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D9179" w14:textId="1B94ABF1" w:rsidR="00E84766" w:rsidRDefault="00E84766" w:rsidP="009450C0">
      <w:pPr>
        <w:spacing w:line="480" w:lineRule="auto"/>
        <w:jc w:val="both"/>
        <w:rPr>
          <w:rFonts w:ascii="Times New Roman" w:hAnsi="Times New Roman"/>
          <w:b/>
          <w:sz w:val="24"/>
          <w:szCs w:val="24"/>
        </w:rPr>
      </w:pPr>
      <w:r w:rsidRPr="009450C0">
        <w:rPr>
          <w:rFonts w:ascii="Times New Roman" w:hAnsi="Times New Roman"/>
          <w:b/>
          <w:sz w:val="24"/>
          <w:szCs w:val="24"/>
        </w:rPr>
        <w:t xml:space="preserve">The aura of chips: </w:t>
      </w:r>
      <w:r w:rsidR="00747A80">
        <w:rPr>
          <w:rFonts w:ascii="Times New Roman" w:hAnsi="Times New Roman"/>
          <w:b/>
          <w:sz w:val="24"/>
          <w:szCs w:val="24"/>
        </w:rPr>
        <w:t xml:space="preserve">material engagements and the production of </w:t>
      </w:r>
      <w:r w:rsidR="00017E51">
        <w:rPr>
          <w:rFonts w:ascii="Times New Roman" w:hAnsi="Times New Roman"/>
          <w:b/>
          <w:sz w:val="24"/>
          <w:szCs w:val="24"/>
        </w:rPr>
        <w:t xml:space="preserve">everyday </w:t>
      </w:r>
      <w:r w:rsidRPr="009450C0">
        <w:rPr>
          <w:rFonts w:ascii="Times New Roman" w:hAnsi="Times New Roman"/>
          <w:b/>
          <w:sz w:val="24"/>
          <w:szCs w:val="24"/>
        </w:rPr>
        <w:t>religious difference in British Asian street kitchens</w:t>
      </w:r>
    </w:p>
    <w:p w14:paraId="71A1BCFD" w14:textId="6E31B26C" w:rsidR="002D6BC7" w:rsidRDefault="002D6BC7" w:rsidP="00801E02">
      <w:pPr>
        <w:spacing w:line="480" w:lineRule="auto"/>
        <w:ind w:firstLine="720"/>
        <w:jc w:val="both"/>
        <w:outlineLvl w:val="0"/>
        <w:rPr>
          <w:rFonts w:ascii="Times New Roman" w:hAnsi="Times New Roman"/>
          <w:b/>
          <w:sz w:val="24"/>
          <w:szCs w:val="24"/>
        </w:rPr>
      </w:pPr>
      <w:r>
        <w:rPr>
          <w:rFonts w:ascii="Times New Roman" w:hAnsi="Times New Roman"/>
          <w:b/>
          <w:sz w:val="24"/>
          <w:szCs w:val="24"/>
        </w:rPr>
        <w:t>Abstract</w:t>
      </w:r>
    </w:p>
    <w:p w14:paraId="34207DD7" w14:textId="3DFD2CA3" w:rsidR="001249A4" w:rsidRDefault="001249A4" w:rsidP="001249A4">
      <w:pPr>
        <w:spacing w:line="480" w:lineRule="auto"/>
        <w:ind w:left="720"/>
        <w:jc w:val="both"/>
        <w:rPr>
          <w:rFonts w:ascii="Times New Roman" w:hAnsi="Times New Roman"/>
          <w:sz w:val="24"/>
          <w:szCs w:val="24"/>
        </w:rPr>
      </w:pPr>
      <w:r w:rsidRPr="002D6BC7">
        <w:rPr>
          <w:rFonts w:ascii="Times New Roman" w:hAnsi="Times New Roman"/>
          <w:sz w:val="24"/>
          <w:szCs w:val="24"/>
        </w:rPr>
        <w:t xml:space="preserve">Religious difference is a </w:t>
      </w:r>
      <w:r w:rsidR="00771302">
        <w:rPr>
          <w:rFonts w:ascii="Times New Roman" w:hAnsi="Times New Roman"/>
          <w:sz w:val="24"/>
          <w:szCs w:val="24"/>
        </w:rPr>
        <w:t>significant</w:t>
      </w:r>
      <w:r w:rsidRPr="002D6BC7">
        <w:rPr>
          <w:rFonts w:ascii="Times New Roman" w:hAnsi="Times New Roman"/>
          <w:sz w:val="24"/>
          <w:szCs w:val="24"/>
        </w:rPr>
        <w:t xml:space="preserve"> index of social plurality in </w:t>
      </w:r>
      <w:r w:rsidR="008B28BE">
        <w:rPr>
          <w:rFonts w:ascii="Times New Roman" w:hAnsi="Times New Roman"/>
          <w:sz w:val="24"/>
          <w:szCs w:val="24"/>
        </w:rPr>
        <w:t xml:space="preserve">contemporary </w:t>
      </w:r>
      <w:r w:rsidRPr="002D6BC7">
        <w:rPr>
          <w:rFonts w:ascii="Times New Roman" w:hAnsi="Times New Roman"/>
          <w:sz w:val="24"/>
          <w:szCs w:val="24"/>
        </w:rPr>
        <w:t>Brita</w:t>
      </w:r>
      <w:r>
        <w:rPr>
          <w:rFonts w:ascii="Times New Roman" w:hAnsi="Times New Roman"/>
          <w:sz w:val="24"/>
          <w:szCs w:val="24"/>
        </w:rPr>
        <w:t xml:space="preserve">in. </w:t>
      </w:r>
      <w:r w:rsidR="00C63D30">
        <w:rPr>
          <w:rFonts w:ascii="Times New Roman" w:hAnsi="Times New Roman"/>
          <w:sz w:val="24"/>
          <w:szCs w:val="24"/>
        </w:rPr>
        <w:t>S</w:t>
      </w:r>
      <w:r>
        <w:rPr>
          <w:rFonts w:ascii="Times New Roman" w:hAnsi="Times New Roman"/>
          <w:sz w:val="24"/>
          <w:szCs w:val="24"/>
        </w:rPr>
        <w:t xml:space="preserve">tate </w:t>
      </w:r>
      <w:r w:rsidR="00C63D30">
        <w:rPr>
          <w:rFonts w:ascii="Times New Roman" w:hAnsi="Times New Roman"/>
          <w:sz w:val="24"/>
          <w:szCs w:val="24"/>
        </w:rPr>
        <w:t xml:space="preserve">discourses </w:t>
      </w:r>
      <w:r>
        <w:rPr>
          <w:rFonts w:ascii="Times New Roman" w:hAnsi="Times New Roman"/>
          <w:sz w:val="24"/>
          <w:szCs w:val="24"/>
        </w:rPr>
        <w:t xml:space="preserve">frequently project society as multifaith, whilst </w:t>
      </w:r>
      <w:r w:rsidR="008B28BE">
        <w:rPr>
          <w:rFonts w:ascii="Times New Roman" w:hAnsi="Times New Roman"/>
          <w:sz w:val="24"/>
          <w:szCs w:val="24"/>
        </w:rPr>
        <w:t>simultaneously</w:t>
      </w:r>
      <w:r>
        <w:rPr>
          <w:rFonts w:ascii="Times New Roman" w:hAnsi="Times New Roman"/>
          <w:sz w:val="24"/>
          <w:szCs w:val="24"/>
        </w:rPr>
        <w:t xml:space="preserve"> signal</w:t>
      </w:r>
      <w:r w:rsidR="00593745">
        <w:rPr>
          <w:rFonts w:ascii="Times New Roman" w:hAnsi="Times New Roman"/>
          <w:sz w:val="24"/>
          <w:szCs w:val="24"/>
        </w:rPr>
        <w:t>l</w:t>
      </w:r>
      <w:r>
        <w:rPr>
          <w:rFonts w:ascii="Times New Roman" w:hAnsi="Times New Roman"/>
          <w:sz w:val="24"/>
          <w:szCs w:val="24"/>
        </w:rPr>
        <w:t>ing</w:t>
      </w:r>
      <w:r w:rsidR="00C63D30">
        <w:rPr>
          <w:rFonts w:ascii="Times New Roman" w:hAnsi="Times New Roman"/>
          <w:sz w:val="24"/>
          <w:szCs w:val="24"/>
        </w:rPr>
        <w:t xml:space="preserve"> </w:t>
      </w:r>
      <w:r>
        <w:rPr>
          <w:rFonts w:ascii="Times New Roman" w:hAnsi="Times New Roman"/>
          <w:sz w:val="24"/>
          <w:szCs w:val="24"/>
        </w:rPr>
        <w:t xml:space="preserve">religious </w:t>
      </w:r>
      <w:r w:rsidR="00C63D30">
        <w:rPr>
          <w:rFonts w:ascii="Times New Roman" w:hAnsi="Times New Roman"/>
          <w:sz w:val="24"/>
          <w:szCs w:val="24"/>
        </w:rPr>
        <w:t>other</w:t>
      </w:r>
      <w:r w:rsidR="00593745">
        <w:rPr>
          <w:rFonts w:ascii="Times New Roman" w:hAnsi="Times New Roman"/>
          <w:sz w:val="24"/>
          <w:szCs w:val="24"/>
        </w:rPr>
        <w:t>s</w:t>
      </w:r>
      <w:r w:rsidR="00C63D30">
        <w:rPr>
          <w:rFonts w:ascii="Times New Roman" w:hAnsi="Times New Roman"/>
          <w:sz w:val="24"/>
          <w:szCs w:val="24"/>
        </w:rPr>
        <w:t xml:space="preserve"> </w:t>
      </w:r>
      <w:r>
        <w:rPr>
          <w:rFonts w:ascii="Times New Roman" w:hAnsi="Times New Roman"/>
          <w:sz w:val="24"/>
          <w:szCs w:val="24"/>
        </w:rPr>
        <w:t xml:space="preserve">as a potential threat to social cohesion. Acknowledging the social power of </w:t>
      </w:r>
      <w:r w:rsidR="00C63D30">
        <w:rPr>
          <w:rFonts w:ascii="Times New Roman" w:hAnsi="Times New Roman"/>
          <w:sz w:val="24"/>
          <w:szCs w:val="24"/>
        </w:rPr>
        <w:t xml:space="preserve">these constrasting </w:t>
      </w:r>
      <w:r>
        <w:rPr>
          <w:rFonts w:ascii="Times New Roman" w:hAnsi="Times New Roman"/>
          <w:sz w:val="24"/>
          <w:szCs w:val="24"/>
        </w:rPr>
        <w:t>projections, t</w:t>
      </w:r>
      <w:r w:rsidRPr="002D6BC7">
        <w:rPr>
          <w:rFonts w:ascii="Times New Roman" w:hAnsi="Times New Roman"/>
          <w:sz w:val="24"/>
          <w:szCs w:val="24"/>
        </w:rPr>
        <w:t xml:space="preserve">his article </w:t>
      </w:r>
      <w:r>
        <w:rPr>
          <w:rFonts w:ascii="Times New Roman" w:hAnsi="Times New Roman"/>
          <w:sz w:val="24"/>
          <w:szCs w:val="24"/>
        </w:rPr>
        <w:t xml:space="preserve">analyses religious difference as an everyday feature of </w:t>
      </w:r>
      <w:r w:rsidRPr="002D6BC7">
        <w:rPr>
          <w:rFonts w:ascii="Times New Roman" w:hAnsi="Times New Roman"/>
          <w:sz w:val="24"/>
          <w:szCs w:val="24"/>
        </w:rPr>
        <w:t xml:space="preserve">British </w:t>
      </w:r>
      <w:r>
        <w:rPr>
          <w:rFonts w:ascii="Times New Roman" w:hAnsi="Times New Roman"/>
          <w:sz w:val="24"/>
          <w:szCs w:val="24"/>
        </w:rPr>
        <w:t xml:space="preserve">urban pluralism.  The paper </w:t>
      </w:r>
      <w:r w:rsidR="004664A8">
        <w:rPr>
          <w:rFonts w:ascii="Times New Roman" w:hAnsi="Times New Roman"/>
          <w:sz w:val="24"/>
          <w:szCs w:val="24"/>
        </w:rPr>
        <w:t>draws on</w:t>
      </w:r>
      <w:r>
        <w:rPr>
          <w:rFonts w:ascii="Times New Roman" w:hAnsi="Times New Roman"/>
          <w:sz w:val="24"/>
          <w:szCs w:val="24"/>
        </w:rPr>
        <w:t xml:space="preserve"> </w:t>
      </w:r>
      <w:r w:rsidR="00FB3CA0">
        <w:rPr>
          <w:rFonts w:ascii="Times New Roman" w:hAnsi="Times New Roman"/>
          <w:sz w:val="24"/>
          <w:szCs w:val="24"/>
        </w:rPr>
        <w:t xml:space="preserve">Stuart </w:t>
      </w:r>
      <w:r>
        <w:rPr>
          <w:rFonts w:ascii="Times New Roman" w:hAnsi="Times New Roman"/>
          <w:sz w:val="24"/>
          <w:szCs w:val="24"/>
        </w:rPr>
        <w:t xml:space="preserve">Hall’s recognition of </w:t>
      </w:r>
      <w:r w:rsidR="00FB3CA0">
        <w:rPr>
          <w:rFonts w:ascii="Times New Roman" w:hAnsi="Times New Roman"/>
          <w:sz w:val="24"/>
          <w:szCs w:val="24"/>
        </w:rPr>
        <w:t xml:space="preserve">processes of </w:t>
      </w:r>
      <w:r w:rsidR="004664A8">
        <w:rPr>
          <w:rFonts w:ascii="Times New Roman" w:hAnsi="Times New Roman"/>
          <w:sz w:val="24"/>
          <w:szCs w:val="24"/>
        </w:rPr>
        <w:t>dia</w:t>
      </w:r>
      <w:ins w:id="0" w:author="Zavos, John" w:date="2019-09-09T14:42:00Z">
        <w:r w:rsidR="00246B1E">
          <w:rPr>
            <w:rFonts w:ascii="Times New Roman" w:hAnsi="Times New Roman"/>
            <w:sz w:val="24"/>
            <w:szCs w:val="24"/>
          </w:rPr>
          <w:t>s</w:t>
        </w:r>
      </w:ins>
      <w:bookmarkStart w:id="1" w:name="_GoBack"/>
      <w:bookmarkEnd w:id="1"/>
      <w:r w:rsidR="004664A8">
        <w:rPr>
          <w:rFonts w:ascii="Times New Roman" w:hAnsi="Times New Roman"/>
          <w:sz w:val="24"/>
          <w:szCs w:val="24"/>
        </w:rPr>
        <w:t xml:space="preserve">poric </w:t>
      </w:r>
      <w:r>
        <w:rPr>
          <w:rFonts w:ascii="Times New Roman" w:hAnsi="Times New Roman"/>
          <w:sz w:val="24"/>
          <w:szCs w:val="24"/>
        </w:rPr>
        <w:t xml:space="preserve">identification, shaped in the context of the pathologizing of racial identity as a </w:t>
      </w:r>
      <w:r w:rsidR="00B52E4B">
        <w:rPr>
          <w:rFonts w:ascii="Times New Roman" w:hAnsi="Times New Roman"/>
          <w:sz w:val="24"/>
          <w:szCs w:val="24"/>
        </w:rPr>
        <w:t xml:space="preserve">fixed </w:t>
      </w:r>
      <w:r>
        <w:rPr>
          <w:rFonts w:ascii="Times New Roman" w:hAnsi="Times New Roman"/>
          <w:sz w:val="24"/>
          <w:szCs w:val="24"/>
        </w:rPr>
        <w:t xml:space="preserve">form of difference.  It argues that </w:t>
      </w:r>
      <w:r w:rsidR="004664A8">
        <w:rPr>
          <w:rFonts w:ascii="Times New Roman" w:hAnsi="Times New Roman"/>
          <w:sz w:val="24"/>
          <w:szCs w:val="24"/>
        </w:rPr>
        <w:t xml:space="preserve">an </w:t>
      </w:r>
      <w:r>
        <w:rPr>
          <w:rFonts w:ascii="Times New Roman" w:hAnsi="Times New Roman"/>
          <w:sz w:val="24"/>
          <w:szCs w:val="24"/>
        </w:rPr>
        <w:t xml:space="preserve">emphasis on identification, rather than identity, invokes a critique of agential approaches to everyday religious practices. </w:t>
      </w:r>
      <w:r w:rsidR="00747A80">
        <w:rPr>
          <w:rFonts w:ascii="Times New Roman" w:hAnsi="Times New Roman"/>
          <w:sz w:val="24"/>
          <w:szCs w:val="24"/>
        </w:rPr>
        <w:t xml:space="preserve">Tim </w:t>
      </w:r>
      <w:r>
        <w:rPr>
          <w:rFonts w:ascii="Times New Roman" w:hAnsi="Times New Roman"/>
          <w:sz w:val="24"/>
          <w:szCs w:val="24"/>
        </w:rPr>
        <w:t xml:space="preserve">Ingold’s proposition of </w:t>
      </w:r>
      <w:r w:rsidRPr="002D6BC7">
        <w:rPr>
          <w:rFonts w:ascii="Times New Roman" w:hAnsi="Times New Roman"/>
          <w:sz w:val="24"/>
          <w:szCs w:val="24"/>
        </w:rPr>
        <w:t>material engagements as</w:t>
      </w:r>
      <w:r>
        <w:rPr>
          <w:rFonts w:ascii="Times New Roman" w:hAnsi="Times New Roman"/>
          <w:sz w:val="24"/>
          <w:szCs w:val="24"/>
        </w:rPr>
        <w:t xml:space="preserve"> a ‘dance of animacy’ provides an analytical tool to explore</w:t>
      </w:r>
      <w:r w:rsidR="00540CB2">
        <w:rPr>
          <w:rFonts w:ascii="Times New Roman" w:hAnsi="Times New Roman"/>
          <w:sz w:val="24"/>
          <w:szCs w:val="24"/>
        </w:rPr>
        <w:t xml:space="preserve"> the production of</w:t>
      </w:r>
      <w:r>
        <w:rPr>
          <w:rFonts w:ascii="Times New Roman" w:hAnsi="Times New Roman"/>
          <w:sz w:val="24"/>
          <w:szCs w:val="24"/>
        </w:rPr>
        <w:t xml:space="preserve"> religious difference beyond agency in this way.  The paper focuses on sensory engagements</w:t>
      </w:r>
      <w:r w:rsidR="00CA5B45">
        <w:rPr>
          <w:rFonts w:ascii="Times New Roman" w:hAnsi="Times New Roman"/>
          <w:sz w:val="24"/>
          <w:szCs w:val="24"/>
        </w:rPr>
        <w:t xml:space="preserve"> and diaspora</w:t>
      </w:r>
      <w:r>
        <w:rPr>
          <w:rFonts w:ascii="Times New Roman" w:hAnsi="Times New Roman"/>
          <w:sz w:val="24"/>
          <w:szCs w:val="24"/>
        </w:rPr>
        <w:t xml:space="preserve"> food cultures in Sikh and Muslim </w:t>
      </w:r>
      <w:r w:rsidRPr="002D6BC7">
        <w:rPr>
          <w:rFonts w:ascii="Times New Roman" w:hAnsi="Times New Roman"/>
          <w:sz w:val="24"/>
          <w:szCs w:val="24"/>
        </w:rPr>
        <w:t>street kitchen</w:t>
      </w:r>
      <w:r>
        <w:rPr>
          <w:rFonts w:ascii="Times New Roman" w:hAnsi="Times New Roman"/>
          <w:sz w:val="24"/>
          <w:szCs w:val="24"/>
        </w:rPr>
        <w:t xml:space="preserve"> initiatives to explore these themes.</w:t>
      </w:r>
      <w:r w:rsidRPr="002D6BC7">
        <w:rPr>
          <w:rFonts w:ascii="Times New Roman" w:hAnsi="Times New Roman"/>
          <w:sz w:val="24"/>
          <w:szCs w:val="24"/>
        </w:rPr>
        <w:t xml:space="preserve"> </w:t>
      </w:r>
    </w:p>
    <w:p w14:paraId="64DC3031" w14:textId="627E859A" w:rsidR="002D6BC7" w:rsidRDefault="008E4341" w:rsidP="002D6BC7">
      <w:pPr>
        <w:spacing w:line="480" w:lineRule="auto"/>
        <w:ind w:left="720"/>
        <w:jc w:val="both"/>
        <w:rPr>
          <w:rFonts w:ascii="Times New Roman" w:hAnsi="Times New Roman"/>
          <w:sz w:val="24"/>
          <w:szCs w:val="24"/>
        </w:rPr>
      </w:pPr>
      <w:r>
        <w:rPr>
          <w:rFonts w:ascii="Times New Roman" w:hAnsi="Times New Roman"/>
          <w:sz w:val="24"/>
          <w:szCs w:val="24"/>
        </w:rPr>
        <w:t xml:space="preserve">.  </w:t>
      </w:r>
      <w:r w:rsidR="00196F43">
        <w:rPr>
          <w:rFonts w:ascii="Times New Roman" w:hAnsi="Times New Roman"/>
          <w:sz w:val="24"/>
          <w:szCs w:val="24"/>
        </w:rPr>
        <w:t xml:space="preserve"> </w:t>
      </w:r>
    </w:p>
    <w:p w14:paraId="0E8B00FC" w14:textId="2AD85916" w:rsidR="008E4341" w:rsidRDefault="00FE5EF8" w:rsidP="00FE5EF8">
      <w:pPr>
        <w:spacing w:line="480" w:lineRule="auto"/>
        <w:jc w:val="both"/>
        <w:rPr>
          <w:rFonts w:ascii="Times New Roman" w:hAnsi="Times New Roman"/>
          <w:sz w:val="24"/>
          <w:szCs w:val="24"/>
        </w:rPr>
      </w:pPr>
      <w:r>
        <w:rPr>
          <w:rFonts w:ascii="Times New Roman" w:hAnsi="Times New Roman"/>
          <w:sz w:val="24"/>
          <w:szCs w:val="24"/>
        </w:rPr>
        <w:t xml:space="preserve">Keywords: Religious difference; </w:t>
      </w:r>
      <w:r w:rsidR="003F13CE">
        <w:rPr>
          <w:rFonts w:ascii="Times New Roman" w:hAnsi="Times New Roman"/>
          <w:sz w:val="24"/>
          <w:szCs w:val="24"/>
        </w:rPr>
        <w:t xml:space="preserve">British </w:t>
      </w:r>
      <w:r>
        <w:rPr>
          <w:rFonts w:ascii="Times New Roman" w:hAnsi="Times New Roman"/>
          <w:sz w:val="24"/>
          <w:szCs w:val="24"/>
        </w:rPr>
        <w:t xml:space="preserve">Muslim; </w:t>
      </w:r>
      <w:r w:rsidR="003F13CE">
        <w:rPr>
          <w:rFonts w:ascii="Times New Roman" w:hAnsi="Times New Roman"/>
          <w:sz w:val="24"/>
          <w:szCs w:val="24"/>
        </w:rPr>
        <w:t>British Sikh;</w:t>
      </w:r>
      <w:r>
        <w:rPr>
          <w:rFonts w:ascii="Times New Roman" w:hAnsi="Times New Roman"/>
          <w:sz w:val="24"/>
          <w:szCs w:val="24"/>
        </w:rPr>
        <w:t xml:space="preserve"> </w:t>
      </w:r>
      <w:r w:rsidR="00CA5B45">
        <w:rPr>
          <w:rFonts w:ascii="Times New Roman" w:hAnsi="Times New Roman"/>
          <w:sz w:val="24"/>
          <w:szCs w:val="24"/>
        </w:rPr>
        <w:t>Everyday religion</w:t>
      </w:r>
      <w:r w:rsidR="006975A3">
        <w:rPr>
          <w:rFonts w:ascii="Times New Roman" w:hAnsi="Times New Roman"/>
          <w:sz w:val="24"/>
          <w:szCs w:val="24"/>
        </w:rPr>
        <w:t>; Affect</w:t>
      </w:r>
    </w:p>
    <w:p w14:paraId="6733E83B" w14:textId="77777777" w:rsidR="003217EA" w:rsidRDefault="003217EA">
      <w:pPr>
        <w:spacing w:line="240" w:lineRule="auto"/>
        <w:rPr>
          <w:rFonts w:ascii="Times New Roman" w:hAnsi="Times New Roman"/>
          <w:b/>
          <w:sz w:val="24"/>
          <w:szCs w:val="24"/>
        </w:rPr>
      </w:pPr>
      <w:r>
        <w:rPr>
          <w:rFonts w:ascii="Times New Roman" w:hAnsi="Times New Roman"/>
          <w:b/>
          <w:sz w:val="24"/>
          <w:szCs w:val="24"/>
        </w:rPr>
        <w:br w:type="page"/>
      </w:r>
    </w:p>
    <w:p w14:paraId="472ADC13" w14:textId="51913869" w:rsidR="002D6BC7" w:rsidRPr="002D6BC7" w:rsidRDefault="00557259" w:rsidP="00801E02">
      <w:pPr>
        <w:spacing w:line="480" w:lineRule="auto"/>
        <w:jc w:val="both"/>
        <w:outlineLvl w:val="0"/>
        <w:rPr>
          <w:rFonts w:ascii="Times New Roman" w:hAnsi="Times New Roman"/>
          <w:b/>
          <w:sz w:val="24"/>
          <w:szCs w:val="24"/>
        </w:rPr>
      </w:pPr>
      <w:r w:rsidRPr="002D6BC7">
        <w:rPr>
          <w:rFonts w:ascii="Times New Roman" w:hAnsi="Times New Roman"/>
          <w:b/>
          <w:sz w:val="24"/>
          <w:szCs w:val="24"/>
        </w:rPr>
        <w:lastRenderedPageBreak/>
        <w:t>INTRODUCTION</w:t>
      </w:r>
    </w:p>
    <w:p w14:paraId="16145C07" w14:textId="0D9C2617" w:rsidR="00BD4B2B" w:rsidRPr="009450C0" w:rsidRDefault="00F1564A" w:rsidP="009450C0">
      <w:pPr>
        <w:spacing w:line="480" w:lineRule="auto"/>
        <w:jc w:val="both"/>
        <w:rPr>
          <w:rFonts w:ascii="Times New Roman" w:hAnsi="Times New Roman"/>
          <w:sz w:val="24"/>
          <w:szCs w:val="24"/>
        </w:rPr>
      </w:pPr>
      <w:r w:rsidRPr="009450C0">
        <w:rPr>
          <w:rFonts w:ascii="Times New Roman" w:hAnsi="Times New Roman"/>
          <w:sz w:val="24"/>
          <w:szCs w:val="24"/>
        </w:rPr>
        <w:t>As the night</w:t>
      </w:r>
      <w:r w:rsidR="00E84766" w:rsidRPr="009450C0">
        <w:rPr>
          <w:rFonts w:ascii="Times New Roman" w:hAnsi="Times New Roman"/>
          <w:sz w:val="24"/>
          <w:szCs w:val="24"/>
        </w:rPr>
        <w:t xml:space="preserve"> chill descends on a busy city cen</w:t>
      </w:r>
      <w:r w:rsidR="00171AF5">
        <w:rPr>
          <w:rFonts w:ascii="Times New Roman" w:hAnsi="Times New Roman"/>
          <w:sz w:val="24"/>
          <w:szCs w:val="24"/>
        </w:rPr>
        <w:t>t</w:t>
      </w:r>
      <w:r w:rsidR="006F39E5">
        <w:rPr>
          <w:rFonts w:ascii="Times New Roman" w:hAnsi="Times New Roman"/>
          <w:sz w:val="24"/>
          <w:szCs w:val="24"/>
        </w:rPr>
        <w:t>e</w:t>
      </w:r>
      <w:r w:rsidR="00171AF5">
        <w:rPr>
          <w:rFonts w:ascii="Times New Roman" w:hAnsi="Times New Roman"/>
          <w:sz w:val="24"/>
          <w:szCs w:val="24"/>
        </w:rPr>
        <w:t>r</w:t>
      </w:r>
      <w:r w:rsidR="006F39E5">
        <w:rPr>
          <w:rFonts w:ascii="Times New Roman" w:hAnsi="Times New Roman"/>
          <w:sz w:val="24"/>
          <w:szCs w:val="24"/>
        </w:rPr>
        <w:t xml:space="preserve"> street </w:t>
      </w:r>
      <w:r w:rsidRPr="009450C0">
        <w:rPr>
          <w:rFonts w:ascii="Times New Roman" w:hAnsi="Times New Roman"/>
          <w:sz w:val="24"/>
          <w:szCs w:val="24"/>
        </w:rPr>
        <w:t>in Birmingham</w:t>
      </w:r>
      <w:r w:rsidR="00E84766" w:rsidRPr="009450C0">
        <w:rPr>
          <w:rFonts w:ascii="Times New Roman" w:hAnsi="Times New Roman"/>
          <w:sz w:val="24"/>
          <w:szCs w:val="24"/>
        </w:rPr>
        <w:t xml:space="preserve">, </w:t>
      </w:r>
      <w:r w:rsidR="006F39E5">
        <w:rPr>
          <w:rFonts w:ascii="Times New Roman" w:hAnsi="Times New Roman"/>
          <w:sz w:val="24"/>
          <w:szCs w:val="24"/>
        </w:rPr>
        <w:t xml:space="preserve">UK, </w:t>
      </w:r>
      <w:r w:rsidR="00E84766" w:rsidRPr="009450C0">
        <w:rPr>
          <w:rFonts w:ascii="Times New Roman" w:hAnsi="Times New Roman"/>
          <w:sz w:val="24"/>
          <w:szCs w:val="24"/>
        </w:rPr>
        <w:t>a diverse group of about 60</w:t>
      </w:r>
      <w:r w:rsidRPr="009450C0">
        <w:rPr>
          <w:rFonts w:ascii="Times New Roman" w:hAnsi="Times New Roman"/>
          <w:sz w:val="24"/>
          <w:szCs w:val="24"/>
        </w:rPr>
        <w:t xml:space="preserve"> or 70</w:t>
      </w:r>
      <w:r w:rsidR="00E84766" w:rsidRPr="009450C0">
        <w:rPr>
          <w:rFonts w:ascii="Times New Roman" w:hAnsi="Times New Roman"/>
          <w:sz w:val="24"/>
          <w:szCs w:val="24"/>
        </w:rPr>
        <w:t xml:space="preserve"> people </w:t>
      </w:r>
      <w:r w:rsidRPr="009450C0">
        <w:rPr>
          <w:rFonts w:ascii="Times New Roman" w:hAnsi="Times New Roman"/>
          <w:sz w:val="24"/>
          <w:szCs w:val="24"/>
        </w:rPr>
        <w:t>wait in a rough line, chatting and laughing.  Nearby, a scattered group of ten or so Sikh men and women</w:t>
      </w:r>
      <w:r w:rsidR="008E4341">
        <w:rPr>
          <w:rFonts w:ascii="Times New Roman" w:hAnsi="Times New Roman"/>
          <w:sz w:val="24"/>
          <w:szCs w:val="24"/>
        </w:rPr>
        <w:t xml:space="preserve"> are also waiting –</w:t>
      </w:r>
      <w:r w:rsidRPr="009450C0">
        <w:rPr>
          <w:rFonts w:ascii="Times New Roman" w:hAnsi="Times New Roman"/>
          <w:sz w:val="24"/>
          <w:szCs w:val="24"/>
        </w:rPr>
        <w:t xml:space="preserve"> many of </w:t>
      </w:r>
      <w:r w:rsidR="00257245">
        <w:rPr>
          <w:rFonts w:ascii="Times New Roman" w:hAnsi="Times New Roman"/>
          <w:sz w:val="24"/>
          <w:szCs w:val="24"/>
        </w:rPr>
        <w:t>them propped against smart cars</w:t>
      </w:r>
      <w:r w:rsidRPr="009450C0">
        <w:rPr>
          <w:rFonts w:ascii="Times New Roman" w:hAnsi="Times New Roman"/>
          <w:sz w:val="24"/>
          <w:szCs w:val="24"/>
        </w:rPr>
        <w:t xml:space="preserve"> illegally parked on the wide </w:t>
      </w:r>
      <w:r w:rsidR="00257245">
        <w:rPr>
          <w:rFonts w:ascii="Times New Roman" w:hAnsi="Times New Roman"/>
          <w:sz w:val="24"/>
          <w:szCs w:val="24"/>
        </w:rPr>
        <w:t>sidewalk</w:t>
      </w:r>
      <w:r w:rsidRPr="009450C0">
        <w:rPr>
          <w:rFonts w:ascii="Times New Roman" w:hAnsi="Times New Roman"/>
          <w:sz w:val="24"/>
          <w:szCs w:val="24"/>
        </w:rPr>
        <w:t xml:space="preserve">.  A battered white van swings </w:t>
      </w:r>
      <w:proofErr w:type="gramStart"/>
      <w:r w:rsidRPr="009450C0">
        <w:rPr>
          <w:rFonts w:ascii="Times New Roman" w:hAnsi="Times New Roman"/>
          <w:sz w:val="24"/>
          <w:szCs w:val="24"/>
        </w:rPr>
        <w:t>round</w:t>
      </w:r>
      <w:proofErr w:type="gramEnd"/>
      <w:r w:rsidRPr="009450C0">
        <w:rPr>
          <w:rFonts w:ascii="Times New Roman" w:hAnsi="Times New Roman"/>
          <w:sz w:val="24"/>
          <w:szCs w:val="24"/>
        </w:rPr>
        <w:t xml:space="preserve"> the corner, the heavy sounds</w:t>
      </w:r>
      <w:r w:rsidR="00EF7414" w:rsidRPr="009450C0">
        <w:rPr>
          <w:rFonts w:ascii="Times New Roman" w:hAnsi="Times New Roman"/>
          <w:sz w:val="24"/>
          <w:szCs w:val="24"/>
        </w:rPr>
        <w:t xml:space="preserve"> of bass emanating from its core.  Parking up on the </w:t>
      </w:r>
      <w:r w:rsidR="00257245">
        <w:rPr>
          <w:rFonts w:ascii="Times New Roman" w:hAnsi="Times New Roman"/>
          <w:sz w:val="24"/>
          <w:szCs w:val="24"/>
        </w:rPr>
        <w:t>sidewalk</w:t>
      </w:r>
      <w:r w:rsidR="00EF7414" w:rsidRPr="009450C0">
        <w:rPr>
          <w:rFonts w:ascii="Times New Roman" w:hAnsi="Times New Roman"/>
          <w:sz w:val="24"/>
          <w:szCs w:val="24"/>
        </w:rPr>
        <w:t>, a young Sikh man jumps from the driver’s seat and commences to set up tables in a pre-arranged pattern, helped by his fellow Sikhs.  Within about 10 mi</w:t>
      </w:r>
      <w:r w:rsidR="005871F1" w:rsidRPr="009450C0">
        <w:rPr>
          <w:rFonts w:ascii="Times New Roman" w:hAnsi="Times New Roman"/>
          <w:sz w:val="24"/>
          <w:szCs w:val="24"/>
        </w:rPr>
        <w:t>nutes the tables form a site for food service</w:t>
      </w:r>
      <w:r w:rsidR="00EF7414" w:rsidRPr="009450C0">
        <w:rPr>
          <w:rFonts w:ascii="Times New Roman" w:hAnsi="Times New Roman"/>
          <w:sz w:val="24"/>
          <w:szCs w:val="24"/>
        </w:rPr>
        <w:t xml:space="preserve">, and the now elongated queue of people file through, taking </w:t>
      </w:r>
      <w:r w:rsidR="007B397F">
        <w:rPr>
          <w:rFonts w:ascii="Times New Roman" w:hAnsi="Times New Roman"/>
          <w:sz w:val="24"/>
          <w:szCs w:val="24"/>
        </w:rPr>
        <w:t>portions</w:t>
      </w:r>
      <w:r w:rsidR="007B397F" w:rsidRPr="009450C0">
        <w:rPr>
          <w:rFonts w:ascii="Times New Roman" w:hAnsi="Times New Roman"/>
          <w:sz w:val="24"/>
          <w:szCs w:val="24"/>
        </w:rPr>
        <w:t xml:space="preserve"> </w:t>
      </w:r>
      <w:r w:rsidR="00EF7414" w:rsidRPr="009450C0">
        <w:rPr>
          <w:rFonts w:ascii="Times New Roman" w:hAnsi="Times New Roman"/>
          <w:sz w:val="24"/>
          <w:szCs w:val="24"/>
        </w:rPr>
        <w:t xml:space="preserve">of chips and </w:t>
      </w:r>
      <w:r w:rsidR="000A5928">
        <w:rPr>
          <w:rFonts w:ascii="Times New Roman" w:hAnsi="Times New Roman"/>
          <w:sz w:val="24"/>
          <w:szCs w:val="24"/>
        </w:rPr>
        <w:t xml:space="preserve">baked </w:t>
      </w:r>
      <w:r w:rsidR="00EF7414" w:rsidRPr="009450C0">
        <w:rPr>
          <w:rFonts w:ascii="Times New Roman" w:hAnsi="Times New Roman"/>
          <w:sz w:val="24"/>
          <w:szCs w:val="24"/>
        </w:rPr>
        <w:t>beans as they are served from large pots unloaded from the van. In the background, the sound of Punjabi devotional music</w:t>
      </w:r>
      <w:r w:rsidR="000A5928">
        <w:rPr>
          <w:rFonts w:ascii="Times New Roman" w:hAnsi="Times New Roman"/>
          <w:sz w:val="24"/>
          <w:szCs w:val="24"/>
        </w:rPr>
        <w:t xml:space="preserve"> </w:t>
      </w:r>
      <w:r w:rsidR="00EF7414" w:rsidRPr="009450C0">
        <w:rPr>
          <w:rFonts w:ascii="Times New Roman" w:hAnsi="Times New Roman"/>
          <w:sz w:val="24"/>
          <w:szCs w:val="24"/>
        </w:rPr>
        <w:t>fills out the space</w:t>
      </w:r>
      <w:r w:rsidR="00B34D9A">
        <w:rPr>
          <w:rFonts w:ascii="Times New Roman" w:hAnsi="Times New Roman"/>
          <w:sz w:val="24"/>
          <w:szCs w:val="24"/>
        </w:rPr>
        <w:t xml:space="preserve"> (with, in this context, mercifully attenuated bass notes)</w:t>
      </w:r>
      <w:r w:rsidR="00EF7414" w:rsidRPr="009450C0">
        <w:rPr>
          <w:rFonts w:ascii="Times New Roman" w:hAnsi="Times New Roman"/>
          <w:sz w:val="24"/>
          <w:szCs w:val="24"/>
        </w:rPr>
        <w:t>, and several of the volunteers chant th</w:t>
      </w:r>
      <w:r w:rsidR="00BB602D" w:rsidRPr="009450C0">
        <w:rPr>
          <w:rFonts w:ascii="Times New Roman" w:hAnsi="Times New Roman"/>
          <w:sz w:val="24"/>
          <w:szCs w:val="24"/>
        </w:rPr>
        <w:t xml:space="preserve">e name of god as they serve the chips and other </w:t>
      </w:r>
      <w:r w:rsidR="00EF7414" w:rsidRPr="009450C0">
        <w:rPr>
          <w:rFonts w:ascii="Times New Roman" w:hAnsi="Times New Roman"/>
          <w:sz w:val="24"/>
          <w:szCs w:val="24"/>
        </w:rPr>
        <w:t>food</w:t>
      </w:r>
      <w:r w:rsidR="0063237E">
        <w:rPr>
          <w:rFonts w:ascii="Times New Roman" w:hAnsi="Times New Roman"/>
          <w:sz w:val="24"/>
          <w:szCs w:val="24"/>
        </w:rPr>
        <w:t xml:space="preserve"> (fieldnotes 15/2/17)</w:t>
      </w:r>
      <w:r w:rsidR="00EF7414" w:rsidRPr="009450C0">
        <w:rPr>
          <w:rFonts w:ascii="Times New Roman" w:hAnsi="Times New Roman"/>
          <w:sz w:val="24"/>
          <w:szCs w:val="24"/>
        </w:rPr>
        <w:t xml:space="preserve">.  A similar scene occurs every evening of the week at the same spot in </w:t>
      </w:r>
      <w:r w:rsidR="007C45A7">
        <w:rPr>
          <w:rFonts w:ascii="Times New Roman" w:hAnsi="Times New Roman"/>
          <w:sz w:val="24"/>
          <w:szCs w:val="24"/>
        </w:rPr>
        <w:t>the</w:t>
      </w:r>
      <w:r w:rsidR="00BB602D" w:rsidRPr="009450C0">
        <w:rPr>
          <w:rFonts w:ascii="Times New Roman" w:hAnsi="Times New Roman"/>
          <w:sz w:val="24"/>
          <w:szCs w:val="24"/>
        </w:rPr>
        <w:t xml:space="preserve"> city </w:t>
      </w:r>
      <w:r w:rsidR="00171AF5">
        <w:rPr>
          <w:rFonts w:ascii="Times New Roman" w:hAnsi="Times New Roman"/>
          <w:sz w:val="24"/>
          <w:szCs w:val="24"/>
        </w:rPr>
        <w:t>center</w:t>
      </w:r>
      <w:r w:rsidR="00BB602D" w:rsidRPr="009450C0">
        <w:rPr>
          <w:rFonts w:ascii="Times New Roman" w:hAnsi="Times New Roman"/>
          <w:sz w:val="24"/>
          <w:szCs w:val="24"/>
        </w:rPr>
        <w:t>.  The menu</w:t>
      </w:r>
      <w:r w:rsidR="00EF7414" w:rsidRPr="009450C0">
        <w:rPr>
          <w:rFonts w:ascii="Times New Roman" w:hAnsi="Times New Roman"/>
          <w:sz w:val="24"/>
          <w:szCs w:val="24"/>
        </w:rPr>
        <w:t xml:space="preserve"> may change, and at the weekends a different Sikh organization takes charge of the space, but the same patterns of activity, sounds and smells regularly transform the feeling of this s</w:t>
      </w:r>
      <w:r w:rsidR="00771302">
        <w:rPr>
          <w:rFonts w:ascii="Times New Roman" w:hAnsi="Times New Roman"/>
          <w:sz w:val="24"/>
          <w:szCs w:val="24"/>
        </w:rPr>
        <w:t>pace</w:t>
      </w:r>
      <w:r w:rsidR="00EF7414" w:rsidRPr="009450C0">
        <w:rPr>
          <w:rFonts w:ascii="Times New Roman" w:hAnsi="Times New Roman"/>
          <w:sz w:val="24"/>
          <w:szCs w:val="24"/>
        </w:rPr>
        <w:t xml:space="preserve">, every evening without fail.  </w:t>
      </w:r>
    </w:p>
    <w:p w14:paraId="29450C46" w14:textId="79A69E23" w:rsidR="00A970F5" w:rsidRPr="009450C0" w:rsidRDefault="00216897" w:rsidP="00F528E5">
      <w:pPr>
        <w:spacing w:line="480" w:lineRule="auto"/>
        <w:ind w:firstLine="720"/>
        <w:jc w:val="both"/>
        <w:rPr>
          <w:rFonts w:ascii="Times New Roman" w:hAnsi="Times New Roman"/>
          <w:sz w:val="24"/>
          <w:szCs w:val="24"/>
        </w:rPr>
      </w:pPr>
      <w:r w:rsidRPr="009450C0">
        <w:rPr>
          <w:rFonts w:ascii="Times New Roman" w:hAnsi="Times New Roman"/>
          <w:sz w:val="24"/>
          <w:szCs w:val="24"/>
        </w:rPr>
        <w:t>This is a street kitchen, serving hot f</w:t>
      </w:r>
      <w:r w:rsidR="00BD4B2B" w:rsidRPr="009450C0">
        <w:rPr>
          <w:rFonts w:ascii="Times New Roman" w:hAnsi="Times New Roman"/>
          <w:sz w:val="24"/>
          <w:szCs w:val="24"/>
        </w:rPr>
        <w:t>ood to homeless and marginalized, vulnerable</w:t>
      </w:r>
      <w:r w:rsidRPr="009450C0">
        <w:rPr>
          <w:rFonts w:ascii="Times New Roman" w:hAnsi="Times New Roman"/>
          <w:sz w:val="24"/>
          <w:szCs w:val="24"/>
        </w:rPr>
        <w:t xml:space="preserve"> people.  Such scenes have become an increasingly regular feature of urban life in </w:t>
      </w:r>
      <w:r w:rsidR="009C5F25" w:rsidRPr="009450C0">
        <w:rPr>
          <w:rFonts w:ascii="Times New Roman" w:hAnsi="Times New Roman"/>
          <w:sz w:val="24"/>
          <w:szCs w:val="24"/>
        </w:rPr>
        <w:t xml:space="preserve">Britain </w:t>
      </w:r>
      <w:r w:rsidR="0023699F">
        <w:rPr>
          <w:rFonts w:ascii="Times New Roman" w:hAnsi="Times New Roman"/>
          <w:sz w:val="24"/>
          <w:szCs w:val="24"/>
        </w:rPr>
        <w:t>since t</w:t>
      </w:r>
      <w:r w:rsidR="00F528E5" w:rsidRPr="00F528E5">
        <w:rPr>
          <w:rFonts w:ascii="Times New Roman" w:hAnsi="Times New Roman"/>
          <w:sz w:val="24"/>
          <w:szCs w:val="24"/>
        </w:rPr>
        <w:t>he financial</w:t>
      </w:r>
      <w:r w:rsidR="00F528E5">
        <w:rPr>
          <w:rFonts w:ascii="Times New Roman" w:hAnsi="Times New Roman"/>
          <w:sz w:val="24"/>
          <w:szCs w:val="24"/>
        </w:rPr>
        <w:t xml:space="preserve"> </w:t>
      </w:r>
      <w:r w:rsidR="00F528E5" w:rsidRPr="00F528E5">
        <w:rPr>
          <w:rFonts w:ascii="Times New Roman" w:hAnsi="Times New Roman"/>
          <w:sz w:val="24"/>
          <w:szCs w:val="24"/>
        </w:rPr>
        <w:t xml:space="preserve">crash </w:t>
      </w:r>
      <w:r w:rsidR="00F528E5">
        <w:rPr>
          <w:rFonts w:ascii="Times New Roman" w:hAnsi="Times New Roman"/>
          <w:sz w:val="24"/>
          <w:szCs w:val="24"/>
        </w:rPr>
        <w:t>of 2008-9</w:t>
      </w:r>
      <w:r w:rsidR="0023699F">
        <w:rPr>
          <w:rFonts w:ascii="Times New Roman" w:hAnsi="Times New Roman"/>
          <w:sz w:val="24"/>
          <w:szCs w:val="24"/>
        </w:rPr>
        <w:t>, which</w:t>
      </w:r>
      <w:r w:rsidR="00F528E5">
        <w:rPr>
          <w:rFonts w:ascii="Times New Roman" w:hAnsi="Times New Roman"/>
          <w:sz w:val="24"/>
          <w:szCs w:val="24"/>
        </w:rPr>
        <w:t xml:space="preserve"> </w:t>
      </w:r>
      <w:r w:rsidR="00F528E5" w:rsidRPr="00F528E5">
        <w:rPr>
          <w:rFonts w:ascii="Times New Roman" w:hAnsi="Times New Roman"/>
          <w:sz w:val="24"/>
          <w:szCs w:val="24"/>
        </w:rPr>
        <w:t>precipitated austerity measures including the contraction of the welfare</w:t>
      </w:r>
      <w:r w:rsidR="00F528E5">
        <w:rPr>
          <w:rFonts w:ascii="Times New Roman" w:hAnsi="Times New Roman"/>
          <w:sz w:val="24"/>
          <w:szCs w:val="24"/>
        </w:rPr>
        <w:t xml:space="preserve"> </w:t>
      </w:r>
      <w:r w:rsidR="00F528E5" w:rsidRPr="00F528E5">
        <w:rPr>
          <w:rFonts w:ascii="Times New Roman" w:hAnsi="Times New Roman"/>
          <w:sz w:val="24"/>
          <w:szCs w:val="24"/>
        </w:rPr>
        <w:t>state</w:t>
      </w:r>
      <w:r w:rsidR="0023699F">
        <w:rPr>
          <w:rFonts w:ascii="Times New Roman" w:hAnsi="Times New Roman"/>
          <w:sz w:val="24"/>
          <w:szCs w:val="24"/>
        </w:rPr>
        <w:t>. Religious groups have been prominent in establishing and running</w:t>
      </w:r>
      <w:r w:rsidR="00F528E5" w:rsidRPr="00F528E5">
        <w:rPr>
          <w:rFonts w:ascii="Times New Roman" w:hAnsi="Times New Roman"/>
          <w:sz w:val="24"/>
          <w:szCs w:val="24"/>
        </w:rPr>
        <w:t xml:space="preserve"> foodbanks</w:t>
      </w:r>
      <w:r w:rsidR="00F528E5">
        <w:rPr>
          <w:rFonts w:ascii="Times New Roman" w:hAnsi="Times New Roman"/>
          <w:sz w:val="24"/>
          <w:szCs w:val="24"/>
        </w:rPr>
        <w:t xml:space="preserve"> and street kitchens</w:t>
      </w:r>
      <w:r w:rsidR="0023699F">
        <w:rPr>
          <w:rFonts w:ascii="Times New Roman" w:hAnsi="Times New Roman"/>
          <w:sz w:val="24"/>
          <w:szCs w:val="24"/>
        </w:rPr>
        <w:t xml:space="preserve"> in response to this crisis</w:t>
      </w:r>
      <w:r w:rsidR="00F528E5" w:rsidRPr="00F528E5">
        <w:rPr>
          <w:rFonts w:ascii="Times New Roman" w:hAnsi="Times New Roman"/>
          <w:sz w:val="24"/>
          <w:szCs w:val="24"/>
        </w:rPr>
        <w:t xml:space="preserve"> (Lambie-Mumford 2013)</w:t>
      </w:r>
      <w:r w:rsidR="00F528E5">
        <w:rPr>
          <w:rFonts w:ascii="Times New Roman" w:hAnsi="Times New Roman"/>
          <w:sz w:val="24"/>
          <w:szCs w:val="24"/>
        </w:rPr>
        <w:t xml:space="preserve">.  </w:t>
      </w:r>
      <w:r w:rsidR="0023699F">
        <w:rPr>
          <w:rFonts w:ascii="Times New Roman" w:hAnsi="Times New Roman"/>
          <w:sz w:val="24"/>
          <w:szCs w:val="24"/>
        </w:rPr>
        <w:t xml:space="preserve">Overwhelmingly, these groups have been associated with various Christian organisations, but some non-Christian initiatives have also emerged.  The focus of this article is on these non-Christian initiatives.  It explores street kitchens run by Sikh and Muslim groups in </w:t>
      </w:r>
      <w:r w:rsidR="00B84527" w:rsidRPr="009450C0">
        <w:rPr>
          <w:rFonts w:ascii="Times New Roman" w:hAnsi="Times New Roman"/>
          <w:sz w:val="24"/>
          <w:szCs w:val="24"/>
        </w:rPr>
        <w:t>the two British cities of Birmingham and Bradford</w:t>
      </w:r>
      <w:r w:rsidR="002248FB">
        <w:rPr>
          <w:rFonts w:ascii="Times New Roman" w:hAnsi="Times New Roman"/>
          <w:sz w:val="24"/>
          <w:szCs w:val="24"/>
        </w:rPr>
        <w:t xml:space="preserve">, </w:t>
      </w:r>
      <w:r w:rsidR="002248FB">
        <w:rPr>
          <w:rFonts w:ascii="Times New Roman" w:hAnsi="Times New Roman"/>
          <w:sz w:val="24"/>
          <w:szCs w:val="24"/>
        </w:rPr>
        <w:lastRenderedPageBreak/>
        <w:t>analyzing their significance as sites of religious identification in the context of these multi-ethnic and multi-religious cities</w:t>
      </w:r>
      <w:r w:rsidR="00B84527" w:rsidRPr="009450C0">
        <w:rPr>
          <w:rFonts w:ascii="Times New Roman" w:hAnsi="Times New Roman"/>
          <w:sz w:val="24"/>
          <w:szCs w:val="24"/>
        </w:rPr>
        <w:t>.</w:t>
      </w:r>
    </w:p>
    <w:p w14:paraId="315B68D0" w14:textId="3ABE1AD0" w:rsidR="00C80616" w:rsidRDefault="002248FB" w:rsidP="00937DD9">
      <w:pPr>
        <w:spacing w:line="480" w:lineRule="auto"/>
        <w:ind w:firstLine="720"/>
        <w:jc w:val="both"/>
        <w:rPr>
          <w:rFonts w:ascii="Times New Roman" w:eastAsia="Times New Roman" w:hAnsi="Times New Roman" w:cs="Times New Roman"/>
          <w:bCs/>
          <w:sz w:val="24"/>
          <w:szCs w:val="24"/>
        </w:rPr>
      </w:pPr>
      <w:r>
        <w:rPr>
          <w:rFonts w:ascii="Times New Roman" w:hAnsi="Times New Roman"/>
          <w:sz w:val="24"/>
          <w:szCs w:val="24"/>
        </w:rPr>
        <w:t>The work of</w:t>
      </w:r>
      <w:r w:rsidR="00B84527" w:rsidRPr="009450C0">
        <w:rPr>
          <w:rFonts w:ascii="Times New Roman" w:hAnsi="Times New Roman"/>
          <w:sz w:val="24"/>
          <w:szCs w:val="24"/>
        </w:rPr>
        <w:t xml:space="preserve"> these Sikh and Muslim initiatives may be viewed as examples of Britain’s ‘multifaith society’ at work.  </w:t>
      </w:r>
      <w:r w:rsidR="00676DB8" w:rsidRPr="009450C0">
        <w:rPr>
          <w:rFonts w:ascii="Times New Roman" w:hAnsi="Times New Roman"/>
          <w:sz w:val="24"/>
          <w:szCs w:val="24"/>
        </w:rPr>
        <w:t>Indeed, they are frequently drawn into such discursive frames, valorized through local awards for community service, and in one case by the painting of an enormous mural</w:t>
      </w:r>
      <w:r w:rsidR="004651C0" w:rsidRPr="009450C0">
        <w:rPr>
          <w:rFonts w:ascii="Times New Roman" w:hAnsi="Times New Roman"/>
          <w:sz w:val="24"/>
          <w:szCs w:val="24"/>
        </w:rPr>
        <w:t xml:space="preserve"> on a city </w:t>
      </w:r>
      <w:r w:rsidR="00171AF5">
        <w:rPr>
          <w:rFonts w:ascii="Times New Roman" w:hAnsi="Times New Roman"/>
          <w:sz w:val="24"/>
          <w:szCs w:val="24"/>
        </w:rPr>
        <w:t>center</w:t>
      </w:r>
      <w:r w:rsidR="004651C0" w:rsidRPr="009450C0">
        <w:rPr>
          <w:rFonts w:ascii="Times New Roman" w:hAnsi="Times New Roman"/>
          <w:sz w:val="24"/>
          <w:szCs w:val="24"/>
        </w:rPr>
        <w:t xml:space="preserve"> building</w:t>
      </w:r>
      <w:r w:rsidR="00676DB8" w:rsidRPr="009450C0">
        <w:rPr>
          <w:rFonts w:ascii="Times New Roman" w:hAnsi="Times New Roman"/>
          <w:sz w:val="24"/>
          <w:szCs w:val="24"/>
        </w:rPr>
        <w:t xml:space="preserve">, in which a founding figure </w:t>
      </w:r>
      <w:r w:rsidR="004651C0" w:rsidRPr="009450C0">
        <w:rPr>
          <w:rFonts w:ascii="Times New Roman" w:hAnsi="Times New Roman"/>
          <w:sz w:val="24"/>
          <w:szCs w:val="24"/>
        </w:rPr>
        <w:t>of the movement is represented alongside a quotation: ‘People helping people is something which spans every culture and every tradition’.</w:t>
      </w:r>
      <w:r w:rsidR="004651C0" w:rsidRPr="009450C0">
        <w:rPr>
          <w:rStyle w:val="FootnoteReference"/>
          <w:rFonts w:ascii="Times New Roman" w:hAnsi="Times New Roman"/>
          <w:sz w:val="24"/>
          <w:szCs w:val="24"/>
        </w:rPr>
        <w:footnoteReference w:id="1"/>
      </w:r>
      <w:r w:rsidR="004651C0" w:rsidRPr="009450C0">
        <w:rPr>
          <w:rFonts w:ascii="Times New Roman" w:hAnsi="Times New Roman"/>
          <w:sz w:val="24"/>
          <w:szCs w:val="24"/>
        </w:rPr>
        <w:t xml:space="preserve"> Such representations help to settle religious difference</w:t>
      </w:r>
      <w:r w:rsidR="001D2CAE" w:rsidRPr="009450C0">
        <w:rPr>
          <w:rFonts w:ascii="Times New Roman" w:hAnsi="Times New Roman"/>
          <w:sz w:val="24"/>
          <w:szCs w:val="24"/>
        </w:rPr>
        <w:t xml:space="preserve"> as a positive feature of British cultural life</w:t>
      </w:r>
      <w:r w:rsidR="004651C0" w:rsidRPr="009450C0">
        <w:rPr>
          <w:rFonts w:ascii="Times New Roman" w:hAnsi="Times New Roman"/>
          <w:sz w:val="24"/>
          <w:szCs w:val="24"/>
        </w:rPr>
        <w:t xml:space="preserve">, </w:t>
      </w:r>
      <w:r w:rsidR="004E5227" w:rsidRPr="009450C0">
        <w:rPr>
          <w:rFonts w:ascii="Times New Roman" w:hAnsi="Times New Roman"/>
          <w:sz w:val="24"/>
          <w:szCs w:val="24"/>
        </w:rPr>
        <w:t xml:space="preserve">apparently </w:t>
      </w:r>
      <w:r w:rsidR="004651C0" w:rsidRPr="009450C0">
        <w:rPr>
          <w:rFonts w:ascii="Times New Roman" w:hAnsi="Times New Roman"/>
          <w:sz w:val="24"/>
          <w:szCs w:val="24"/>
        </w:rPr>
        <w:t xml:space="preserve">resolving a political problem that can otherwise manifest itself in ruptures </w:t>
      </w:r>
      <w:r w:rsidR="004A5368" w:rsidRPr="009450C0">
        <w:rPr>
          <w:rFonts w:ascii="Times New Roman" w:hAnsi="Times New Roman"/>
          <w:sz w:val="24"/>
          <w:szCs w:val="24"/>
        </w:rPr>
        <w:t xml:space="preserve">that reveal the uneasy </w:t>
      </w:r>
      <w:r w:rsidR="00B746ED" w:rsidRPr="009450C0">
        <w:rPr>
          <w:rFonts w:ascii="Times New Roman" w:hAnsi="Times New Roman"/>
          <w:sz w:val="24"/>
          <w:szCs w:val="24"/>
        </w:rPr>
        <w:t>presence of religious otherness</w:t>
      </w:r>
      <w:r w:rsidR="00CB3169">
        <w:rPr>
          <w:rFonts w:ascii="Times New Roman" w:hAnsi="Times New Roman"/>
          <w:sz w:val="24"/>
          <w:szCs w:val="24"/>
        </w:rPr>
        <w:t xml:space="preserve"> </w:t>
      </w:r>
      <w:r w:rsidR="007966E2" w:rsidRPr="009450C0">
        <w:rPr>
          <w:rFonts w:ascii="Times New Roman" w:hAnsi="Times New Roman"/>
          <w:sz w:val="24"/>
          <w:szCs w:val="24"/>
        </w:rPr>
        <w:t xml:space="preserve">as </w:t>
      </w:r>
      <w:r w:rsidR="004E5227" w:rsidRPr="009450C0">
        <w:rPr>
          <w:rFonts w:ascii="Times New Roman" w:hAnsi="Times New Roman"/>
          <w:sz w:val="24"/>
          <w:szCs w:val="24"/>
        </w:rPr>
        <w:t xml:space="preserve">a </w:t>
      </w:r>
      <w:r w:rsidR="007966E2" w:rsidRPr="009450C0">
        <w:rPr>
          <w:rFonts w:ascii="Times New Roman" w:hAnsi="Times New Roman"/>
          <w:sz w:val="24"/>
          <w:szCs w:val="24"/>
        </w:rPr>
        <w:t>subversive</w:t>
      </w:r>
      <w:r w:rsidR="00A970F5" w:rsidRPr="009450C0">
        <w:rPr>
          <w:rFonts w:ascii="Times New Roman" w:hAnsi="Times New Roman"/>
          <w:sz w:val="24"/>
          <w:szCs w:val="24"/>
        </w:rPr>
        <w:t xml:space="preserve"> </w:t>
      </w:r>
      <w:r w:rsidR="002D6BC7">
        <w:rPr>
          <w:rFonts w:ascii="Times New Roman" w:hAnsi="Times New Roman"/>
          <w:sz w:val="24"/>
          <w:szCs w:val="24"/>
        </w:rPr>
        <w:t>and dangerous other</w:t>
      </w:r>
      <w:r w:rsidR="00427B84">
        <w:rPr>
          <w:rFonts w:ascii="Times New Roman" w:hAnsi="Times New Roman"/>
          <w:sz w:val="24"/>
          <w:szCs w:val="24"/>
        </w:rPr>
        <w:t xml:space="preserve">. </w:t>
      </w:r>
      <w:r w:rsidR="00C87794">
        <w:rPr>
          <w:rFonts w:ascii="Times New Roman" w:hAnsi="Times New Roman"/>
          <w:sz w:val="24"/>
          <w:szCs w:val="24"/>
        </w:rPr>
        <w:t>T</w:t>
      </w:r>
      <w:r w:rsidR="00A970F5" w:rsidRPr="009450C0">
        <w:rPr>
          <w:rFonts w:ascii="Times New Roman" w:hAnsi="Times New Roman"/>
          <w:sz w:val="24"/>
          <w:szCs w:val="24"/>
        </w:rPr>
        <w:t xml:space="preserve">hese </w:t>
      </w:r>
      <w:r w:rsidR="00DF0805">
        <w:rPr>
          <w:rFonts w:ascii="Times New Roman" w:hAnsi="Times New Roman"/>
          <w:sz w:val="24"/>
          <w:szCs w:val="24"/>
        </w:rPr>
        <w:t>divergent</w:t>
      </w:r>
      <w:r w:rsidR="00DF0805" w:rsidRPr="009450C0">
        <w:rPr>
          <w:rFonts w:ascii="Times New Roman" w:hAnsi="Times New Roman"/>
          <w:sz w:val="24"/>
          <w:szCs w:val="24"/>
        </w:rPr>
        <w:t xml:space="preserve"> </w:t>
      </w:r>
      <w:r w:rsidR="00DF0805">
        <w:rPr>
          <w:rFonts w:ascii="Times New Roman" w:hAnsi="Times New Roman"/>
          <w:sz w:val="24"/>
          <w:szCs w:val="24"/>
        </w:rPr>
        <w:t>articulations</w:t>
      </w:r>
      <w:r w:rsidR="00DF0805" w:rsidRPr="009450C0">
        <w:rPr>
          <w:rFonts w:ascii="Times New Roman" w:hAnsi="Times New Roman"/>
          <w:sz w:val="24"/>
          <w:szCs w:val="24"/>
        </w:rPr>
        <w:t xml:space="preserve"> </w:t>
      </w:r>
      <w:r w:rsidR="00A970F5" w:rsidRPr="009450C0">
        <w:rPr>
          <w:rFonts w:ascii="Times New Roman" w:hAnsi="Times New Roman"/>
          <w:sz w:val="24"/>
          <w:szCs w:val="24"/>
        </w:rPr>
        <w:t xml:space="preserve">of religious difference </w:t>
      </w:r>
      <w:r w:rsidR="00E67318">
        <w:rPr>
          <w:rFonts w:ascii="Times New Roman" w:hAnsi="Times New Roman"/>
          <w:sz w:val="24"/>
          <w:szCs w:val="24"/>
        </w:rPr>
        <w:t xml:space="preserve">signal the operation of a </w:t>
      </w:r>
      <w:r w:rsidR="00427B84">
        <w:rPr>
          <w:rFonts w:ascii="Times New Roman" w:hAnsi="Times New Roman"/>
          <w:sz w:val="24"/>
          <w:szCs w:val="24"/>
        </w:rPr>
        <w:t xml:space="preserve">powerful </w:t>
      </w:r>
      <w:r w:rsidR="00E67318">
        <w:rPr>
          <w:rFonts w:ascii="Times New Roman" w:hAnsi="Times New Roman"/>
          <w:sz w:val="24"/>
          <w:szCs w:val="24"/>
        </w:rPr>
        <w:t xml:space="preserve">discursive </w:t>
      </w:r>
      <w:r w:rsidR="00DF0805">
        <w:rPr>
          <w:rFonts w:ascii="Times New Roman" w:hAnsi="Times New Roman"/>
          <w:sz w:val="24"/>
          <w:szCs w:val="24"/>
        </w:rPr>
        <w:t xml:space="preserve">dynamic </w:t>
      </w:r>
      <w:r w:rsidR="00E67318">
        <w:rPr>
          <w:rFonts w:ascii="Times New Roman" w:hAnsi="Times New Roman"/>
          <w:sz w:val="24"/>
          <w:szCs w:val="24"/>
        </w:rPr>
        <w:t>that has</w:t>
      </w:r>
      <w:r w:rsidR="00A970F5" w:rsidRPr="009450C0">
        <w:rPr>
          <w:rFonts w:ascii="Times New Roman" w:hAnsi="Times New Roman"/>
          <w:sz w:val="24"/>
          <w:szCs w:val="24"/>
        </w:rPr>
        <w:t xml:space="preserve"> strongly influenced </w:t>
      </w:r>
      <w:r w:rsidR="00771302">
        <w:rPr>
          <w:rFonts w:ascii="Times New Roman" w:hAnsi="Times New Roman"/>
          <w:sz w:val="24"/>
          <w:szCs w:val="24"/>
        </w:rPr>
        <w:t xml:space="preserve">public </w:t>
      </w:r>
      <w:r w:rsidR="00A970F5" w:rsidRPr="009450C0">
        <w:rPr>
          <w:rFonts w:ascii="Times New Roman" w:hAnsi="Times New Roman"/>
          <w:sz w:val="24"/>
          <w:szCs w:val="24"/>
        </w:rPr>
        <w:t>understanding</w:t>
      </w:r>
      <w:r w:rsidR="00DF0805">
        <w:rPr>
          <w:rFonts w:ascii="Times New Roman" w:hAnsi="Times New Roman"/>
          <w:sz w:val="24"/>
          <w:szCs w:val="24"/>
        </w:rPr>
        <w:t>s</w:t>
      </w:r>
      <w:r w:rsidR="00A970F5" w:rsidRPr="009450C0">
        <w:rPr>
          <w:rFonts w:ascii="Times New Roman" w:hAnsi="Times New Roman"/>
          <w:sz w:val="24"/>
          <w:szCs w:val="24"/>
        </w:rPr>
        <w:t xml:space="preserve"> of religion </w:t>
      </w:r>
      <w:r w:rsidR="00041CEA" w:rsidRPr="009450C0">
        <w:rPr>
          <w:rFonts w:ascii="Times New Roman" w:hAnsi="Times New Roman"/>
          <w:sz w:val="24"/>
          <w:szCs w:val="24"/>
        </w:rPr>
        <w:t xml:space="preserve">as </w:t>
      </w:r>
      <w:r w:rsidR="00A970F5" w:rsidRPr="009450C0">
        <w:rPr>
          <w:rFonts w:ascii="Times New Roman" w:hAnsi="Times New Roman"/>
          <w:sz w:val="24"/>
          <w:szCs w:val="24"/>
        </w:rPr>
        <w:t xml:space="preserve">a form </w:t>
      </w:r>
      <w:r w:rsidR="003F3D28">
        <w:rPr>
          <w:rFonts w:ascii="Times New Roman" w:hAnsi="Times New Roman"/>
          <w:sz w:val="24"/>
          <w:szCs w:val="24"/>
        </w:rPr>
        <w:t>of social identification in</w:t>
      </w:r>
      <w:r w:rsidR="00CA7316">
        <w:rPr>
          <w:rFonts w:ascii="Times New Roman" w:hAnsi="Times New Roman"/>
          <w:sz w:val="24"/>
          <w:szCs w:val="24"/>
        </w:rPr>
        <w:t xml:space="preserve"> </w:t>
      </w:r>
      <w:r w:rsidR="00C87794">
        <w:rPr>
          <w:rFonts w:ascii="Times New Roman" w:hAnsi="Times New Roman"/>
          <w:sz w:val="24"/>
          <w:szCs w:val="24"/>
        </w:rPr>
        <w:t xml:space="preserve">the UK.  In this article, </w:t>
      </w:r>
      <w:r w:rsidR="00A970F5" w:rsidRPr="009450C0">
        <w:rPr>
          <w:rFonts w:ascii="Times New Roman" w:hAnsi="Times New Roman"/>
          <w:sz w:val="24"/>
          <w:szCs w:val="24"/>
        </w:rPr>
        <w:t>I seek</w:t>
      </w:r>
      <w:r w:rsidR="00C87794">
        <w:rPr>
          <w:rFonts w:ascii="Times New Roman" w:hAnsi="Times New Roman"/>
          <w:sz w:val="24"/>
          <w:szCs w:val="24"/>
        </w:rPr>
        <w:t xml:space="preserve"> both to recognize and</w:t>
      </w:r>
      <w:r w:rsidR="00A970F5" w:rsidRPr="009450C0">
        <w:rPr>
          <w:rFonts w:ascii="Times New Roman" w:hAnsi="Times New Roman"/>
          <w:sz w:val="24"/>
          <w:szCs w:val="24"/>
        </w:rPr>
        <w:t xml:space="preserve"> move beyond this discursive </w:t>
      </w:r>
      <w:r w:rsidR="00DF0805">
        <w:rPr>
          <w:rFonts w:ascii="Times New Roman" w:hAnsi="Times New Roman"/>
          <w:sz w:val="24"/>
          <w:szCs w:val="24"/>
        </w:rPr>
        <w:t>dynamic</w:t>
      </w:r>
      <w:r w:rsidR="00A970F5" w:rsidRPr="009450C0">
        <w:rPr>
          <w:rFonts w:ascii="Times New Roman" w:hAnsi="Times New Roman"/>
          <w:sz w:val="24"/>
          <w:szCs w:val="24"/>
        </w:rPr>
        <w:t xml:space="preserve">, </w:t>
      </w:r>
      <w:r w:rsidR="00DF0805">
        <w:rPr>
          <w:rFonts w:ascii="Times New Roman" w:hAnsi="Times New Roman"/>
          <w:sz w:val="24"/>
          <w:szCs w:val="24"/>
        </w:rPr>
        <w:t xml:space="preserve">exploring the </w:t>
      </w:r>
      <w:r w:rsidR="00771302">
        <w:rPr>
          <w:rFonts w:ascii="Times New Roman" w:hAnsi="Times New Roman"/>
          <w:sz w:val="24"/>
          <w:szCs w:val="24"/>
        </w:rPr>
        <w:t xml:space="preserve">public </w:t>
      </w:r>
      <w:r w:rsidR="00DF0805">
        <w:rPr>
          <w:rFonts w:ascii="Times New Roman" w:hAnsi="Times New Roman"/>
          <w:sz w:val="24"/>
          <w:szCs w:val="24"/>
        </w:rPr>
        <w:t>manifestation of religious difference in these societies</w:t>
      </w:r>
      <w:r w:rsidR="00041CEA" w:rsidRPr="009450C0">
        <w:rPr>
          <w:rFonts w:ascii="Times New Roman" w:hAnsi="Times New Roman"/>
          <w:sz w:val="24"/>
          <w:szCs w:val="24"/>
        </w:rPr>
        <w:t xml:space="preserve"> in new ways.  </w:t>
      </w:r>
      <w:r w:rsidR="00C87794">
        <w:rPr>
          <w:rFonts w:ascii="Times New Roman" w:hAnsi="Times New Roman"/>
          <w:sz w:val="24"/>
          <w:szCs w:val="24"/>
        </w:rPr>
        <w:t xml:space="preserve">Recent sociological work has emphasized the </w:t>
      </w:r>
      <w:r w:rsidR="00937DD9">
        <w:rPr>
          <w:rFonts w:ascii="Times New Roman" w:hAnsi="Times New Roman"/>
          <w:sz w:val="24"/>
          <w:szCs w:val="24"/>
        </w:rPr>
        <w:t>need to</w:t>
      </w:r>
      <w:r w:rsidR="00C87794">
        <w:rPr>
          <w:rFonts w:ascii="Times New Roman" w:hAnsi="Times New Roman"/>
          <w:sz w:val="24"/>
          <w:szCs w:val="24"/>
        </w:rPr>
        <w:t xml:space="preserve"> explor</w:t>
      </w:r>
      <w:r w:rsidR="00937DD9">
        <w:rPr>
          <w:rFonts w:ascii="Times New Roman" w:hAnsi="Times New Roman"/>
          <w:sz w:val="24"/>
          <w:szCs w:val="24"/>
        </w:rPr>
        <w:t>e</w:t>
      </w:r>
      <w:r w:rsidR="00C87794">
        <w:rPr>
          <w:rFonts w:ascii="Times New Roman" w:hAnsi="Times New Roman"/>
          <w:sz w:val="24"/>
          <w:szCs w:val="24"/>
        </w:rPr>
        <w:t xml:space="preserve"> social interaction beyond the realm of discourse. </w:t>
      </w:r>
      <w:r w:rsidR="00C87794">
        <w:rPr>
          <w:rFonts w:ascii="Times New Roman" w:eastAsia="Times New Roman" w:hAnsi="Times New Roman" w:cs="Times New Roman"/>
          <w:bCs/>
          <w:sz w:val="24"/>
          <w:szCs w:val="24"/>
        </w:rPr>
        <w:t>Drawing on neurological research, Summers-Effler et al argue that ‘we should attend to emotional and perceptual dynamics – extra-deliberative processes that are important yet seldom studied’ (2015: 452).</w:t>
      </w:r>
      <w:r w:rsidR="00C87794" w:rsidRPr="00C87794">
        <w:rPr>
          <w:rFonts w:ascii="Times New Roman" w:eastAsia="Times New Roman" w:hAnsi="Times New Roman" w:cs="Times New Roman"/>
          <w:bCs/>
          <w:sz w:val="24"/>
          <w:szCs w:val="24"/>
        </w:rPr>
        <w:t xml:space="preserve"> </w:t>
      </w:r>
      <w:r w:rsidR="00C87794">
        <w:rPr>
          <w:rFonts w:ascii="Times New Roman" w:eastAsia="Times New Roman" w:hAnsi="Times New Roman" w:cs="Times New Roman"/>
          <w:bCs/>
          <w:sz w:val="24"/>
          <w:szCs w:val="24"/>
        </w:rPr>
        <w:t>In addition, some r</w:t>
      </w:r>
      <w:r w:rsidR="00C87794" w:rsidRPr="009450C0">
        <w:rPr>
          <w:rFonts w:ascii="Times New Roman" w:eastAsia="Times New Roman" w:hAnsi="Times New Roman" w:cs="Times New Roman"/>
          <w:bCs/>
          <w:sz w:val="24"/>
          <w:szCs w:val="24"/>
        </w:rPr>
        <w:t xml:space="preserve">ecent work on religion has explored ‘animal’ pressures and interventions, providing an affective dimension to our understandings of how religiosity is fashioned in </w:t>
      </w:r>
      <w:r w:rsidR="00C87794">
        <w:rPr>
          <w:rFonts w:ascii="Times New Roman" w:eastAsia="Times New Roman" w:hAnsi="Times New Roman" w:cs="Times New Roman"/>
          <w:bCs/>
          <w:sz w:val="24"/>
          <w:szCs w:val="24"/>
        </w:rPr>
        <w:t xml:space="preserve">social processes </w:t>
      </w:r>
      <w:r w:rsidR="00C87794" w:rsidRPr="009450C0">
        <w:rPr>
          <w:rFonts w:ascii="Times New Roman" w:eastAsia="Times New Roman" w:hAnsi="Times New Roman" w:cs="Times New Roman"/>
          <w:bCs/>
          <w:sz w:val="24"/>
          <w:szCs w:val="24"/>
        </w:rPr>
        <w:t>that involve multiple and complex bodily actions and responses (Schaefer 2015</w:t>
      </w:r>
      <w:r w:rsidR="00C87794">
        <w:rPr>
          <w:rFonts w:ascii="Times New Roman" w:eastAsia="Times New Roman" w:hAnsi="Times New Roman" w:cs="Times New Roman"/>
          <w:bCs/>
          <w:sz w:val="24"/>
          <w:szCs w:val="24"/>
        </w:rPr>
        <w:t>; see also O’Neill 2013</w:t>
      </w:r>
      <w:r w:rsidR="00C87794" w:rsidRPr="009450C0">
        <w:rPr>
          <w:rFonts w:ascii="Times New Roman" w:eastAsia="Times New Roman" w:hAnsi="Times New Roman" w:cs="Times New Roman"/>
          <w:bCs/>
          <w:sz w:val="24"/>
          <w:szCs w:val="24"/>
        </w:rPr>
        <w:t>)</w:t>
      </w:r>
      <w:r w:rsidR="00C87794">
        <w:rPr>
          <w:rFonts w:ascii="Times New Roman" w:eastAsia="Times New Roman" w:hAnsi="Times New Roman" w:cs="Times New Roman"/>
          <w:bCs/>
          <w:sz w:val="24"/>
          <w:szCs w:val="24"/>
        </w:rPr>
        <w:t xml:space="preserve">.  </w:t>
      </w:r>
      <w:r w:rsidR="00C87794" w:rsidRPr="009450C0">
        <w:rPr>
          <w:rFonts w:ascii="Times New Roman" w:eastAsia="Times New Roman" w:hAnsi="Times New Roman" w:cs="Times New Roman"/>
          <w:bCs/>
          <w:sz w:val="24"/>
          <w:szCs w:val="24"/>
        </w:rPr>
        <w:t xml:space="preserve">How does a </w:t>
      </w:r>
      <w:r w:rsidR="00C87794" w:rsidRPr="009450C0">
        <w:rPr>
          <w:rFonts w:ascii="Times New Roman" w:eastAsia="Times New Roman" w:hAnsi="Times New Roman" w:cs="Times New Roman"/>
          <w:bCs/>
          <w:sz w:val="24"/>
          <w:szCs w:val="24"/>
        </w:rPr>
        <w:lastRenderedPageBreak/>
        <w:t>consideration of such factors shift understanding</w:t>
      </w:r>
      <w:r w:rsidR="00C87794">
        <w:rPr>
          <w:rFonts w:ascii="Times New Roman" w:eastAsia="Times New Roman" w:hAnsi="Times New Roman" w:cs="Times New Roman"/>
          <w:bCs/>
          <w:sz w:val="24"/>
          <w:szCs w:val="24"/>
        </w:rPr>
        <w:t>s</w:t>
      </w:r>
      <w:r w:rsidR="00C87794" w:rsidRPr="009450C0">
        <w:rPr>
          <w:rFonts w:ascii="Times New Roman" w:eastAsia="Times New Roman" w:hAnsi="Times New Roman" w:cs="Times New Roman"/>
          <w:bCs/>
          <w:sz w:val="24"/>
          <w:szCs w:val="24"/>
        </w:rPr>
        <w:t xml:space="preserve"> of the manifestation, negotiation and development of religious difference in the contemporary context?  In this article, I wil</w:t>
      </w:r>
      <w:r w:rsidR="00C87794">
        <w:rPr>
          <w:rFonts w:ascii="Times New Roman" w:eastAsia="Times New Roman" w:hAnsi="Times New Roman" w:cs="Times New Roman"/>
          <w:bCs/>
          <w:sz w:val="24"/>
          <w:szCs w:val="24"/>
        </w:rPr>
        <w:t xml:space="preserve">l address this </w:t>
      </w:r>
      <w:r w:rsidR="00937DD9">
        <w:rPr>
          <w:rFonts w:ascii="Times New Roman" w:eastAsia="Times New Roman" w:hAnsi="Times New Roman" w:cs="Times New Roman"/>
          <w:bCs/>
          <w:sz w:val="24"/>
          <w:szCs w:val="24"/>
        </w:rPr>
        <w:t>question</w:t>
      </w:r>
      <w:r w:rsidR="00C87794" w:rsidRPr="009450C0">
        <w:rPr>
          <w:rFonts w:ascii="Times New Roman" w:eastAsia="Times New Roman" w:hAnsi="Times New Roman" w:cs="Times New Roman"/>
          <w:bCs/>
          <w:sz w:val="24"/>
          <w:szCs w:val="24"/>
        </w:rPr>
        <w:t xml:space="preserve"> by focusing on affective and material themes in relation to Sikh and Muslim street kitchens.</w:t>
      </w:r>
      <w:r w:rsidR="00937DD9">
        <w:rPr>
          <w:rFonts w:ascii="Times New Roman" w:hAnsi="Times New Roman"/>
          <w:sz w:val="24"/>
          <w:szCs w:val="24"/>
        </w:rPr>
        <w:t xml:space="preserve"> </w:t>
      </w:r>
      <w:r w:rsidR="000A7D1B" w:rsidRPr="009450C0">
        <w:rPr>
          <w:rFonts w:ascii="Times New Roman" w:hAnsi="Times New Roman"/>
          <w:sz w:val="24"/>
          <w:szCs w:val="24"/>
        </w:rPr>
        <w:t>Street</w:t>
      </w:r>
      <w:r w:rsidR="00041CEA" w:rsidRPr="009450C0">
        <w:rPr>
          <w:rFonts w:ascii="Times New Roman" w:hAnsi="Times New Roman"/>
          <w:sz w:val="24"/>
          <w:szCs w:val="24"/>
        </w:rPr>
        <w:t xml:space="preserve"> kitchens </w:t>
      </w:r>
      <w:r w:rsidR="009D7F16">
        <w:rPr>
          <w:rFonts w:ascii="Times New Roman" w:hAnsi="Times New Roman"/>
          <w:sz w:val="24"/>
          <w:szCs w:val="24"/>
        </w:rPr>
        <w:t>constitute</w:t>
      </w:r>
      <w:r w:rsidR="009D7F16" w:rsidRPr="009450C0">
        <w:rPr>
          <w:rFonts w:ascii="Times New Roman" w:hAnsi="Times New Roman"/>
          <w:sz w:val="24"/>
          <w:szCs w:val="24"/>
        </w:rPr>
        <w:t xml:space="preserve"> </w:t>
      </w:r>
      <w:r w:rsidR="00041CEA" w:rsidRPr="009450C0">
        <w:rPr>
          <w:rFonts w:ascii="Times New Roman" w:hAnsi="Times New Roman"/>
          <w:sz w:val="24"/>
          <w:szCs w:val="24"/>
        </w:rPr>
        <w:t xml:space="preserve">an apposite site in which to explore these </w:t>
      </w:r>
      <w:r w:rsidR="00937DD9">
        <w:rPr>
          <w:rFonts w:ascii="Times New Roman" w:hAnsi="Times New Roman"/>
          <w:sz w:val="24"/>
          <w:szCs w:val="24"/>
        </w:rPr>
        <w:t>themes</w:t>
      </w:r>
      <w:r w:rsidR="00041CEA" w:rsidRPr="009450C0">
        <w:rPr>
          <w:rFonts w:ascii="Times New Roman" w:hAnsi="Times New Roman"/>
          <w:sz w:val="24"/>
          <w:szCs w:val="24"/>
        </w:rPr>
        <w:t xml:space="preserve">, as they </w:t>
      </w:r>
      <w:r w:rsidR="000A7D1B" w:rsidRPr="009450C0">
        <w:rPr>
          <w:rFonts w:ascii="Times New Roman" w:hAnsi="Times New Roman"/>
          <w:sz w:val="24"/>
          <w:szCs w:val="24"/>
        </w:rPr>
        <w:t xml:space="preserve">are centrally focused around the issue of food and the needs of the body. </w:t>
      </w:r>
      <w:r w:rsidR="00937DD9">
        <w:rPr>
          <w:rFonts w:ascii="Times New Roman" w:eastAsia="Times New Roman" w:hAnsi="Times New Roman" w:cs="Times New Roman"/>
          <w:bCs/>
          <w:sz w:val="24"/>
          <w:szCs w:val="24"/>
        </w:rPr>
        <w:t>Highmore (2008) argues that s</w:t>
      </w:r>
      <w:r w:rsidR="000A7D1B" w:rsidRPr="009450C0">
        <w:rPr>
          <w:rFonts w:ascii="Times New Roman" w:eastAsia="Times New Roman" w:hAnsi="Times New Roman" w:cs="Times New Roman"/>
          <w:bCs/>
          <w:sz w:val="24"/>
          <w:szCs w:val="24"/>
        </w:rPr>
        <w:t>ensorial engagement</w:t>
      </w:r>
      <w:r w:rsidR="001D014A" w:rsidRPr="009450C0">
        <w:rPr>
          <w:rFonts w:ascii="Times New Roman" w:eastAsia="Times New Roman" w:hAnsi="Times New Roman" w:cs="Times New Roman"/>
          <w:bCs/>
          <w:sz w:val="24"/>
          <w:szCs w:val="24"/>
        </w:rPr>
        <w:t>s around food often occur</w:t>
      </w:r>
      <w:r w:rsidR="000A7D1B" w:rsidRPr="009450C0">
        <w:rPr>
          <w:rFonts w:ascii="Times New Roman" w:eastAsia="Times New Roman" w:hAnsi="Times New Roman" w:cs="Times New Roman"/>
          <w:bCs/>
          <w:sz w:val="24"/>
          <w:szCs w:val="24"/>
        </w:rPr>
        <w:t xml:space="preserve"> beyond </w:t>
      </w:r>
      <w:r w:rsidR="00937DD9">
        <w:rPr>
          <w:rFonts w:ascii="Times New Roman" w:eastAsia="Times New Roman" w:hAnsi="Times New Roman" w:cs="Times New Roman"/>
          <w:bCs/>
          <w:sz w:val="24"/>
          <w:szCs w:val="24"/>
        </w:rPr>
        <w:t>and/</w:t>
      </w:r>
      <w:r w:rsidR="000A7D1B" w:rsidRPr="009450C0">
        <w:rPr>
          <w:rFonts w:ascii="Times New Roman" w:eastAsia="Times New Roman" w:hAnsi="Times New Roman" w:cs="Times New Roman"/>
          <w:bCs/>
          <w:sz w:val="24"/>
          <w:szCs w:val="24"/>
        </w:rPr>
        <w:t>or in conjunction with discursive articulation</w:t>
      </w:r>
      <w:r w:rsidR="009704FB" w:rsidRPr="009450C0">
        <w:rPr>
          <w:rFonts w:ascii="Times New Roman" w:eastAsia="Times New Roman" w:hAnsi="Times New Roman" w:cs="Times New Roman"/>
          <w:bCs/>
          <w:sz w:val="24"/>
          <w:szCs w:val="24"/>
        </w:rPr>
        <w:t>s</w:t>
      </w:r>
      <w:r w:rsidR="000A7D1B" w:rsidRPr="009450C0">
        <w:rPr>
          <w:rFonts w:ascii="Times New Roman" w:eastAsia="Times New Roman" w:hAnsi="Times New Roman" w:cs="Times New Roman"/>
          <w:bCs/>
          <w:sz w:val="24"/>
          <w:szCs w:val="24"/>
        </w:rPr>
        <w:t xml:space="preserve">, shaping our approach to the world. </w:t>
      </w:r>
      <w:r w:rsidR="009B2753" w:rsidRPr="009450C0">
        <w:rPr>
          <w:rFonts w:ascii="Times New Roman" w:eastAsia="Times New Roman" w:hAnsi="Times New Roman" w:cs="Times New Roman"/>
          <w:bCs/>
          <w:sz w:val="24"/>
          <w:szCs w:val="24"/>
        </w:rPr>
        <w:t xml:space="preserve"> </w:t>
      </w:r>
      <w:r w:rsidR="00937DD9">
        <w:rPr>
          <w:rFonts w:ascii="Times New Roman" w:eastAsia="Times New Roman" w:hAnsi="Times New Roman" w:cs="Times New Roman"/>
          <w:bCs/>
          <w:sz w:val="24"/>
          <w:szCs w:val="24"/>
        </w:rPr>
        <w:t xml:space="preserve">The objective is to explore these interwoven factors as they shape the enactment and </w:t>
      </w:r>
      <w:r w:rsidR="00AB2F02">
        <w:rPr>
          <w:rFonts w:ascii="Times New Roman" w:eastAsia="Times New Roman" w:hAnsi="Times New Roman" w:cs="Times New Roman"/>
          <w:bCs/>
          <w:sz w:val="24"/>
          <w:szCs w:val="24"/>
        </w:rPr>
        <w:t xml:space="preserve">experience of religious difference as a feature of contemporary urban culture. </w:t>
      </w:r>
      <w:r w:rsidR="00C62B7E">
        <w:rPr>
          <w:rFonts w:ascii="Times New Roman" w:eastAsia="Times New Roman" w:hAnsi="Times New Roman" w:cs="Times New Roman"/>
          <w:bCs/>
          <w:sz w:val="24"/>
          <w:szCs w:val="24"/>
        </w:rPr>
        <w:t>B</w:t>
      </w:r>
      <w:r w:rsidR="002E6909">
        <w:rPr>
          <w:rFonts w:ascii="Times New Roman" w:eastAsia="Times New Roman" w:hAnsi="Times New Roman" w:cs="Times New Roman"/>
          <w:bCs/>
          <w:sz w:val="24"/>
          <w:szCs w:val="24"/>
        </w:rPr>
        <w:t>efore turning to analysis of data drawn from these street kitchens</w:t>
      </w:r>
      <w:r w:rsidR="00BD196F" w:rsidRPr="009450C0">
        <w:rPr>
          <w:rFonts w:ascii="Times New Roman" w:eastAsia="Times New Roman" w:hAnsi="Times New Roman" w:cs="Times New Roman"/>
          <w:bCs/>
          <w:sz w:val="24"/>
          <w:szCs w:val="24"/>
        </w:rPr>
        <w:t xml:space="preserve">, I will </w:t>
      </w:r>
      <w:r w:rsidR="00C62B7E">
        <w:rPr>
          <w:rFonts w:ascii="Times New Roman" w:eastAsia="Times New Roman" w:hAnsi="Times New Roman" w:cs="Times New Roman"/>
          <w:bCs/>
          <w:sz w:val="24"/>
          <w:szCs w:val="24"/>
        </w:rPr>
        <w:t xml:space="preserve">first </w:t>
      </w:r>
      <w:r w:rsidR="00BD196F" w:rsidRPr="009450C0">
        <w:rPr>
          <w:rFonts w:ascii="Times New Roman" w:eastAsia="Times New Roman" w:hAnsi="Times New Roman" w:cs="Times New Roman"/>
          <w:bCs/>
          <w:sz w:val="24"/>
          <w:szCs w:val="24"/>
        </w:rPr>
        <w:t xml:space="preserve">consider some of the theoretical issues thrown up by </w:t>
      </w:r>
      <w:r w:rsidR="00417310">
        <w:rPr>
          <w:rFonts w:ascii="Times New Roman" w:eastAsia="Times New Roman" w:hAnsi="Times New Roman" w:cs="Times New Roman"/>
          <w:bCs/>
          <w:sz w:val="24"/>
          <w:szCs w:val="24"/>
        </w:rPr>
        <w:t>an exploration of</w:t>
      </w:r>
      <w:r w:rsidR="00BD196F" w:rsidRPr="009450C0">
        <w:rPr>
          <w:rFonts w:ascii="Times New Roman" w:eastAsia="Times New Roman" w:hAnsi="Times New Roman" w:cs="Times New Roman"/>
          <w:bCs/>
          <w:sz w:val="24"/>
          <w:szCs w:val="24"/>
        </w:rPr>
        <w:t xml:space="preserve"> religious difference both within and beyond discursive f</w:t>
      </w:r>
      <w:r w:rsidR="002E6909">
        <w:rPr>
          <w:rFonts w:ascii="Times New Roman" w:eastAsia="Times New Roman" w:hAnsi="Times New Roman" w:cs="Times New Roman"/>
          <w:bCs/>
          <w:sz w:val="24"/>
          <w:szCs w:val="24"/>
        </w:rPr>
        <w:t xml:space="preserve">rameworks, and </w:t>
      </w:r>
      <w:proofErr w:type="gramStart"/>
      <w:r w:rsidR="00FF70E2">
        <w:rPr>
          <w:rFonts w:ascii="Times New Roman" w:eastAsia="Times New Roman" w:hAnsi="Times New Roman" w:cs="Times New Roman"/>
          <w:bCs/>
          <w:sz w:val="24"/>
          <w:szCs w:val="24"/>
        </w:rPr>
        <w:t xml:space="preserve">subsequently  </w:t>
      </w:r>
      <w:r w:rsidR="002E6909">
        <w:rPr>
          <w:rFonts w:ascii="Times New Roman" w:eastAsia="Times New Roman" w:hAnsi="Times New Roman" w:cs="Times New Roman"/>
          <w:bCs/>
          <w:sz w:val="24"/>
          <w:szCs w:val="24"/>
        </w:rPr>
        <w:t>in</w:t>
      </w:r>
      <w:proofErr w:type="gramEnd"/>
      <w:r w:rsidR="002E6909">
        <w:rPr>
          <w:rFonts w:ascii="Times New Roman" w:eastAsia="Times New Roman" w:hAnsi="Times New Roman" w:cs="Times New Roman"/>
          <w:bCs/>
          <w:sz w:val="24"/>
          <w:szCs w:val="24"/>
        </w:rPr>
        <w:t xml:space="preserve"> relation to the issue of</w:t>
      </w:r>
      <w:r w:rsidR="00BD196F" w:rsidRPr="009450C0">
        <w:rPr>
          <w:rFonts w:ascii="Times New Roman" w:eastAsia="Times New Roman" w:hAnsi="Times New Roman" w:cs="Times New Roman"/>
          <w:bCs/>
          <w:sz w:val="24"/>
          <w:szCs w:val="24"/>
        </w:rPr>
        <w:t xml:space="preserve"> food poverty in </w:t>
      </w:r>
      <w:r w:rsidR="00BD196F">
        <w:rPr>
          <w:rFonts w:ascii="Times New Roman" w:eastAsia="Times New Roman" w:hAnsi="Times New Roman" w:cs="Times New Roman"/>
          <w:bCs/>
          <w:sz w:val="24"/>
          <w:szCs w:val="24"/>
        </w:rPr>
        <w:t>contemporary Britain</w:t>
      </w:r>
      <w:r w:rsidR="00BD196F" w:rsidRPr="009450C0">
        <w:rPr>
          <w:rFonts w:ascii="Times New Roman" w:eastAsia="Times New Roman" w:hAnsi="Times New Roman" w:cs="Times New Roman"/>
          <w:bCs/>
          <w:sz w:val="24"/>
          <w:szCs w:val="24"/>
        </w:rPr>
        <w:t xml:space="preserve">.  </w:t>
      </w:r>
    </w:p>
    <w:p w14:paraId="58623F1E" w14:textId="4AD84650" w:rsidR="00E74587" w:rsidRPr="009450C0" w:rsidRDefault="00557259" w:rsidP="00801E02">
      <w:pPr>
        <w:spacing w:line="480" w:lineRule="auto"/>
        <w:jc w:val="both"/>
        <w:outlineLvl w:val="0"/>
        <w:rPr>
          <w:rFonts w:ascii="Times New Roman" w:hAnsi="Times New Roman"/>
          <w:b/>
          <w:sz w:val="24"/>
          <w:szCs w:val="24"/>
        </w:rPr>
      </w:pPr>
      <w:r w:rsidRPr="009450C0">
        <w:rPr>
          <w:rFonts w:ascii="Times New Roman" w:hAnsi="Times New Roman"/>
          <w:b/>
          <w:sz w:val="24"/>
          <w:szCs w:val="24"/>
        </w:rPr>
        <w:t>REPRESENTING</w:t>
      </w:r>
      <w:r w:rsidR="00DF0805">
        <w:rPr>
          <w:rFonts w:ascii="Times New Roman" w:hAnsi="Times New Roman"/>
          <w:b/>
          <w:sz w:val="24"/>
          <w:szCs w:val="24"/>
        </w:rPr>
        <w:t xml:space="preserve"> </w:t>
      </w:r>
      <w:r w:rsidRPr="009450C0">
        <w:rPr>
          <w:rFonts w:ascii="Times New Roman" w:hAnsi="Times New Roman"/>
          <w:b/>
          <w:sz w:val="24"/>
          <w:szCs w:val="24"/>
        </w:rPr>
        <w:t>RELIGIOUS DIFFERENCE</w:t>
      </w:r>
    </w:p>
    <w:p w14:paraId="11CEEF55" w14:textId="0405DCB2" w:rsidR="00E74587" w:rsidRPr="009450C0" w:rsidRDefault="00AE54F1" w:rsidP="003D02E0">
      <w:pPr>
        <w:spacing w:line="480" w:lineRule="auto"/>
        <w:jc w:val="both"/>
        <w:rPr>
          <w:rFonts w:ascii="Times New Roman" w:hAnsi="Times New Roman"/>
          <w:sz w:val="24"/>
          <w:szCs w:val="24"/>
        </w:rPr>
      </w:pPr>
      <w:r w:rsidRPr="009450C0">
        <w:rPr>
          <w:rFonts w:ascii="Times New Roman" w:hAnsi="Times New Roman"/>
          <w:sz w:val="24"/>
          <w:szCs w:val="24"/>
        </w:rPr>
        <w:t>There is a sequence in John Akom</w:t>
      </w:r>
      <w:r w:rsidR="00041CEA" w:rsidRPr="009450C0">
        <w:rPr>
          <w:rFonts w:ascii="Times New Roman" w:hAnsi="Times New Roman"/>
          <w:sz w:val="24"/>
          <w:szCs w:val="24"/>
        </w:rPr>
        <w:t>f</w:t>
      </w:r>
      <w:r w:rsidRPr="009450C0">
        <w:rPr>
          <w:rFonts w:ascii="Times New Roman" w:hAnsi="Times New Roman"/>
          <w:sz w:val="24"/>
          <w:szCs w:val="24"/>
        </w:rPr>
        <w:t xml:space="preserve">rah’s film about the Cultural Studies scholar and public intellectual Stuart Hall where Hall focuses on critical </w:t>
      </w:r>
      <w:r w:rsidR="00DF0805">
        <w:rPr>
          <w:rFonts w:ascii="Times New Roman" w:hAnsi="Times New Roman"/>
          <w:sz w:val="24"/>
          <w:szCs w:val="24"/>
        </w:rPr>
        <w:t>developments</w:t>
      </w:r>
      <w:r w:rsidR="00DF0805" w:rsidRPr="009450C0">
        <w:rPr>
          <w:rFonts w:ascii="Times New Roman" w:hAnsi="Times New Roman"/>
          <w:sz w:val="24"/>
          <w:szCs w:val="24"/>
        </w:rPr>
        <w:t xml:space="preserve"> </w:t>
      </w:r>
      <w:r w:rsidRPr="009450C0">
        <w:rPr>
          <w:rFonts w:ascii="Times New Roman" w:hAnsi="Times New Roman"/>
          <w:sz w:val="24"/>
          <w:szCs w:val="24"/>
        </w:rPr>
        <w:t xml:space="preserve">in the </w:t>
      </w:r>
      <w:r w:rsidR="00DF0805">
        <w:rPr>
          <w:rFonts w:ascii="Times New Roman" w:hAnsi="Times New Roman"/>
          <w:sz w:val="24"/>
          <w:szCs w:val="24"/>
        </w:rPr>
        <w:t>representation and enactment</w:t>
      </w:r>
      <w:r w:rsidR="00DF0805" w:rsidRPr="009450C0">
        <w:rPr>
          <w:rFonts w:ascii="Times New Roman" w:hAnsi="Times New Roman"/>
          <w:sz w:val="24"/>
          <w:szCs w:val="24"/>
        </w:rPr>
        <w:t xml:space="preserve"> </w:t>
      </w:r>
      <w:r w:rsidRPr="009450C0">
        <w:rPr>
          <w:rFonts w:ascii="Times New Roman" w:hAnsi="Times New Roman"/>
          <w:sz w:val="24"/>
          <w:szCs w:val="24"/>
        </w:rPr>
        <w:t xml:space="preserve">of </w:t>
      </w:r>
      <w:r w:rsidR="00DF0805">
        <w:rPr>
          <w:rFonts w:ascii="Times New Roman" w:hAnsi="Times New Roman"/>
          <w:sz w:val="24"/>
          <w:szCs w:val="24"/>
        </w:rPr>
        <w:t>racial difference</w:t>
      </w:r>
      <w:r w:rsidRPr="009450C0">
        <w:rPr>
          <w:rFonts w:ascii="Times New Roman" w:hAnsi="Times New Roman"/>
          <w:sz w:val="24"/>
          <w:szCs w:val="24"/>
        </w:rPr>
        <w:t xml:space="preserve"> in Britain in the early 1970s</w:t>
      </w:r>
      <w:r w:rsidR="00BD23B5" w:rsidRPr="009450C0">
        <w:rPr>
          <w:rFonts w:ascii="Times New Roman" w:hAnsi="Times New Roman"/>
          <w:sz w:val="24"/>
          <w:szCs w:val="24"/>
        </w:rPr>
        <w:t xml:space="preserve"> (Akomfrah 2013)</w:t>
      </w:r>
      <w:r w:rsidRPr="009450C0">
        <w:rPr>
          <w:rFonts w:ascii="Times New Roman" w:hAnsi="Times New Roman"/>
          <w:sz w:val="24"/>
          <w:szCs w:val="24"/>
        </w:rPr>
        <w:t xml:space="preserve">.  </w:t>
      </w:r>
      <w:r w:rsidR="00D46409" w:rsidRPr="009450C0">
        <w:rPr>
          <w:rFonts w:ascii="Times New Roman" w:hAnsi="Times New Roman"/>
          <w:sz w:val="24"/>
          <w:szCs w:val="24"/>
        </w:rPr>
        <w:t xml:space="preserve">Hall identifies this period as a moment of realization, when the </w:t>
      </w:r>
      <w:r w:rsidR="00585CC5">
        <w:rPr>
          <w:rFonts w:ascii="Times New Roman" w:hAnsi="Times New Roman"/>
          <w:sz w:val="24"/>
          <w:szCs w:val="24"/>
        </w:rPr>
        <w:t>racial</w:t>
      </w:r>
      <w:r w:rsidR="00585CC5" w:rsidRPr="009450C0">
        <w:rPr>
          <w:rFonts w:ascii="Times New Roman" w:hAnsi="Times New Roman"/>
          <w:sz w:val="24"/>
          <w:szCs w:val="24"/>
        </w:rPr>
        <w:t xml:space="preserve"> </w:t>
      </w:r>
      <w:r w:rsidR="00D46409" w:rsidRPr="009450C0">
        <w:rPr>
          <w:rFonts w:ascii="Times New Roman" w:hAnsi="Times New Roman"/>
          <w:sz w:val="24"/>
          <w:szCs w:val="24"/>
        </w:rPr>
        <w:t xml:space="preserve">difference of Britain’s post-war migrant population is recognized as ‘here to stay’.  What Hall refers to as ‘the dream, the illusion’ of assimilation was ‘buried on both sides’.  A mark of this change was the increasingly rigid representation of Black communities </w:t>
      </w:r>
      <w:r w:rsidR="00AB3346" w:rsidRPr="009450C0">
        <w:rPr>
          <w:rFonts w:ascii="Times New Roman" w:hAnsi="Times New Roman"/>
          <w:sz w:val="24"/>
          <w:szCs w:val="24"/>
        </w:rPr>
        <w:t>in media contexts</w:t>
      </w:r>
      <w:r w:rsidR="000A7568" w:rsidRPr="009450C0">
        <w:rPr>
          <w:rFonts w:ascii="Times New Roman" w:hAnsi="Times New Roman"/>
          <w:sz w:val="24"/>
          <w:szCs w:val="24"/>
        </w:rPr>
        <w:t xml:space="preserve"> </w:t>
      </w:r>
      <w:r w:rsidR="00D46409" w:rsidRPr="009450C0">
        <w:rPr>
          <w:rFonts w:ascii="Times New Roman" w:hAnsi="Times New Roman"/>
          <w:sz w:val="24"/>
          <w:szCs w:val="24"/>
        </w:rPr>
        <w:t>as</w:t>
      </w:r>
      <w:r w:rsidR="000A7568" w:rsidRPr="009450C0">
        <w:rPr>
          <w:rFonts w:ascii="Times New Roman" w:hAnsi="Times New Roman"/>
          <w:sz w:val="24"/>
          <w:szCs w:val="24"/>
        </w:rPr>
        <w:t xml:space="preserve"> a threatening other, through the emergence of resonant tropes such as ‘mugging’.  Akomfrah overlays this commentary with some striking images of Black Britons from the period, gazing defiantly into the camera, or situated in scenes of living life on their own terms.  On the one hand,</w:t>
      </w:r>
      <w:r w:rsidR="00AB3346" w:rsidRPr="009450C0">
        <w:rPr>
          <w:rFonts w:ascii="Times New Roman" w:hAnsi="Times New Roman"/>
          <w:sz w:val="24"/>
          <w:szCs w:val="24"/>
        </w:rPr>
        <w:t xml:space="preserve"> then,</w:t>
      </w:r>
      <w:r w:rsidR="000A7568" w:rsidRPr="009450C0">
        <w:rPr>
          <w:rFonts w:ascii="Times New Roman" w:hAnsi="Times New Roman"/>
          <w:sz w:val="24"/>
          <w:szCs w:val="24"/>
        </w:rPr>
        <w:t xml:space="preserve"> blackne</w:t>
      </w:r>
      <w:r w:rsidR="00BD23B5" w:rsidRPr="009450C0">
        <w:rPr>
          <w:rFonts w:ascii="Times New Roman" w:hAnsi="Times New Roman"/>
          <w:sz w:val="24"/>
          <w:szCs w:val="24"/>
        </w:rPr>
        <w:t xml:space="preserve">ss develops in media and state </w:t>
      </w:r>
      <w:r w:rsidR="00DF0805">
        <w:rPr>
          <w:rFonts w:ascii="Times New Roman" w:hAnsi="Times New Roman"/>
          <w:sz w:val="24"/>
          <w:szCs w:val="24"/>
        </w:rPr>
        <w:t>discourses</w:t>
      </w:r>
      <w:r w:rsidR="00DF0805" w:rsidRPr="009450C0">
        <w:rPr>
          <w:rFonts w:ascii="Times New Roman" w:hAnsi="Times New Roman"/>
          <w:sz w:val="24"/>
          <w:szCs w:val="24"/>
        </w:rPr>
        <w:t xml:space="preserve"> </w:t>
      </w:r>
      <w:r w:rsidR="000A7568" w:rsidRPr="009450C0">
        <w:rPr>
          <w:rFonts w:ascii="Times New Roman" w:hAnsi="Times New Roman"/>
          <w:sz w:val="24"/>
          <w:szCs w:val="24"/>
        </w:rPr>
        <w:t>into a</w:t>
      </w:r>
      <w:r w:rsidR="00CC611D">
        <w:rPr>
          <w:rFonts w:ascii="Times New Roman" w:hAnsi="Times New Roman"/>
          <w:sz w:val="24"/>
          <w:szCs w:val="24"/>
        </w:rPr>
        <w:t xml:space="preserve"> fixed identity, a</w:t>
      </w:r>
      <w:r w:rsidR="000A7568" w:rsidRPr="009450C0">
        <w:rPr>
          <w:rFonts w:ascii="Times New Roman" w:hAnsi="Times New Roman"/>
          <w:sz w:val="24"/>
          <w:szCs w:val="24"/>
        </w:rPr>
        <w:t xml:space="preserve"> kind of entrenched</w:t>
      </w:r>
      <w:r w:rsidR="00AB3346" w:rsidRPr="009450C0">
        <w:rPr>
          <w:rFonts w:ascii="Times New Roman" w:hAnsi="Times New Roman"/>
          <w:sz w:val="24"/>
          <w:szCs w:val="24"/>
        </w:rPr>
        <w:t xml:space="preserve"> anti-</w:t>
      </w:r>
      <w:r w:rsidR="00AB3346" w:rsidRPr="009450C0">
        <w:rPr>
          <w:rFonts w:ascii="Times New Roman" w:hAnsi="Times New Roman"/>
          <w:sz w:val="24"/>
          <w:szCs w:val="24"/>
        </w:rPr>
        <w:lastRenderedPageBreak/>
        <w:t>social pathology, w</w:t>
      </w:r>
      <w:r w:rsidR="000A7568" w:rsidRPr="009450C0">
        <w:rPr>
          <w:rFonts w:ascii="Times New Roman" w:hAnsi="Times New Roman"/>
          <w:sz w:val="24"/>
          <w:szCs w:val="24"/>
        </w:rPr>
        <w:t>hile on the other we see</w:t>
      </w:r>
      <w:r w:rsidR="00E40A63">
        <w:rPr>
          <w:rFonts w:ascii="Times New Roman" w:hAnsi="Times New Roman"/>
          <w:sz w:val="24"/>
          <w:szCs w:val="24"/>
        </w:rPr>
        <w:t xml:space="preserve"> </w:t>
      </w:r>
      <w:r w:rsidR="008B1292">
        <w:rPr>
          <w:rFonts w:ascii="Times New Roman" w:hAnsi="Times New Roman"/>
          <w:sz w:val="24"/>
          <w:szCs w:val="24"/>
        </w:rPr>
        <w:t>dynamic</w:t>
      </w:r>
      <w:r w:rsidR="00CC611D">
        <w:rPr>
          <w:rFonts w:ascii="Times New Roman" w:hAnsi="Times New Roman"/>
          <w:sz w:val="24"/>
          <w:szCs w:val="24"/>
        </w:rPr>
        <w:t xml:space="preserve"> </w:t>
      </w:r>
      <w:r w:rsidR="00E40A63">
        <w:rPr>
          <w:rFonts w:ascii="Times New Roman" w:hAnsi="Times New Roman"/>
          <w:sz w:val="24"/>
          <w:szCs w:val="24"/>
        </w:rPr>
        <w:t xml:space="preserve">processes of </w:t>
      </w:r>
      <w:r w:rsidR="00103878">
        <w:rPr>
          <w:rFonts w:ascii="Times New Roman" w:hAnsi="Times New Roman"/>
          <w:sz w:val="24"/>
          <w:szCs w:val="24"/>
        </w:rPr>
        <w:t xml:space="preserve">diasporic </w:t>
      </w:r>
      <w:r w:rsidR="00E40A63">
        <w:rPr>
          <w:rFonts w:ascii="Times New Roman" w:hAnsi="Times New Roman"/>
          <w:sz w:val="24"/>
          <w:szCs w:val="24"/>
        </w:rPr>
        <w:t>identification,</w:t>
      </w:r>
      <w:r w:rsidR="000A7568" w:rsidRPr="009450C0">
        <w:rPr>
          <w:rFonts w:ascii="Times New Roman" w:hAnsi="Times New Roman"/>
          <w:sz w:val="24"/>
          <w:szCs w:val="24"/>
        </w:rPr>
        <w:t xml:space="preserve"> the </w:t>
      </w:r>
      <w:r w:rsidR="00DF0805">
        <w:rPr>
          <w:rFonts w:ascii="Times New Roman" w:hAnsi="Times New Roman"/>
          <w:sz w:val="24"/>
          <w:szCs w:val="24"/>
        </w:rPr>
        <w:t>enactment</w:t>
      </w:r>
      <w:r w:rsidR="00DF0805" w:rsidRPr="009450C0">
        <w:rPr>
          <w:rFonts w:ascii="Times New Roman" w:hAnsi="Times New Roman"/>
          <w:sz w:val="24"/>
          <w:szCs w:val="24"/>
        </w:rPr>
        <w:t xml:space="preserve"> </w:t>
      </w:r>
      <w:r w:rsidR="000A7568" w:rsidRPr="009450C0">
        <w:rPr>
          <w:rFonts w:ascii="Times New Roman" w:hAnsi="Times New Roman"/>
          <w:sz w:val="24"/>
          <w:szCs w:val="24"/>
        </w:rPr>
        <w:t>of new forms of assertive Black difference</w:t>
      </w:r>
      <w:r w:rsidR="00DF0805">
        <w:rPr>
          <w:rFonts w:ascii="Times New Roman" w:hAnsi="Times New Roman"/>
          <w:sz w:val="24"/>
          <w:szCs w:val="24"/>
        </w:rPr>
        <w:t xml:space="preserve"> in everyday life</w:t>
      </w:r>
      <w:r w:rsidR="009E61CE">
        <w:rPr>
          <w:rFonts w:ascii="Times New Roman" w:hAnsi="Times New Roman"/>
          <w:sz w:val="24"/>
          <w:szCs w:val="24"/>
        </w:rPr>
        <w:t>.</w:t>
      </w:r>
      <w:r w:rsidR="00337C27">
        <w:rPr>
          <w:rFonts w:ascii="Times New Roman" w:hAnsi="Times New Roman"/>
          <w:sz w:val="24"/>
          <w:szCs w:val="24"/>
        </w:rPr>
        <w:t xml:space="preserve">  </w:t>
      </w:r>
      <w:r w:rsidR="00103878">
        <w:rPr>
          <w:rFonts w:ascii="Times New Roman" w:hAnsi="Times New Roman"/>
          <w:sz w:val="24"/>
          <w:szCs w:val="24"/>
        </w:rPr>
        <w:t xml:space="preserve">James Clifford </w:t>
      </w:r>
      <w:r w:rsidR="009E61CE">
        <w:rPr>
          <w:rFonts w:ascii="Times New Roman" w:hAnsi="Times New Roman"/>
          <w:sz w:val="24"/>
          <w:szCs w:val="24"/>
        </w:rPr>
        <w:t>characterized these diasporic dynamics</w:t>
      </w:r>
      <w:r w:rsidR="00103878">
        <w:rPr>
          <w:rFonts w:ascii="Times New Roman" w:hAnsi="Times New Roman"/>
          <w:sz w:val="24"/>
          <w:szCs w:val="24"/>
        </w:rPr>
        <w:t xml:space="preserve"> a</w:t>
      </w:r>
      <w:r w:rsidR="008169C8">
        <w:rPr>
          <w:rFonts w:ascii="Times New Roman" w:hAnsi="Times New Roman"/>
          <w:sz w:val="24"/>
          <w:szCs w:val="24"/>
        </w:rPr>
        <w:t>s</w:t>
      </w:r>
      <w:r w:rsidR="009E61CE">
        <w:rPr>
          <w:rFonts w:ascii="Times New Roman" w:hAnsi="Times New Roman"/>
          <w:sz w:val="24"/>
          <w:szCs w:val="24"/>
        </w:rPr>
        <w:t xml:space="preserve"> the ongoing development of</w:t>
      </w:r>
      <w:r w:rsidR="00103878">
        <w:rPr>
          <w:rFonts w:ascii="Times New Roman" w:hAnsi="Times New Roman"/>
          <w:sz w:val="24"/>
          <w:szCs w:val="24"/>
        </w:rPr>
        <w:t xml:space="preserve"> </w:t>
      </w:r>
      <w:r w:rsidR="00103878" w:rsidRPr="00103878">
        <w:rPr>
          <w:rFonts w:ascii="Times New Roman" w:hAnsi="Times New Roman"/>
          <w:sz w:val="24"/>
          <w:szCs w:val="24"/>
        </w:rPr>
        <w:t>‘forms</w:t>
      </w:r>
      <w:r w:rsidR="00103878">
        <w:rPr>
          <w:rFonts w:ascii="Times New Roman" w:hAnsi="Times New Roman"/>
          <w:sz w:val="24"/>
          <w:szCs w:val="24"/>
        </w:rPr>
        <w:t xml:space="preserve"> </w:t>
      </w:r>
      <w:r w:rsidR="00103878" w:rsidRPr="00103878">
        <w:rPr>
          <w:rFonts w:ascii="Times New Roman" w:hAnsi="Times New Roman"/>
          <w:sz w:val="24"/>
          <w:szCs w:val="24"/>
        </w:rPr>
        <w:t>of community consciousness and solidarity</w:t>
      </w:r>
      <w:r w:rsidR="009E61CE">
        <w:rPr>
          <w:rFonts w:ascii="Times New Roman" w:hAnsi="Times New Roman"/>
          <w:sz w:val="24"/>
          <w:szCs w:val="24"/>
        </w:rPr>
        <w:t xml:space="preserve"> </w:t>
      </w:r>
      <w:r w:rsidR="00103878" w:rsidRPr="00103878">
        <w:rPr>
          <w:rFonts w:ascii="Times New Roman" w:hAnsi="Times New Roman"/>
          <w:sz w:val="24"/>
          <w:szCs w:val="24"/>
        </w:rPr>
        <w:t>that maintain identifications outside</w:t>
      </w:r>
      <w:r w:rsidR="00103878">
        <w:rPr>
          <w:rFonts w:ascii="Times New Roman" w:hAnsi="Times New Roman"/>
          <w:sz w:val="24"/>
          <w:szCs w:val="24"/>
        </w:rPr>
        <w:t xml:space="preserve"> </w:t>
      </w:r>
      <w:r w:rsidR="00103878" w:rsidRPr="00103878">
        <w:rPr>
          <w:rFonts w:ascii="Times New Roman" w:hAnsi="Times New Roman"/>
          <w:sz w:val="24"/>
          <w:szCs w:val="24"/>
        </w:rPr>
        <w:t xml:space="preserve">the national time/space in order to live inside with a </w:t>
      </w:r>
      <w:proofErr w:type="gramStart"/>
      <w:r w:rsidR="00103878" w:rsidRPr="00103878">
        <w:rPr>
          <w:rFonts w:ascii="Times New Roman" w:hAnsi="Times New Roman"/>
          <w:sz w:val="24"/>
          <w:szCs w:val="24"/>
        </w:rPr>
        <w:t>difference‘ (</w:t>
      </w:r>
      <w:proofErr w:type="gramEnd"/>
      <w:r w:rsidR="00103878" w:rsidRPr="00103878">
        <w:rPr>
          <w:rFonts w:ascii="Times New Roman" w:hAnsi="Times New Roman"/>
          <w:sz w:val="24"/>
          <w:szCs w:val="24"/>
        </w:rPr>
        <w:t>1994</w:t>
      </w:r>
      <w:r w:rsidR="00103878">
        <w:rPr>
          <w:rFonts w:ascii="Times New Roman" w:hAnsi="Times New Roman"/>
          <w:sz w:val="24"/>
          <w:szCs w:val="24"/>
        </w:rPr>
        <w:t xml:space="preserve">: </w:t>
      </w:r>
      <w:r w:rsidR="00103878" w:rsidRPr="00103878">
        <w:rPr>
          <w:rFonts w:ascii="Times New Roman" w:hAnsi="Times New Roman"/>
          <w:sz w:val="24"/>
          <w:szCs w:val="24"/>
        </w:rPr>
        <w:t>308)</w:t>
      </w:r>
      <w:r w:rsidR="00AB3346" w:rsidRPr="009450C0">
        <w:rPr>
          <w:rFonts w:ascii="Times New Roman" w:hAnsi="Times New Roman"/>
          <w:sz w:val="24"/>
          <w:szCs w:val="24"/>
        </w:rPr>
        <w:t xml:space="preserve">.  </w:t>
      </w:r>
      <w:r w:rsidR="000A7568" w:rsidRPr="009450C0">
        <w:rPr>
          <w:rFonts w:ascii="Times New Roman" w:hAnsi="Times New Roman"/>
          <w:sz w:val="24"/>
          <w:szCs w:val="24"/>
        </w:rPr>
        <w:t xml:space="preserve">Born partly out of defiant and creative negotiations of that </w:t>
      </w:r>
      <w:r w:rsidR="00103878">
        <w:rPr>
          <w:rFonts w:ascii="Times New Roman" w:hAnsi="Times New Roman"/>
          <w:sz w:val="24"/>
          <w:szCs w:val="24"/>
        </w:rPr>
        <w:t xml:space="preserve">anti-social </w:t>
      </w:r>
      <w:r w:rsidR="000A7568" w:rsidRPr="009450C0">
        <w:rPr>
          <w:rFonts w:ascii="Times New Roman" w:hAnsi="Times New Roman"/>
          <w:sz w:val="24"/>
          <w:szCs w:val="24"/>
        </w:rPr>
        <w:t xml:space="preserve">pathology, these unfolding, unpredictable </w:t>
      </w:r>
      <w:r w:rsidR="00E3052F">
        <w:rPr>
          <w:rFonts w:ascii="Times New Roman" w:hAnsi="Times New Roman"/>
          <w:sz w:val="24"/>
          <w:szCs w:val="24"/>
        </w:rPr>
        <w:t>identification</w:t>
      </w:r>
      <w:r w:rsidR="008B1292">
        <w:rPr>
          <w:rFonts w:ascii="Times New Roman" w:hAnsi="Times New Roman"/>
          <w:sz w:val="24"/>
          <w:szCs w:val="24"/>
        </w:rPr>
        <w:t>s</w:t>
      </w:r>
      <w:r w:rsidR="00E3052F" w:rsidRPr="009450C0">
        <w:rPr>
          <w:rFonts w:ascii="Times New Roman" w:hAnsi="Times New Roman"/>
          <w:sz w:val="24"/>
          <w:szCs w:val="24"/>
        </w:rPr>
        <w:t xml:space="preserve"> </w:t>
      </w:r>
      <w:r w:rsidR="000A7568" w:rsidRPr="009450C0">
        <w:rPr>
          <w:rFonts w:ascii="Times New Roman" w:hAnsi="Times New Roman"/>
          <w:sz w:val="24"/>
          <w:szCs w:val="24"/>
        </w:rPr>
        <w:t xml:space="preserve">were later </w:t>
      </w:r>
      <w:r w:rsidR="00347FBE">
        <w:rPr>
          <w:rFonts w:ascii="Times New Roman" w:hAnsi="Times New Roman"/>
          <w:sz w:val="24"/>
          <w:szCs w:val="24"/>
        </w:rPr>
        <w:t>characterised</w:t>
      </w:r>
      <w:r w:rsidR="00347FBE" w:rsidRPr="009450C0">
        <w:rPr>
          <w:rFonts w:ascii="Times New Roman" w:hAnsi="Times New Roman"/>
          <w:sz w:val="24"/>
          <w:szCs w:val="24"/>
        </w:rPr>
        <w:t xml:space="preserve"> </w:t>
      </w:r>
      <w:r w:rsidR="000A7568" w:rsidRPr="009450C0">
        <w:rPr>
          <w:rFonts w:ascii="Times New Roman" w:hAnsi="Times New Roman"/>
          <w:sz w:val="24"/>
          <w:szCs w:val="24"/>
        </w:rPr>
        <w:t>by Hall</w:t>
      </w:r>
      <w:r w:rsidR="00103878">
        <w:rPr>
          <w:rFonts w:ascii="Times New Roman" w:hAnsi="Times New Roman"/>
          <w:sz w:val="24"/>
          <w:szCs w:val="24"/>
        </w:rPr>
        <w:t xml:space="preserve"> </w:t>
      </w:r>
      <w:r w:rsidR="000A7568" w:rsidRPr="009450C0">
        <w:rPr>
          <w:rFonts w:ascii="Times New Roman" w:hAnsi="Times New Roman"/>
          <w:sz w:val="24"/>
          <w:szCs w:val="24"/>
        </w:rPr>
        <w:t>as ‘new ethnicities’</w:t>
      </w:r>
      <w:r w:rsidR="00AB3346" w:rsidRPr="009450C0">
        <w:rPr>
          <w:rFonts w:ascii="Times New Roman" w:hAnsi="Times New Roman"/>
          <w:sz w:val="24"/>
          <w:szCs w:val="24"/>
        </w:rPr>
        <w:t xml:space="preserve"> </w:t>
      </w:r>
      <w:r w:rsidR="00B708AC" w:rsidRPr="009450C0">
        <w:rPr>
          <w:rFonts w:ascii="Times New Roman" w:hAnsi="Times New Roman"/>
          <w:sz w:val="24"/>
          <w:szCs w:val="24"/>
        </w:rPr>
        <w:t>(199</w:t>
      </w:r>
      <w:r w:rsidR="00FB11A9">
        <w:rPr>
          <w:rFonts w:ascii="Times New Roman" w:hAnsi="Times New Roman"/>
          <w:sz w:val="24"/>
          <w:szCs w:val="24"/>
        </w:rPr>
        <w:t>6</w:t>
      </w:r>
      <w:r w:rsidR="00B708AC" w:rsidRPr="009450C0">
        <w:rPr>
          <w:rFonts w:ascii="Times New Roman" w:hAnsi="Times New Roman"/>
          <w:sz w:val="24"/>
          <w:szCs w:val="24"/>
        </w:rPr>
        <w:t>)</w:t>
      </w:r>
      <w:r w:rsidR="00D322C8">
        <w:rPr>
          <w:rFonts w:ascii="Times New Roman" w:hAnsi="Times New Roman"/>
          <w:sz w:val="24"/>
          <w:szCs w:val="24"/>
        </w:rPr>
        <w:t>. Hall described new ethnicities as</w:t>
      </w:r>
      <w:r w:rsidR="00337C27">
        <w:rPr>
          <w:rFonts w:ascii="Times New Roman" w:hAnsi="Times New Roman"/>
          <w:sz w:val="24"/>
          <w:szCs w:val="24"/>
        </w:rPr>
        <w:t xml:space="preserve"> in fluid terms, as ‘positional, conditional and conjunctural’, and ‘a process of diaspora-ization…</w:t>
      </w:r>
      <w:r w:rsidR="0033316D" w:rsidRPr="0033316D">
        <w:rPr>
          <w:rFonts w:ascii="Times New Roman" w:hAnsi="Times New Roman"/>
          <w:sz w:val="24"/>
          <w:szCs w:val="24"/>
        </w:rPr>
        <w:t>predicated on difference and diversity</w:t>
      </w:r>
      <w:r w:rsidR="003D02E0">
        <w:rPr>
          <w:rFonts w:ascii="Times New Roman" w:hAnsi="Times New Roman"/>
          <w:sz w:val="24"/>
          <w:szCs w:val="24"/>
        </w:rPr>
        <w:t>’</w:t>
      </w:r>
      <w:r w:rsidR="00B708AC" w:rsidRPr="009450C0">
        <w:rPr>
          <w:rFonts w:ascii="Times New Roman" w:hAnsi="Times New Roman"/>
          <w:sz w:val="24"/>
          <w:szCs w:val="24"/>
        </w:rPr>
        <w:t xml:space="preserve"> </w:t>
      </w:r>
      <w:r w:rsidR="00E3052F">
        <w:rPr>
          <w:rFonts w:ascii="Times New Roman" w:hAnsi="Times New Roman"/>
          <w:sz w:val="24"/>
          <w:szCs w:val="24"/>
        </w:rPr>
        <w:t>(</w:t>
      </w:r>
      <w:r w:rsidR="00AA6F93">
        <w:rPr>
          <w:rFonts w:ascii="Times New Roman" w:hAnsi="Times New Roman"/>
          <w:sz w:val="24"/>
          <w:szCs w:val="24"/>
        </w:rPr>
        <w:t>199</w:t>
      </w:r>
      <w:r w:rsidR="00FB11A9">
        <w:rPr>
          <w:rFonts w:ascii="Times New Roman" w:hAnsi="Times New Roman"/>
          <w:sz w:val="24"/>
          <w:szCs w:val="24"/>
        </w:rPr>
        <w:t>6: 447</w:t>
      </w:r>
      <w:r w:rsidR="00E3052F">
        <w:rPr>
          <w:rFonts w:ascii="Times New Roman" w:hAnsi="Times New Roman"/>
          <w:sz w:val="24"/>
          <w:szCs w:val="24"/>
        </w:rPr>
        <w:t>)</w:t>
      </w:r>
      <w:r w:rsidR="00337C27">
        <w:rPr>
          <w:rFonts w:ascii="Times New Roman" w:hAnsi="Times New Roman"/>
          <w:sz w:val="24"/>
          <w:szCs w:val="24"/>
        </w:rPr>
        <w:t>. New ethnicities are</w:t>
      </w:r>
      <w:r w:rsidR="003D02E0">
        <w:rPr>
          <w:rFonts w:ascii="Times New Roman" w:hAnsi="Times New Roman"/>
          <w:sz w:val="24"/>
          <w:szCs w:val="24"/>
        </w:rPr>
        <w:t xml:space="preserve"> ‘</w:t>
      </w:r>
      <w:r w:rsidR="009040F0" w:rsidRPr="009040F0">
        <w:rPr>
          <w:rFonts w:ascii="Times New Roman" w:hAnsi="Times New Roman"/>
          <w:sz w:val="24"/>
          <w:szCs w:val="24"/>
        </w:rPr>
        <w:t>defined not by essence or purity, but by the recognition of a necessary heterogeneity and diversity; by a conception of identity which lives with and through, not despite, difference</w:t>
      </w:r>
      <w:r w:rsidR="003D02E0" w:rsidRPr="003D02E0">
        <w:rPr>
          <w:rFonts w:ascii="Times New Roman" w:hAnsi="Times New Roman"/>
          <w:sz w:val="24"/>
          <w:szCs w:val="24"/>
        </w:rPr>
        <w:t>’ (Hall 1999: 235)</w:t>
      </w:r>
      <w:r w:rsidR="003D02E0">
        <w:rPr>
          <w:rFonts w:ascii="Times New Roman" w:hAnsi="Times New Roman"/>
          <w:sz w:val="24"/>
          <w:szCs w:val="24"/>
        </w:rPr>
        <w:t>.</w:t>
      </w:r>
      <w:r w:rsidR="009E61CE">
        <w:rPr>
          <w:rFonts w:ascii="Times New Roman" w:hAnsi="Times New Roman"/>
          <w:sz w:val="24"/>
          <w:szCs w:val="24"/>
        </w:rPr>
        <w:t xml:space="preserve">  The idea of ‘living with and through’ difference</w:t>
      </w:r>
      <w:r w:rsidR="003A0572">
        <w:rPr>
          <w:rFonts w:ascii="Times New Roman" w:hAnsi="Times New Roman"/>
          <w:sz w:val="24"/>
          <w:szCs w:val="24"/>
        </w:rPr>
        <w:t>, then,</w:t>
      </w:r>
      <w:r w:rsidR="009E61CE">
        <w:rPr>
          <w:rFonts w:ascii="Times New Roman" w:hAnsi="Times New Roman"/>
          <w:sz w:val="24"/>
          <w:szCs w:val="24"/>
        </w:rPr>
        <w:t xml:space="preserve"> </w:t>
      </w:r>
      <w:r w:rsidR="003C3346">
        <w:rPr>
          <w:rFonts w:ascii="Times New Roman" w:hAnsi="Times New Roman"/>
          <w:sz w:val="24"/>
          <w:szCs w:val="24"/>
        </w:rPr>
        <w:t>reiterates</w:t>
      </w:r>
      <w:r w:rsidR="009E61CE">
        <w:rPr>
          <w:rFonts w:ascii="Times New Roman" w:hAnsi="Times New Roman"/>
          <w:sz w:val="24"/>
          <w:szCs w:val="24"/>
        </w:rPr>
        <w:t xml:space="preserve"> </w:t>
      </w:r>
      <w:r w:rsidR="008B1292">
        <w:rPr>
          <w:rFonts w:ascii="Times New Roman" w:hAnsi="Times New Roman"/>
          <w:sz w:val="24"/>
          <w:szCs w:val="24"/>
        </w:rPr>
        <w:t>fluidity</w:t>
      </w:r>
      <w:r w:rsidR="003A0572">
        <w:rPr>
          <w:rFonts w:ascii="Times New Roman" w:hAnsi="Times New Roman"/>
          <w:sz w:val="24"/>
          <w:szCs w:val="24"/>
        </w:rPr>
        <w:t>,</w:t>
      </w:r>
      <w:r w:rsidR="009E61CE">
        <w:rPr>
          <w:rFonts w:ascii="Times New Roman" w:hAnsi="Times New Roman"/>
          <w:sz w:val="24"/>
          <w:szCs w:val="24"/>
        </w:rPr>
        <w:t xml:space="preserve"> </w:t>
      </w:r>
      <w:r w:rsidR="003A0572">
        <w:rPr>
          <w:rFonts w:ascii="Times New Roman" w:hAnsi="Times New Roman"/>
          <w:sz w:val="24"/>
          <w:szCs w:val="24"/>
        </w:rPr>
        <w:t xml:space="preserve">the </w:t>
      </w:r>
      <w:r w:rsidR="009E61CE" w:rsidRPr="00BE1EFD">
        <w:rPr>
          <w:rFonts w:ascii="Times New Roman" w:hAnsi="Times New Roman"/>
          <w:i/>
          <w:sz w:val="24"/>
          <w:szCs w:val="24"/>
        </w:rPr>
        <w:t>process</w:t>
      </w:r>
      <w:r w:rsidR="009E61CE">
        <w:rPr>
          <w:rFonts w:ascii="Times New Roman" w:hAnsi="Times New Roman"/>
          <w:sz w:val="24"/>
          <w:szCs w:val="24"/>
        </w:rPr>
        <w:t xml:space="preserve"> </w:t>
      </w:r>
      <w:r w:rsidR="003A0572">
        <w:rPr>
          <w:rFonts w:ascii="Times New Roman" w:hAnsi="Times New Roman"/>
          <w:sz w:val="24"/>
          <w:szCs w:val="24"/>
        </w:rPr>
        <w:t xml:space="preserve">of </w:t>
      </w:r>
      <w:r w:rsidR="009E61CE">
        <w:rPr>
          <w:rFonts w:ascii="Times New Roman" w:hAnsi="Times New Roman"/>
          <w:sz w:val="24"/>
          <w:szCs w:val="24"/>
        </w:rPr>
        <w:t>identification</w:t>
      </w:r>
      <w:r w:rsidR="003A0572">
        <w:rPr>
          <w:rFonts w:ascii="Times New Roman" w:hAnsi="Times New Roman"/>
          <w:sz w:val="24"/>
          <w:szCs w:val="24"/>
        </w:rPr>
        <w:t>,</w:t>
      </w:r>
      <w:r w:rsidR="009E61CE">
        <w:rPr>
          <w:rFonts w:ascii="Times New Roman" w:hAnsi="Times New Roman"/>
          <w:sz w:val="24"/>
          <w:szCs w:val="24"/>
        </w:rPr>
        <w:t xml:space="preserve"> </w:t>
      </w:r>
      <w:r w:rsidR="003A0572">
        <w:rPr>
          <w:rFonts w:ascii="Times New Roman" w:hAnsi="Times New Roman"/>
          <w:sz w:val="24"/>
          <w:szCs w:val="24"/>
        </w:rPr>
        <w:t xml:space="preserve">as key to </w:t>
      </w:r>
      <w:r w:rsidR="009E61CE">
        <w:rPr>
          <w:rFonts w:ascii="Times New Roman" w:hAnsi="Times New Roman"/>
          <w:sz w:val="24"/>
          <w:szCs w:val="24"/>
        </w:rPr>
        <w:t>the production of forms of community consciousness in diasporic contexts</w:t>
      </w:r>
      <w:r w:rsidR="003A0572">
        <w:rPr>
          <w:rFonts w:ascii="Times New Roman" w:hAnsi="Times New Roman"/>
          <w:sz w:val="24"/>
          <w:szCs w:val="24"/>
        </w:rPr>
        <w:t xml:space="preserve">.  </w:t>
      </w:r>
      <w:r w:rsidR="008B1292">
        <w:rPr>
          <w:rFonts w:ascii="Times New Roman" w:hAnsi="Times New Roman"/>
          <w:sz w:val="24"/>
          <w:szCs w:val="24"/>
        </w:rPr>
        <w:t xml:space="preserve">In the film, </w:t>
      </w:r>
      <w:r w:rsidR="003A0572">
        <w:rPr>
          <w:rFonts w:ascii="Times New Roman" w:hAnsi="Times New Roman"/>
          <w:sz w:val="24"/>
          <w:szCs w:val="24"/>
        </w:rPr>
        <w:t>Hall contrasts this with the composition of fixed identities in state and media discourses</w:t>
      </w:r>
      <w:r w:rsidR="009E61CE">
        <w:rPr>
          <w:rFonts w:ascii="Times New Roman" w:hAnsi="Times New Roman"/>
          <w:sz w:val="24"/>
          <w:szCs w:val="24"/>
        </w:rPr>
        <w:t xml:space="preserve">.   </w:t>
      </w:r>
    </w:p>
    <w:p w14:paraId="35DF62E8" w14:textId="6FF05E6B" w:rsidR="00D450D8" w:rsidRPr="009450C0" w:rsidRDefault="000A7568" w:rsidP="0049330C">
      <w:pPr>
        <w:spacing w:line="480" w:lineRule="auto"/>
        <w:ind w:firstLine="720"/>
        <w:jc w:val="both"/>
        <w:rPr>
          <w:rFonts w:ascii="Times New Roman" w:hAnsi="Times New Roman"/>
          <w:sz w:val="24"/>
          <w:szCs w:val="24"/>
        </w:rPr>
      </w:pPr>
      <w:r w:rsidRPr="009450C0">
        <w:rPr>
          <w:rFonts w:ascii="Times New Roman" w:hAnsi="Times New Roman"/>
          <w:sz w:val="24"/>
          <w:szCs w:val="24"/>
        </w:rPr>
        <w:t xml:space="preserve">I introduce this here as the argument I want to make proposes a similar process related to religious difference in </w:t>
      </w:r>
      <w:r w:rsidR="00B708AC" w:rsidRPr="009450C0">
        <w:rPr>
          <w:rFonts w:ascii="Times New Roman" w:hAnsi="Times New Roman"/>
          <w:sz w:val="24"/>
          <w:szCs w:val="24"/>
        </w:rPr>
        <w:t xml:space="preserve">current contexts. </w:t>
      </w:r>
      <w:r w:rsidRPr="009450C0">
        <w:rPr>
          <w:rFonts w:ascii="Times New Roman" w:hAnsi="Times New Roman"/>
          <w:sz w:val="24"/>
          <w:szCs w:val="24"/>
        </w:rPr>
        <w:t xml:space="preserve">That is, a process of </w:t>
      </w:r>
      <w:r w:rsidR="00DF0805">
        <w:rPr>
          <w:rFonts w:ascii="Times New Roman" w:hAnsi="Times New Roman"/>
          <w:sz w:val="24"/>
          <w:szCs w:val="24"/>
        </w:rPr>
        <w:t xml:space="preserve">discursive </w:t>
      </w:r>
      <w:r w:rsidRPr="009450C0">
        <w:rPr>
          <w:rFonts w:ascii="Times New Roman" w:hAnsi="Times New Roman"/>
          <w:sz w:val="24"/>
          <w:szCs w:val="24"/>
        </w:rPr>
        <w:t xml:space="preserve">pathologising, accompanied by a turn towards </w:t>
      </w:r>
      <w:r w:rsidR="00E40A63">
        <w:rPr>
          <w:rFonts w:ascii="Times New Roman" w:hAnsi="Times New Roman"/>
          <w:sz w:val="24"/>
          <w:szCs w:val="24"/>
        </w:rPr>
        <w:t xml:space="preserve">processes of </w:t>
      </w:r>
      <w:r w:rsidR="00D97C40">
        <w:rPr>
          <w:rFonts w:ascii="Times New Roman" w:hAnsi="Times New Roman"/>
          <w:sz w:val="24"/>
          <w:szCs w:val="24"/>
        </w:rPr>
        <w:t>religious identification</w:t>
      </w:r>
      <w:r w:rsidRPr="009450C0">
        <w:rPr>
          <w:rFonts w:ascii="Times New Roman" w:hAnsi="Times New Roman"/>
          <w:sz w:val="24"/>
          <w:szCs w:val="24"/>
        </w:rPr>
        <w:t xml:space="preserve"> </w:t>
      </w:r>
      <w:r w:rsidR="008169C8">
        <w:rPr>
          <w:rFonts w:ascii="Times New Roman" w:hAnsi="Times New Roman"/>
          <w:sz w:val="24"/>
          <w:szCs w:val="24"/>
        </w:rPr>
        <w:t>by diaspora communities</w:t>
      </w:r>
      <w:r w:rsidR="003C3346">
        <w:rPr>
          <w:rFonts w:ascii="Times New Roman" w:hAnsi="Times New Roman"/>
          <w:sz w:val="24"/>
          <w:szCs w:val="24"/>
        </w:rPr>
        <w:t xml:space="preserve"> ‘living with and through difference’</w:t>
      </w:r>
      <w:r w:rsidR="008169C8">
        <w:rPr>
          <w:rFonts w:ascii="Times New Roman" w:hAnsi="Times New Roman"/>
          <w:sz w:val="24"/>
          <w:szCs w:val="24"/>
        </w:rPr>
        <w:t xml:space="preserve"> </w:t>
      </w:r>
      <w:r w:rsidR="00B708AC" w:rsidRPr="009450C0">
        <w:rPr>
          <w:rFonts w:ascii="Times New Roman" w:hAnsi="Times New Roman"/>
          <w:sz w:val="24"/>
          <w:szCs w:val="24"/>
        </w:rPr>
        <w:t>in unpredictable, creative ways.</w:t>
      </w:r>
      <w:r w:rsidRPr="009450C0">
        <w:rPr>
          <w:rFonts w:ascii="Times New Roman" w:hAnsi="Times New Roman"/>
          <w:sz w:val="24"/>
          <w:szCs w:val="24"/>
        </w:rPr>
        <w:t xml:space="preserve"> </w:t>
      </w:r>
      <w:r w:rsidR="00B708AC" w:rsidRPr="009450C0">
        <w:rPr>
          <w:rFonts w:ascii="Times New Roman" w:hAnsi="Times New Roman"/>
          <w:sz w:val="24"/>
          <w:szCs w:val="24"/>
        </w:rPr>
        <w:t xml:space="preserve"> </w:t>
      </w:r>
      <w:r w:rsidRPr="009450C0">
        <w:rPr>
          <w:rFonts w:ascii="Times New Roman" w:hAnsi="Times New Roman"/>
          <w:sz w:val="24"/>
          <w:szCs w:val="24"/>
        </w:rPr>
        <w:t>The time lag that is impli</w:t>
      </w:r>
      <w:r w:rsidR="00B708AC" w:rsidRPr="009450C0">
        <w:rPr>
          <w:rFonts w:ascii="Times New Roman" w:hAnsi="Times New Roman"/>
          <w:sz w:val="24"/>
          <w:szCs w:val="24"/>
        </w:rPr>
        <w:t>ed here is not</w:t>
      </w:r>
      <w:r w:rsidRPr="009450C0">
        <w:rPr>
          <w:rFonts w:ascii="Times New Roman" w:hAnsi="Times New Roman"/>
          <w:sz w:val="24"/>
          <w:szCs w:val="24"/>
        </w:rPr>
        <w:t xml:space="preserve"> a result of religion developing </w:t>
      </w:r>
      <w:r w:rsidR="00B708AC" w:rsidRPr="009450C0">
        <w:rPr>
          <w:rFonts w:ascii="Times New Roman" w:hAnsi="Times New Roman"/>
          <w:sz w:val="24"/>
          <w:szCs w:val="24"/>
        </w:rPr>
        <w:t>‘</w:t>
      </w:r>
      <w:r w:rsidRPr="009450C0">
        <w:rPr>
          <w:rFonts w:ascii="Times New Roman" w:hAnsi="Times New Roman"/>
          <w:sz w:val="24"/>
          <w:szCs w:val="24"/>
        </w:rPr>
        <w:t>more slowly</w:t>
      </w:r>
      <w:r w:rsidR="00B708AC" w:rsidRPr="009450C0">
        <w:rPr>
          <w:rFonts w:ascii="Times New Roman" w:hAnsi="Times New Roman"/>
          <w:sz w:val="24"/>
          <w:szCs w:val="24"/>
        </w:rPr>
        <w:t>’</w:t>
      </w:r>
      <w:r w:rsidRPr="009450C0">
        <w:rPr>
          <w:rFonts w:ascii="Times New Roman" w:hAnsi="Times New Roman"/>
          <w:sz w:val="24"/>
          <w:szCs w:val="24"/>
        </w:rPr>
        <w:t xml:space="preserve"> as a form of identity than the racial and ethnic identities that Hall was concerned with</w:t>
      </w:r>
      <w:r w:rsidR="00B708AC" w:rsidRPr="009450C0">
        <w:rPr>
          <w:rFonts w:ascii="Times New Roman" w:hAnsi="Times New Roman"/>
          <w:sz w:val="24"/>
          <w:szCs w:val="24"/>
        </w:rPr>
        <w:t xml:space="preserve">.  </w:t>
      </w:r>
      <w:r w:rsidRPr="009450C0">
        <w:rPr>
          <w:rFonts w:ascii="Times New Roman" w:hAnsi="Times New Roman"/>
          <w:sz w:val="24"/>
          <w:szCs w:val="24"/>
        </w:rPr>
        <w:t xml:space="preserve">Rather, it is a result of the very processes </w:t>
      </w:r>
      <w:r w:rsidR="00E40A63">
        <w:rPr>
          <w:rFonts w:ascii="Times New Roman" w:hAnsi="Times New Roman"/>
          <w:sz w:val="24"/>
          <w:szCs w:val="24"/>
        </w:rPr>
        <w:t xml:space="preserve">of identification </w:t>
      </w:r>
      <w:r w:rsidRPr="009450C0">
        <w:rPr>
          <w:rFonts w:ascii="Times New Roman" w:hAnsi="Times New Roman"/>
          <w:sz w:val="24"/>
          <w:szCs w:val="24"/>
        </w:rPr>
        <w:t>that he was referring to, in the sense that religion has in the past twenty years or so developed a new significance in Britain as a means of marking ethnic difference</w:t>
      </w:r>
      <w:r w:rsidR="008169C8">
        <w:rPr>
          <w:rFonts w:ascii="Times New Roman" w:hAnsi="Times New Roman"/>
          <w:sz w:val="24"/>
          <w:szCs w:val="24"/>
        </w:rPr>
        <w:t xml:space="preserve"> and diaspora consciousness</w:t>
      </w:r>
      <w:r w:rsidR="0082332F">
        <w:rPr>
          <w:rFonts w:ascii="Times New Roman" w:hAnsi="Times New Roman"/>
          <w:sz w:val="24"/>
          <w:szCs w:val="24"/>
        </w:rPr>
        <w:t xml:space="preserve"> (*****)</w:t>
      </w:r>
      <w:r w:rsidR="00B708AC" w:rsidRPr="009450C0">
        <w:rPr>
          <w:rFonts w:ascii="Times New Roman" w:hAnsi="Times New Roman"/>
          <w:sz w:val="24"/>
          <w:szCs w:val="24"/>
        </w:rPr>
        <w:t xml:space="preserve">.   </w:t>
      </w:r>
      <w:r w:rsidRPr="009450C0">
        <w:rPr>
          <w:rFonts w:ascii="Times New Roman" w:hAnsi="Times New Roman"/>
          <w:sz w:val="24"/>
          <w:szCs w:val="24"/>
        </w:rPr>
        <w:t xml:space="preserve">Partly, this is precisely the result of new forms of social </w:t>
      </w:r>
      <w:r w:rsidRPr="009450C0">
        <w:rPr>
          <w:rFonts w:ascii="Times New Roman" w:hAnsi="Times New Roman"/>
          <w:sz w:val="24"/>
          <w:szCs w:val="24"/>
        </w:rPr>
        <w:lastRenderedPageBreak/>
        <w:t>pathology associated with ethnic difference that</w:t>
      </w:r>
      <w:r w:rsidR="00B708AC" w:rsidRPr="009450C0">
        <w:rPr>
          <w:rFonts w:ascii="Times New Roman" w:hAnsi="Times New Roman"/>
          <w:sz w:val="24"/>
          <w:szCs w:val="24"/>
        </w:rPr>
        <w:t xml:space="preserve"> settle on the idea of religion. </w:t>
      </w:r>
      <w:r w:rsidRPr="009450C0">
        <w:rPr>
          <w:rFonts w:ascii="Times New Roman" w:hAnsi="Times New Roman"/>
          <w:sz w:val="24"/>
          <w:szCs w:val="24"/>
        </w:rPr>
        <w:t xml:space="preserve">Just like racial difference in the </w:t>
      </w:r>
      <w:r w:rsidR="00585CC5">
        <w:rPr>
          <w:rFonts w:ascii="Times New Roman" w:hAnsi="Times New Roman"/>
          <w:sz w:val="24"/>
          <w:szCs w:val="24"/>
        </w:rPr>
        <w:t>’</w:t>
      </w:r>
      <w:r w:rsidRPr="009450C0">
        <w:rPr>
          <w:rFonts w:ascii="Times New Roman" w:hAnsi="Times New Roman"/>
          <w:sz w:val="24"/>
          <w:szCs w:val="24"/>
        </w:rPr>
        <w:t>70s, religious difference in the current era is frequently represented as a form of profound outsideness, antithetical to dominant liberal secularism</w:t>
      </w:r>
      <w:r w:rsidR="000A5362" w:rsidRPr="009450C0">
        <w:rPr>
          <w:rFonts w:ascii="Times New Roman" w:hAnsi="Times New Roman"/>
          <w:sz w:val="24"/>
          <w:szCs w:val="24"/>
        </w:rPr>
        <w:t xml:space="preserve">. </w:t>
      </w:r>
      <w:r w:rsidRPr="009450C0">
        <w:rPr>
          <w:rFonts w:ascii="Times New Roman" w:hAnsi="Times New Roman"/>
          <w:sz w:val="24"/>
          <w:szCs w:val="24"/>
        </w:rPr>
        <w:t>This powerful discourse</w:t>
      </w:r>
      <w:r w:rsidR="000A5362" w:rsidRPr="009450C0">
        <w:rPr>
          <w:rFonts w:ascii="Times New Roman" w:hAnsi="Times New Roman"/>
          <w:sz w:val="24"/>
          <w:szCs w:val="24"/>
        </w:rPr>
        <w:t xml:space="preserve"> – which might</w:t>
      </w:r>
      <w:r w:rsidR="00CA2B65">
        <w:rPr>
          <w:rFonts w:ascii="Times New Roman" w:hAnsi="Times New Roman"/>
          <w:sz w:val="24"/>
          <w:szCs w:val="24"/>
        </w:rPr>
        <w:t xml:space="preserve"> be</w:t>
      </w:r>
      <w:r w:rsidR="000A5362" w:rsidRPr="009450C0">
        <w:rPr>
          <w:rFonts w:ascii="Times New Roman" w:hAnsi="Times New Roman"/>
          <w:sz w:val="24"/>
          <w:szCs w:val="24"/>
        </w:rPr>
        <w:t xml:space="preserve"> characterize</w:t>
      </w:r>
      <w:r w:rsidR="00CA2B65">
        <w:rPr>
          <w:rFonts w:ascii="Times New Roman" w:hAnsi="Times New Roman"/>
          <w:sz w:val="24"/>
          <w:szCs w:val="24"/>
        </w:rPr>
        <w:t>d</w:t>
      </w:r>
      <w:r w:rsidR="000A5362" w:rsidRPr="009450C0">
        <w:rPr>
          <w:rFonts w:ascii="Times New Roman" w:hAnsi="Times New Roman"/>
          <w:sz w:val="24"/>
          <w:szCs w:val="24"/>
        </w:rPr>
        <w:t xml:space="preserve"> as a discourse of </w:t>
      </w:r>
      <w:r w:rsidR="00D450D8" w:rsidRPr="009450C0">
        <w:rPr>
          <w:rFonts w:ascii="Times New Roman" w:hAnsi="Times New Roman"/>
          <w:sz w:val="24"/>
          <w:szCs w:val="24"/>
        </w:rPr>
        <w:t>militant</w:t>
      </w:r>
      <w:r w:rsidR="000A5362" w:rsidRPr="009450C0">
        <w:rPr>
          <w:rFonts w:ascii="Times New Roman" w:hAnsi="Times New Roman"/>
          <w:sz w:val="24"/>
          <w:szCs w:val="24"/>
        </w:rPr>
        <w:t xml:space="preserve"> extremism – frequently </w:t>
      </w:r>
      <w:r w:rsidRPr="009450C0">
        <w:rPr>
          <w:rFonts w:ascii="Times New Roman" w:hAnsi="Times New Roman"/>
          <w:sz w:val="24"/>
          <w:szCs w:val="24"/>
        </w:rPr>
        <w:t>shapes contemporary representa</w:t>
      </w:r>
      <w:r w:rsidR="000A5362" w:rsidRPr="009450C0">
        <w:rPr>
          <w:rFonts w:ascii="Times New Roman" w:hAnsi="Times New Roman"/>
          <w:sz w:val="24"/>
          <w:szCs w:val="24"/>
        </w:rPr>
        <w:t>tions of religious difference, particularly when</w:t>
      </w:r>
      <w:r w:rsidRPr="009450C0">
        <w:rPr>
          <w:rFonts w:ascii="Times New Roman" w:hAnsi="Times New Roman"/>
          <w:sz w:val="24"/>
          <w:szCs w:val="24"/>
        </w:rPr>
        <w:t xml:space="preserve"> aligned with ethnic difference, and </w:t>
      </w:r>
      <w:r w:rsidR="00CA2B65">
        <w:rPr>
          <w:rFonts w:ascii="Times New Roman" w:hAnsi="Times New Roman"/>
          <w:sz w:val="24"/>
          <w:szCs w:val="24"/>
        </w:rPr>
        <w:t xml:space="preserve">even </w:t>
      </w:r>
      <w:r w:rsidRPr="009450C0">
        <w:rPr>
          <w:rFonts w:ascii="Times New Roman" w:hAnsi="Times New Roman"/>
          <w:sz w:val="24"/>
          <w:szCs w:val="24"/>
        </w:rPr>
        <w:t>more specifically</w:t>
      </w:r>
      <w:r w:rsidR="00CA2B65">
        <w:rPr>
          <w:rFonts w:ascii="Times New Roman" w:hAnsi="Times New Roman"/>
          <w:sz w:val="24"/>
          <w:szCs w:val="24"/>
        </w:rPr>
        <w:t>,</w:t>
      </w:r>
      <w:r w:rsidRPr="009450C0">
        <w:rPr>
          <w:rFonts w:ascii="Times New Roman" w:hAnsi="Times New Roman"/>
          <w:sz w:val="24"/>
          <w:szCs w:val="24"/>
        </w:rPr>
        <w:t xml:space="preserve"> M</w:t>
      </w:r>
      <w:r w:rsidR="000A5362" w:rsidRPr="009450C0">
        <w:rPr>
          <w:rFonts w:ascii="Times New Roman" w:hAnsi="Times New Roman"/>
          <w:sz w:val="24"/>
          <w:szCs w:val="24"/>
        </w:rPr>
        <w:t xml:space="preserve">uslim-ness.  </w:t>
      </w:r>
      <w:r w:rsidRPr="009450C0">
        <w:rPr>
          <w:rFonts w:ascii="Times New Roman" w:hAnsi="Times New Roman"/>
          <w:sz w:val="24"/>
          <w:szCs w:val="24"/>
        </w:rPr>
        <w:t>Th</w:t>
      </w:r>
      <w:r w:rsidR="000A5362" w:rsidRPr="009450C0">
        <w:rPr>
          <w:rFonts w:ascii="Times New Roman" w:hAnsi="Times New Roman"/>
          <w:sz w:val="24"/>
          <w:szCs w:val="24"/>
        </w:rPr>
        <w:t>is is a well-</w:t>
      </w:r>
      <w:r w:rsidRPr="009450C0">
        <w:rPr>
          <w:rFonts w:ascii="Times New Roman" w:hAnsi="Times New Roman"/>
          <w:sz w:val="24"/>
          <w:szCs w:val="24"/>
        </w:rPr>
        <w:t>recognized and much commented on trope</w:t>
      </w:r>
      <w:r w:rsidR="000A5362" w:rsidRPr="009450C0">
        <w:rPr>
          <w:rFonts w:ascii="Times New Roman" w:hAnsi="Times New Roman"/>
          <w:sz w:val="24"/>
          <w:szCs w:val="24"/>
        </w:rPr>
        <w:t xml:space="preserve"> (see, for example, Ahmed and Mathes 2017; Poole, Featherstone and Holohan 2010). </w:t>
      </w:r>
      <w:r w:rsidRPr="009450C0">
        <w:rPr>
          <w:rFonts w:ascii="Times New Roman" w:hAnsi="Times New Roman"/>
          <w:sz w:val="24"/>
          <w:szCs w:val="24"/>
        </w:rPr>
        <w:t xml:space="preserve">  </w:t>
      </w:r>
      <w:r w:rsidR="00D450D8" w:rsidRPr="009450C0">
        <w:rPr>
          <w:rFonts w:ascii="Times New Roman" w:hAnsi="Times New Roman"/>
          <w:sz w:val="24"/>
          <w:szCs w:val="24"/>
        </w:rPr>
        <w:t>As the Birmingham mural suggests, however, there is another powerful discourse about religion in contemporary culture</w:t>
      </w:r>
      <w:r w:rsidR="00C25F82">
        <w:rPr>
          <w:rFonts w:ascii="Times New Roman" w:hAnsi="Times New Roman"/>
          <w:sz w:val="24"/>
          <w:szCs w:val="24"/>
        </w:rPr>
        <w:t>, situated as a kind of flip side to the militant extremist pathology – which I will identify here as the multifaith discourse.</w:t>
      </w:r>
      <w:r w:rsidR="00D450D8" w:rsidRPr="009450C0">
        <w:rPr>
          <w:rFonts w:ascii="Times New Roman" w:hAnsi="Times New Roman"/>
          <w:sz w:val="24"/>
          <w:szCs w:val="24"/>
        </w:rPr>
        <w:t xml:space="preserve"> </w:t>
      </w:r>
      <w:r w:rsidRPr="009450C0">
        <w:rPr>
          <w:rFonts w:ascii="Times New Roman" w:hAnsi="Times New Roman"/>
          <w:sz w:val="24"/>
          <w:szCs w:val="24"/>
        </w:rPr>
        <w:t xml:space="preserve"> </w:t>
      </w:r>
      <w:r w:rsidR="00314E90">
        <w:rPr>
          <w:rFonts w:ascii="Times New Roman" w:hAnsi="Times New Roman"/>
          <w:sz w:val="24"/>
          <w:szCs w:val="24"/>
        </w:rPr>
        <w:t>As in the aforementioned mural, t</w:t>
      </w:r>
      <w:r w:rsidR="00D450D8" w:rsidRPr="009450C0">
        <w:rPr>
          <w:rFonts w:ascii="Times New Roman" w:hAnsi="Times New Roman"/>
          <w:sz w:val="24"/>
          <w:szCs w:val="24"/>
        </w:rPr>
        <w:t xml:space="preserve">he multifaith discourse presents a vision of modulated religious difference, where diversity is underpinned by a set of common values that mark out </w:t>
      </w:r>
      <w:r w:rsidR="00CA2B65">
        <w:rPr>
          <w:rFonts w:ascii="Times New Roman" w:hAnsi="Times New Roman"/>
          <w:sz w:val="24"/>
          <w:szCs w:val="24"/>
        </w:rPr>
        <w:t>c</w:t>
      </w:r>
      <w:r w:rsidR="00D450D8" w:rsidRPr="009450C0">
        <w:rPr>
          <w:rFonts w:ascii="Times New Roman" w:hAnsi="Times New Roman"/>
          <w:sz w:val="24"/>
          <w:szCs w:val="24"/>
        </w:rPr>
        <w:t xml:space="preserve">ommunities of </w:t>
      </w:r>
      <w:r w:rsidR="00CA2B65">
        <w:rPr>
          <w:rFonts w:ascii="Times New Roman" w:hAnsi="Times New Roman"/>
          <w:sz w:val="24"/>
          <w:szCs w:val="24"/>
        </w:rPr>
        <w:t>f</w:t>
      </w:r>
      <w:r w:rsidR="00D450D8" w:rsidRPr="009450C0">
        <w:rPr>
          <w:rFonts w:ascii="Times New Roman" w:hAnsi="Times New Roman"/>
          <w:sz w:val="24"/>
          <w:szCs w:val="24"/>
        </w:rPr>
        <w:t>aith – whatever faith – as valuable social assets</w:t>
      </w:r>
      <w:r w:rsidR="00672045">
        <w:rPr>
          <w:rFonts w:ascii="Times New Roman" w:hAnsi="Times New Roman"/>
          <w:sz w:val="24"/>
          <w:szCs w:val="24"/>
        </w:rPr>
        <w:t xml:space="preserve"> (</w:t>
      </w:r>
      <w:r w:rsidR="0053505D">
        <w:rPr>
          <w:rFonts w:ascii="Times New Roman" w:hAnsi="Times New Roman"/>
          <w:sz w:val="24"/>
          <w:szCs w:val="24"/>
        </w:rPr>
        <w:t>*****</w:t>
      </w:r>
      <w:r w:rsidR="00672045">
        <w:rPr>
          <w:rFonts w:ascii="Times New Roman" w:hAnsi="Times New Roman"/>
          <w:sz w:val="24"/>
          <w:szCs w:val="24"/>
        </w:rPr>
        <w:t>)</w:t>
      </w:r>
      <w:r w:rsidR="00D450D8" w:rsidRPr="009450C0">
        <w:rPr>
          <w:rFonts w:ascii="Times New Roman" w:hAnsi="Times New Roman"/>
          <w:sz w:val="24"/>
          <w:szCs w:val="24"/>
        </w:rPr>
        <w:t>.  The</w:t>
      </w:r>
      <w:r w:rsidR="003348B2">
        <w:rPr>
          <w:rFonts w:ascii="Times New Roman" w:hAnsi="Times New Roman"/>
          <w:sz w:val="24"/>
          <w:szCs w:val="24"/>
        </w:rPr>
        <w:t xml:space="preserve"> militant extremist and</w:t>
      </w:r>
      <w:r w:rsidR="00D450D8" w:rsidRPr="009450C0">
        <w:rPr>
          <w:rFonts w:ascii="Times New Roman" w:hAnsi="Times New Roman"/>
          <w:sz w:val="24"/>
          <w:szCs w:val="24"/>
        </w:rPr>
        <w:t xml:space="preserve"> multifaith discourse</w:t>
      </w:r>
      <w:r w:rsidR="003348B2">
        <w:rPr>
          <w:rFonts w:ascii="Times New Roman" w:hAnsi="Times New Roman"/>
          <w:sz w:val="24"/>
          <w:szCs w:val="24"/>
        </w:rPr>
        <w:t>s</w:t>
      </w:r>
      <w:r w:rsidR="00D450D8" w:rsidRPr="009450C0">
        <w:rPr>
          <w:rFonts w:ascii="Times New Roman" w:hAnsi="Times New Roman"/>
          <w:sz w:val="24"/>
          <w:szCs w:val="24"/>
        </w:rPr>
        <w:t>, then, stand at opposite end</w:t>
      </w:r>
      <w:r w:rsidR="003348B2">
        <w:rPr>
          <w:rFonts w:ascii="Times New Roman" w:hAnsi="Times New Roman"/>
          <w:sz w:val="24"/>
          <w:szCs w:val="24"/>
        </w:rPr>
        <w:t>s</w:t>
      </w:r>
      <w:r w:rsidR="00D450D8" w:rsidRPr="009450C0">
        <w:rPr>
          <w:rFonts w:ascii="Times New Roman" w:hAnsi="Times New Roman"/>
          <w:sz w:val="24"/>
          <w:szCs w:val="24"/>
        </w:rPr>
        <w:t xml:space="preserve"> of a kind of discursive spectrum related to the place of religion in contemporary social and political life.</w:t>
      </w:r>
      <w:r w:rsidR="00CA2B65">
        <w:rPr>
          <w:rStyle w:val="FootnoteReference"/>
          <w:rFonts w:ascii="Times New Roman" w:hAnsi="Times New Roman"/>
          <w:sz w:val="24"/>
          <w:szCs w:val="24"/>
        </w:rPr>
        <w:footnoteReference w:id="2"/>
      </w:r>
    </w:p>
    <w:p w14:paraId="01B7E68B" w14:textId="4C98D4DB" w:rsidR="00827870" w:rsidRPr="009450C0" w:rsidRDefault="006C2800" w:rsidP="00454EFB">
      <w:pPr>
        <w:spacing w:line="480" w:lineRule="auto"/>
        <w:ind w:firstLine="720"/>
        <w:jc w:val="both"/>
        <w:rPr>
          <w:rFonts w:ascii="Times New Roman" w:hAnsi="Times New Roman"/>
          <w:sz w:val="24"/>
          <w:szCs w:val="24"/>
        </w:rPr>
      </w:pPr>
      <w:r>
        <w:rPr>
          <w:rFonts w:ascii="Times New Roman" w:hAnsi="Times New Roman"/>
          <w:sz w:val="24"/>
          <w:szCs w:val="24"/>
        </w:rPr>
        <w:t>I</w:t>
      </w:r>
      <w:r w:rsidR="00A370C4" w:rsidRPr="009450C0">
        <w:rPr>
          <w:rFonts w:ascii="Times New Roman" w:hAnsi="Times New Roman"/>
          <w:sz w:val="24"/>
          <w:szCs w:val="24"/>
        </w:rPr>
        <w:t xml:space="preserve">n the wake of the </w:t>
      </w:r>
      <w:r w:rsidR="00A370C4" w:rsidRPr="009450C0">
        <w:rPr>
          <w:rFonts w:ascii="Times New Roman" w:hAnsi="Times New Roman"/>
          <w:i/>
          <w:sz w:val="24"/>
          <w:szCs w:val="24"/>
        </w:rPr>
        <w:t>Satanic Verses</w:t>
      </w:r>
      <w:r w:rsidR="00A370C4" w:rsidRPr="009450C0">
        <w:rPr>
          <w:rFonts w:ascii="Times New Roman" w:hAnsi="Times New Roman"/>
          <w:sz w:val="24"/>
          <w:szCs w:val="24"/>
        </w:rPr>
        <w:t xml:space="preserve"> controversy, this polarization of representations </w:t>
      </w:r>
      <w:r>
        <w:rPr>
          <w:rFonts w:ascii="Times New Roman" w:hAnsi="Times New Roman"/>
          <w:sz w:val="24"/>
          <w:szCs w:val="24"/>
        </w:rPr>
        <w:t>became</w:t>
      </w:r>
      <w:r w:rsidRPr="009450C0">
        <w:rPr>
          <w:rFonts w:ascii="Times New Roman" w:hAnsi="Times New Roman"/>
          <w:sz w:val="24"/>
          <w:szCs w:val="24"/>
        </w:rPr>
        <w:t xml:space="preserve"> </w:t>
      </w:r>
      <w:r>
        <w:rPr>
          <w:rFonts w:ascii="Times New Roman" w:hAnsi="Times New Roman"/>
          <w:sz w:val="24"/>
          <w:szCs w:val="24"/>
        </w:rPr>
        <w:t>increasingly significant in</w:t>
      </w:r>
      <w:r w:rsidR="00A370C4" w:rsidRPr="009450C0">
        <w:rPr>
          <w:rFonts w:ascii="Times New Roman" w:hAnsi="Times New Roman"/>
          <w:sz w:val="24"/>
          <w:szCs w:val="24"/>
        </w:rPr>
        <w:t xml:space="preserve"> both popular and state understandings of religious difference</w:t>
      </w:r>
      <w:r>
        <w:rPr>
          <w:rFonts w:ascii="Times New Roman" w:hAnsi="Times New Roman"/>
          <w:sz w:val="24"/>
          <w:szCs w:val="24"/>
        </w:rPr>
        <w:t xml:space="preserve"> (Taylor 2002)</w:t>
      </w:r>
      <w:r w:rsidR="00000EB4" w:rsidRPr="009450C0">
        <w:rPr>
          <w:rFonts w:ascii="Times New Roman" w:hAnsi="Times New Roman"/>
          <w:sz w:val="24"/>
          <w:szCs w:val="24"/>
        </w:rPr>
        <w:t>.  In the 21</w:t>
      </w:r>
      <w:r w:rsidR="00000EB4" w:rsidRPr="009450C0">
        <w:rPr>
          <w:rFonts w:ascii="Times New Roman" w:hAnsi="Times New Roman"/>
          <w:sz w:val="24"/>
          <w:szCs w:val="24"/>
          <w:vertAlign w:val="superscript"/>
        </w:rPr>
        <w:t>st</w:t>
      </w:r>
      <w:r w:rsidR="00000EB4" w:rsidRPr="009450C0">
        <w:rPr>
          <w:rFonts w:ascii="Times New Roman" w:hAnsi="Times New Roman"/>
          <w:sz w:val="24"/>
          <w:szCs w:val="24"/>
        </w:rPr>
        <w:t xml:space="preserve"> century, the distinction has become </w:t>
      </w:r>
      <w:r w:rsidR="001A72F9" w:rsidRPr="009450C0">
        <w:rPr>
          <w:rFonts w:ascii="Times New Roman" w:hAnsi="Times New Roman"/>
          <w:sz w:val="24"/>
          <w:szCs w:val="24"/>
        </w:rPr>
        <w:t>firmer</w:t>
      </w:r>
      <w:r w:rsidR="00000EB4" w:rsidRPr="009450C0">
        <w:rPr>
          <w:rFonts w:ascii="Times New Roman" w:hAnsi="Times New Roman"/>
          <w:sz w:val="24"/>
          <w:szCs w:val="24"/>
        </w:rPr>
        <w:t xml:space="preserve">, and the significations around the two poles of ‘religion’ and ‘faith’ </w:t>
      </w:r>
      <w:r w:rsidR="00000EB4" w:rsidRPr="009450C0">
        <w:rPr>
          <w:rFonts w:ascii="Times New Roman" w:hAnsi="Times New Roman"/>
          <w:sz w:val="24"/>
          <w:szCs w:val="24"/>
        </w:rPr>
        <w:lastRenderedPageBreak/>
        <w:t xml:space="preserve">have become more intense.  </w:t>
      </w:r>
      <w:r w:rsidR="00827870" w:rsidRPr="009450C0">
        <w:rPr>
          <w:rFonts w:ascii="Times New Roman" w:hAnsi="Times New Roman"/>
          <w:sz w:val="24"/>
          <w:szCs w:val="24"/>
        </w:rPr>
        <w:t>It is a polarity that filters the multiple appearance of religious ideas and acts in public environments, particularly those associated with minority communities, pushing them either towards a religious radicalism incompatible with liberal political culture, or towards the manifestation of h</w:t>
      </w:r>
      <w:r w:rsidR="00672045">
        <w:rPr>
          <w:rFonts w:ascii="Times New Roman" w:hAnsi="Times New Roman"/>
          <w:sz w:val="24"/>
          <w:szCs w:val="24"/>
        </w:rPr>
        <w:t xml:space="preserve">armonious multifaith </w:t>
      </w:r>
      <w:r w:rsidR="00827870" w:rsidRPr="009450C0">
        <w:rPr>
          <w:rFonts w:ascii="Times New Roman" w:hAnsi="Times New Roman"/>
          <w:sz w:val="24"/>
          <w:szCs w:val="24"/>
        </w:rPr>
        <w:t>diversity, represented conversely as a fundamental feature of that same political culture. Shuttling back and forth between these poles, religious difference is caught in a discursive trap, tethered on a spectrum that tends either towards separation or belonging</w:t>
      </w:r>
      <w:r w:rsidR="0021470A" w:rsidRPr="009450C0">
        <w:rPr>
          <w:rFonts w:ascii="Times New Roman" w:hAnsi="Times New Roman"/>
          <w:sz w:val="24"/>
          <w:szCs w:val="24"/>
        </w:rPr>
        <w:t>.</w:t>
      </w:r>
    </w:p>
    <w:p w14:paraId="33759C93" w14:textId="053AB74B" w:rsidR="00D34584" w:rsidRPr="00805D56" w:rsidRDefault="00D34584" w:rsidP="006C2800">
      <w:pPr>
        <w:spacing w:line="480" w:lineRule="auto"/>
        <w:ind w:firstLine="720"/>
        <w:jc w:val="both"/>
        <w:rPr>
          <w:rFonts w:ascii="Times New Roman" w:hAnsi="Times New Roman"/>
          <w:sz w:val="24"/>
          <w:szCs w:val="24"/>
        </w:rPr>
      </w:pPr>
      <w:r>
        <w:rPr>
          <w:rFonts w:ascii="Times New Roman" w:hAnsi="Times New Roman"/>
          <w:sz w:val="24"/>
          <w:szCs w:val="24"/>
        </w:rPr>
        <w:t>Scholars have long recognized that</w:t>
      </w:r>
      <w:r w:rsidR="00ED265A">
        <w:rPr>
          <w:rFonts w:ascii="Times New Roman" w:hAnsi="Times New Roman"/>
          <w:sz w:val="24"/>
          <w:szCs w:val="24"/>
        </w:rPr>
        <w:t xml:space="preserve"> such constrained representations </w:t>
      </w:r>
      <w:r>
        <w:rPr>
          <w:rFonts w:ascii="Times New Roman" w:hAnsi="Times New Roman"/>
          <w:sz w:val="24"/>
          <w:szCs w:val="24"/>
        </w:rPr>
        <w:t>are persistently</w:t>
      </w:r>
      <w:r w:rsidR="00ED265A">
        <w:rPr>
          <w:rFonts w:ascii="Times New Roman" w:hAnsi="Times New Roman"/>
          <w:sz w:val="24"/>
          <w:szCs w:val="24"/>
        </w:rPr>
        <w:t xml:space="preserve"> </w:t>
      </w:r>
      <w:r>
        <w:rPr>
          <w:rFonts w:ascii="Times New Roman" w:hAnsi="Times New Roman"/>
          <w:sz w:val="24"/>
          <w:szCs w:val="24"/>
        </w:rPr>
        <w:t>undermined</w:t>
      </w:r>
      <w:r w:rsidR="00ED265A">
        <w:rPr>
          <w:rFonts w:ascii="Times New Roman" w:hAnsi="Times New Roman"/>
          <w:sz w:val="24"/>
          <w:szCs w:val="24"/>
        </w:rPr>
        <w:t xml:space="preserve"> by the quiet playing out of everyday religion. </w:t>
      </w:r>
      <w:r w:rsidR="00CA597A">
        <w:rPr>
          <w:rFonts w:ascii="Times New Roman" w:hAnsi="Times New Roman"/>
          <w:sz w:val="24"/>
          <w:szCs w:val="24"/>
        </w:rPr>
        <w:t xml:space="preserve">In an urban context, for example, Robert Orsi points to </w:t>
      </w:r>
      <w:r w:rsidR="001F18A2">
        <w:rPr>
          <w:rFonts w:ascii="Times New Roman" w:hAnsi="Times New Roman"/>
          <w:sz w:val="24"/>
          <w:szCs w:val="24"/>
        </w:rPr>
        <w:t xml:space="preserve">the way in which the ‘fantasy of the city’ is challenged by </w:t>
      </w:r>
      <w:r w:rsidR="00CA597A">
        <w:rPr>
          <w:rFonts w:ascii="Times New Roman" w:hAnsi="Times New Roman"/>
          <w:sz w:val="24"/>
          <w:szCs w:val="24"/>
        </w:rPr>
        <w:t>‘</w:t>
      </w:r>
      <w:r w:rsidR="00CA597A" w:rsidRPr="00CA597A">
        <w:rPr>
          <w:rFonts w:ascii="Times New Roman" w:hAnsi="Times New Roman"/>
          <w:sz w:val="24"/>
          <w:szCs w:val="24"/>
        </w:rPr>
        <w:t>the historical experiences of city people…their cultures; the rich array of religious idioms available to them; the social complexity of city neighbourhoods; and the local political, social, familial and religious resources for stability and order</w:t>
      </w:r>
      <w:r w:rsidR="001F18A2">
        <w:rPr>
          <w:rFonts w:ascii="Times New Roman" w:hAnsi="Times New Roman"/>
          <w:sz w:val="24"/>
          <w:szCs w:val="24"/>
        </w:rPr>
        <w:t>’ (</w:t>
      </w:r>
      <w:r w:rsidR="001F18A2" w:rsidRPr="00E4104F">
        <w:rPr>
          <w:rFonts w:ascii="Times New Roman" w:hAnsi="Times New Roman"/>
          <w:sz w:val="24"/>
          <w:szCs w:val="24"/>
        </w:rPr>
        <w:t>Orsi 1999</w:t>
      </w:r>
      <w:r w:rsidRPr="00E4104F">
        <w:rPr>
          <w:rFonts w:ascii="Times New Roman" w:hAnsi="Times New Roman"/>
          <w:sz w:val="24"/>
          <w:szCs w:val="24"/>
        </w:rPr>
        <w:t>:</w:t>
      </w:r>
      <w:r>
        <w:rPr>
          <w:rFonts w:ascii="Times New Roman" w:hAnsi="Times New Roman"/>
          <w:sz w:val="24"/>
          <w:szCs w:val="24"/>
        </w:rPr>
        <w:t xml:space="preserve"> </w:t>
      </w:r>
      <w:r w:rsidR="00C129EB">
        <w:rPr>
          <w:rFonts w:ascii="Times New Roman" w:hAnsi="Times New Roman"/>
          <w:sz w:val="24"/>
          <w:szCs w:val="24"/>
        </w:rPr>
        <w:t>11-12</w:t>
      </w:r>
      <w:r w:rsidR="001F18A2">
        <w:rPr>
          <w:rFonts w:ascii="Times New Roman" w:hAnsi="Times New Roman"/>
          <w:sz w:val="24"/>
          <w:szCs w:val="24"/>
        </w:rPr>
        <w:t xml:space="preserve">). </w:t>
      </w:r>
      <w:r w:rsidR="001C3D6C">
        <w:rPr>
          <w:rFonts w:ascii="Times New Roman" w:hAnsi="Times New Roman"/>
          <w:sz w:val="24"/>
          <w:szCs w:val="24"/>
        </w:rPr>
        <w:t xml:space="preserve">As this suggests, </w:t>
      </w:r>
      <w:r w:rsidR="008E5736">
        <w:rPr>
          <w:rFonts w:ascii="Times New Roman" w:hAnsi="Times New Roman"/>
          <w:sz w:val="24"/>
          <w:szCs w:val="24"/>
        </w:rPr>
        <w:t xml:space="preserve">a sociological </w:t>
      </w:r>
      <w:r w:rsidR="00587F00">
        <w:rPr>
          <w:rFonts w:ascii="Times New Roman" w:hAnsi="Times New Roman"/>
          <w:sz w:val="24"/>
          <w:szCs w:val="24"/>
        </w:rPr>
        <w:t xml:space="preserve">understanding </w:t>
      </w:r>
      <w:r w:rsidR="008E5736">
        <w:rPr>
          <w:rFonts w:ascii="Times New Roman" w:hAnsi="Times New Roman"/>
          <w:sz w:val="24"/>
          <w:szCs w:val="24"/>
        </w:rPr>
        <w:t xml:space="preserve">of </w:t>
      </w:r>
      <w:r w:rsidR="001C3D6C">
        <w:rPr>
          <w:rFonts w:ascii="Times New Roman" w:hAnsi="Times New Roman"/>
          <w:sz w:val="24"/>
          <w:szCs w:val="24"/>
        </w:rPr>
        <w:t xml:space="preserve">everyday religion </w:t>
      </w:r>
      <w:r w:rsidR="00587F00">
        <w:rPr>
          <w:rFonts w:ascii="Times New Roman" w:hAnsi="Times New Roman"/>
          <w:sz w:val="24"/>
          <w:szCs w:val="24"/>
        </w:rPr>
        <w:t>requires</w:t>
      </w:r>
      <w:r w:rsidR="001C3D6C">
        <w:rPr>
          <w:rFonts w:ascii="Times New Roman" w:hAnsi="Times New Roman"/>
          <w:sz w:val="24"/>
          <w:szCs w:val="24"/>
        </w:rPr>
        <w:t xml:space="preserve"> a finely-tuned examination of religion in context, an exploration of the way in which </w:t>
      </w:r>
      <w:r w:rsidR="001C3D6C" w:rsidRPr="001C3D6C">
        <w:rPr>
          <w:rFonts w:ascii="Times New Roman" w:hAnsi="Times New Roman"/>
          <w:sz w:val="24"/>
          <w:szCs w:val="24"/>
        </w:rPr>
        <w:t xml:space="preserve">particular </w:t>
      </w:r>
      <w:r w:rsidR="001C3D6C">
        <w:rPr>
          <w:rFonts w:ascii="Times New Roman" w:hAnsi="Times New Roman"/>
          <w:sz w:val="24"/>
          <w:szCs w:val="24"/>
        </w:rPr>
        <w:t>‘</w:t>
      </w:r>
      <w:r w:rsidR="001C3D6C" w:rsidRPr="001C3D6C">
        <w:rPr>
          <w:rFonts w:ascii="Times New Roman" w:hAnsi="Times New Roman"/>
          <w:sz w:val="24"/>
          <w:szCs w:val="24"/>
        </w:rPr>
        <w:t>cultures and</w:t>
      </w:r>
      <w:r w:rsidR="001C3D6C">
        <w:rPr>
          <w:rFonts w:ascii="Times New Roman" w:hAnsi="Times New Roman"/>
          <w:sz w:val="24"/>
          <w:szCs w:val="24"/>
        </w:rPr>
        <w:t xml:space="preserve"> </w:t>
      </w:r>
      <w:r w:rsidR="001C3D6C" w:rsidRPr="001C3D6C">
        <w:rPr>
          <w:rFonts w:ascii="Times New Roman" w:hAnsi="Times New Roman"/>
          <w:sz w:val="24"/>
          <w:szCs w:val="24"/>
        </w:rPr>
        <w:t>histories provide the materials out of which everyday religiosities and</w:t>
      </w:r>
      <w:r w:rsidR="001C3D6C">
        <w:rPr>
          <w:rFonts w:ascii="Times New Roman" w:hAnsi="Times New Roman"/>
          <w:sz w:val="24"/>
          <w:szCs w:val="24"/>
        </w:rPr>
        <w:t xml:space="preserve"> </w:t>
      </w:r>
      <w:r w:rsidR="001C3D6C" w:rsidRPr="001C3D6C">
        <w:rPr>
          <w:rFonts w:ascii="Times New Roman" w:hAnsi="Times New Roman"/>
          <w:sz w:val="24"/>
          <w:szCs w:val="24"/>
        </w:rPr>
        <w:t>secularities emerge</w:t>
      </w:r>
      <w:r w:rsidR="001C3D6C">
        <w:rPr>
          <w:rFonts w:ascii="Times New Roman" w:hAnsi="Times New Roman"/>
          <w:sz w:val="24"/>
          <w:szCs w:val="24"/>
        </w:rPr>
        <w:t xml:space="preserve">’ (Ammerman 2007: 6; see also Bender 2003). </w:t>
      </w:r>
      <w:r w:rsidR="00E03462">
        <w:rPr>
          <w:rFonts w:ascii="Times New Roman" w:hAnsi="Times New Roman"/>
          <w:sz w:val="24"/>
          <w:szCs w:val="24"/>
        </w:rPr>
        <w:t xml:space="preserve">In addition, sociological and anthropological studies of religion have turned to embodiment as a means of conceptualizing religion beyond discourse.  </w:t>
      </w:r>
      <w:r w:rsidR="00E03462" w:rsidRPr="009450C0">
        <w:rPr>
          <w:rFonts w:ascii="Times New Roman" w:hAnsi="Times New Roman"/>
          <w:iCs/>
          <w:sz w:val="24"/>
          <w:szCs w:val="24"/>
        </w:rPr>
        <w:t xml:space="preserve">How can a discursive approach, Manuel Vasquez asks us, encompass the meaningfulness of </w:t>
      </w:r>
      <w:r w:rsidR="00E03462" w:rsidRPr="009450C0">
        <w:rPr>
          <w:rFonts w:ascii="Times New Roman" w:hAnsi="Times New Roman"/>
          <w:i/>
          <w:iCs/>
          <w:sz w:val="24"/>
          <w:szCs w:val="24"/>
        </w:rPr>
        <w:t>rasa</w:t>
      </w:r>
      <w:r w:rsidR="00E03462" w:rsidRPr="009450C0">
        <w:rPr>
          <w:rFonts w:ascii="Times New Roman" w:hAnsi="Times New Roman"/>
          <w:iCs/>
          <w:sz w:val="24"/>
          <w:szCs w:val="24"/>
        </w:rPr>
        <w:t>, ‘the emotional flavor of dance or theatrical performances through which first-generation Hindu immigrants inculcate Hindu identity and culture to their children’? (Vasquez 2010: 2).  Religion, Vasquez argues, is ‘strongly embodied’, so in order to understand and analyse it we need to take seriously the forms of experience the body engages in religiously</w:t>
      </w:r>
      <w:r w:rsidR="00E03462">
        <w:rPr>
          <w:rFonts w:ascii="Times New Roman" w:hAnsi="Times New Roman"/>
          <w:iCs/>
          <w:sz w:val="24"/>
          <w:szCs w:val="24"/>
        </w:rPr>
        <w:t xml:space="preserve"> (see also Dillon 2010, McGuire 2007)</w:t>
      </w:r>
      <w:r w:rsidR="00E03462" w:rsidRPr="009450C0">
        <w:rPr>
          <w:rFonts w:ascii="Times New Roman" w:hAnsi="Times New Roman"/>
          <w:iCs/>
          <w:sz w:val="24"/>
          <w:szCs w:val="24"/>
        </w:rPr>
        <w:t>.</w:t>
      </w:r>
      <w:r w:rsidR="00E03462" w:rsidRPr="009450C0">
        <w:rPr>
          <w:rFonts w:ascii="Times New Roman" w:eastAsia="Times New Roman" w:hAnsi="Times New Roman" w:cs="Times New Roman"/>
          <w:sz w:val="24"/>
          <w:szCs w:val="24"/>
          <w:lang w:val="en-GB"/>
        </w:rPr>
        <w:t xml:space="preserve">  </w:t>
      </w:r>
    </w:p>
    <w:p w14:paraId="55FC135E" w14:textId="21F85E08" w:rsidR="00257F2E" w:rsidRPr="00296A0F" w:rsidRDefault="0036299B" w:rsidP="001C3D6C">
      <w:pPr>
        <w:spacing w:line="480" w:lineRule="auto"/>
        <w:ind w:firstLine="720"/>
        <w:jc w:val="both"/>
        <w:rPr>
          <w:rFonts w:ascii="Times New Roman" w:hAnsi="Times New Roman"/>
          <w:sz w:val="24"/>
          <w:szCs w:val="24"/>
        </w:rPr>
      </w:pPr>
      <w:r>
        <w:rPr>
          <w:rFonts w:ascii="Times New Roman" w:eastAsia="Times New Roman" w:hAnsi="Times New Roman" w:cs="Times New Roman"/>
          <w:sz w:val="24"/>
          <w:szCs w:val="24"/>
          <w:lang w:val="en-GB"/>
        </w:rPr>
        <w:lastRenderedPageBreak/>
        <w:t xml:space="preserve">In part, this article is a contribution to this exploration of </w:t>
      </w:r>
      <w:r w:rsidR="008E5736">
        <w:rPr>
          <w:rFonts w:ascii="Times New Roman" w:eastAsia="Times New Roman" w:hAnsi="Times New Roman" w:cs="Times New Roman"/>
          <w:sz w:val="24"/>
          <w:szCs w:val="24"/>
          <w:lang w:val="en-GB"/>
        </w:rPr>
        <w:t xml:space="preserve">everyday </w:t>
      </w:r>
      <w:r>
        <w:rPr>
          <w:rFonts w:ascii="Times New Roman" w:eastAsia="Times New Roman" w:hAnsi="Times New Roman" w:cs="Times New Roman"/>
          <w:sz w:val="24"/>
          <w:szCs w:val="24"/>
          <w:lang w:val="en-GB"/>
        </w:rPr>
        <w:t xml:space="preserve">religion beyond dominant discursive frames.  But </w:t>
      </w:r>
      <w:r w:rsidR="00D34584">
        <w:rPr>
          <w:rFonts w:ascii="Times New Roman" w:eastAsia="Times New Roman" w:hAnsi="Times New Roman" w:cs="Times New Roman"/>
          <w:sz w:val="24"/>
          <w:szCs w:val="24"/>
          <w:lang w:val="en-GB"/>
        </w:rPr>
        <w:t>the particular focus here is on</w:t>
      </w:r>
      <w:r>
        <w:rPr>
          <w:rFonts w:ascii="Times New Roman" w:eastAsia="Times New Roman" w:hAnsi="Times New Roman" w:cs="Times New Roman"/>
          <w:sz w:val="24"/>
          <w:szCs w:val="24"/>
          <w:lang w:val="en-GB"/>
        </w:rPr>
        <w:t xml:space="preserve"> religious difference, and the ways in which this is enacted in </w:t>
      </w:r>
      <w:r w:rsidR="008E5736">
        <w:rPr>
          <w:rFonts w:ascii="Times New Roman" w:eastAsia="Times New Roman" w:hAnsi="Times New Roman" w:cs="Times New Roman"/>
          <w:sz w:val="24"/>
          <w:szCs w:val="24"/>
          <w:lang w:val="en-GB"/>
        </w:rPr>
        <w:t xml:space="preserve">everyday </w:t>
      </w:r>
      <w:r>
        <w:rPr>
          <w:rFonts w:ascii="Times New Roman" w:eastAsia="Times New Roman" w:hAnsi="Times New Roman" w:cs="Times New Roman"/>
          <w:sz w:val="24"/>
          <w:szCs w:val="24"/>
          <w:lang w:val="en-GB"/>
        </w:rPr>
        <w:t xml:space="preserve">contexts of </w:t>
      </w:r>
      <w:r w:rsidR="0082332F">
        <w:rPr>
          <w:rFonts w:ascii="Times New Roman" w:eastAsia="Times New Roman" w:hAnsi="Times New Roman" w:cs="Times New Roman"/>
          <w:sz w:val="24"/>
          <w:szCs w:val="24"/>
          <w:lang w:val="en-GB"/>
        </w:rPr>
        <w:t>diaspora</w:t>
      </w:r>
      <w:r>
        <w:rPr>
          <w:rFonts w:ascii="Times New Roman" w:eastAsia="Times New Roman" w:hAnsi="Times New Roman" w:cs="Times New Roman"/>
          <w:sz w:val="24"/>
          <w:szCs w:val="24"/>
          <w:lang w:val="en-GB"/>
        </w:rPr>
        <w:t>.  As</w:t>
      </w:r>
      <w:r w:rsidR="00D34584">
        <w:rPr>
          <w:rFonts w:ascii="Times New Roman" w:eastAsia="Times New Roman" w:hAnsi="Times New Roman" w:cs="Times New Roman"/>
          <w:sz w:val="24"/>
          <w:szCs w:val="24"/>
          <w:lang w:val="en-GB"/>
        </w:rPr>
        <w:t xml:space="preserve"> suggested by the reference to Hall’s work, there is a conjunction and interweaving with the history of </w:t>
      </w:r>
      <w:r w:rsidR="00D72084">
        <w:rPr>
          <w:rFonts w:ascii="Times New Roman" w:eastAsia="Times New Roman" w:hAnsi="Times New Roman" w:cs="Times New Roman"/>
          <w:sz w:val="24"/>
          <w:szCs w:val="24"/>
          <w:lang w:val="en-GB"/>
        </w:rPr>
        <w:t>ethnic difference which is critical to the way in which we understand the enactment of religious difference. As</w:t>
      </w:r>
      <w:r>
        <w:rPr>
          <w:rFonts w:ascii="Times New Roman" w:eastAsia="Times New Roman" w:hAnsi="Times New Roman" w:cs="Times New Roman"/>
          <w:sz w:val="24"/>
          <w:szCs w:val="24"/>
          <w:lang w:val="en-GB"/>
        </w:rPr>
        <w:t xml:space="preserve"> with black identity</w:t>
      </w:r>
      <w:r w:rsidR="00FD27BB">
        <w:rPr>
          <w:rFonts w:ascii="Times New Roman" w:eastAsia="Times New Roman" w:hAnsi="Times New Roman" w:cs="Times New Roman"/>
          <w:sz w:val="24"/>
          <w:szCs w:val="24"/>
          <w:lang w:val="en-GB"/>
        </w:rPr>
        <w:t xml:space="preserve"> and Hall’s new ethnicities</w:t>
      </w:r>
      <w:r>
        <w:rPr>
          <w:rFonts w:ascii="Times New Roman" w:eastAsia="Times New Roman" w:hAnsi="Times New Roman" w:cs="Times New Roman"/>
          <w:sz w:val="24"/>
          <w:szCs w:val="24"/>
          <w:lang w:val="en-GB"/>
        </w:rPr>
        <w:t xml:space="preserve">, </w:t>
      </w:r>
      <w:r w:rsidR="00A636B3">
        <w:rPr>
          <w:rFonts w:ascii="Times New Roman" w:eastAsia="Times New Roman" w:hAnsi="Times New Roman" w:cs="Times New Roman"/>
          <w:sz w:val="24"/>
          <w:szCs w:val="24"/>
          <w:lang w:val="en-GB"/>
        </w:rPr>
        <w:t>the paper proposes that religious difference is developing new and creative trajectories partly out of a negotiation of discursive pathologies</w:t>
      </w:r>
      <w:r w:rsidR="00711802">
        <w:rPr>
          <w:rFonts w:ascii="Times New Roman" w:eastAsia="Times New Roman" w:hAnsi="Times New Roman" w:cs="Times New Roman"/>
          <w:sz w:val="24"/>
          <w:szCs w:val="24"/>
          <w:lang w:val="en-GB"/>
        </w:rPr>
        <w:t>.</w:t>
      </w:r>
      <w:r w:rsidR="00526BB1">
        <w:rPr>
          <w:rStyle w:val="FootnoteReference"/>
          <w:rFonts w:ascii="Times New Roman" w:eastAsia="Times New Roman" w:hAnsi="Times New Roman" w:cs="Times New Roman"/>
          <w:sz w:val="24"/>
          <w:szCs w:val="24"/>
          <w:lang w:val="en-GB"/>
        </w:rPr>
        <w:footnoteReference w:id="3"/>
      </w:r>
      <w:r w:rsidR="00A636B3">
        <w:rPr>
          <w:rFonts w:ascii="Times New Roman" w:eastAsia="Times New Roman" w:hAnsi="Times New Roman" w:cs="Times New Roman"/>
          <w:sz w:val="24"/>
          <w:szCs w:val="24"/>
          <w:lang w:val="en-GB"/>
        </w:rPr>
        <w:t xml:space="preserve"> Consequently, we need to keep these pathologies in sight whilst exploring new forms of identification</w:t>
      </w:r>
      <w:r w:rsidR="00155937" w:rsidRPr="009450C0">
        <w:rPr>
          <w:rFonts w:ascii="Times New Roman" w:hAnsi="Times New Roman"/>
          <w:sz w:val="24"/>
          <w:szCs w:val="24"/>
        </w:rPr>
        <w:t xml:space="preserve">. </w:t>
      </w:r>
      <w:r w:rsidR="00257F2E" w:rsidRPr="009450C0">
        <w:rPr>
          <w:rFonts w:ascii="Times New Roman" w:hAnsi="Times New Roman"/>
          <w:sz w:val="24"/>
          <w:szCs w:val="24"/>
        </w:rPr>
        <w:t>Food poverty and the response to it provides us with a context within which to explore these themes.</w:t>
      </w:r>
    </w:p>
    <w:p w14:paraId="3190A4D5" w14:textId="5C38CBED" w:rsidR="002D2D67" w:rsidRPr="009450C0" w:rsidRDefault="00557259" w:rsidP="00801E02">
      <w:pPr>
        <w:spacing w:line="480" w:lineRule="auto"/>
        <w:jc w:val="both"/>
        <w:outlineLvl w:val="0"/>
        <w:rPr>
          <w:rFonts w:ascii="Times New Roman" w:hAnsi="Times New Roman"/>
          <w:b/>
          <w:sz w:val="24"/>
          <w:szCs w:val="24"/>
        </w:rPr>
      </w:pPr>
      <w:r w:rsidRPr="009450C0">
        <w:rPr>
          <w:rFonts w:ascii="Times New Roman" w:hAnsi="Times New Roman"/>
          <w:b/>
          <w:sz w:val="24"/>
          <w:szCs w:val="24"/>
        </w:rPr>
        <w:t>FOOD POVERTY AND RELIGION</w:t>
      </w:r>
    </w:p>
    <w:p w14:paraId="100A184B" w14:textId="2062D288" w:rsidR="0000046C" w:rsidRDefault="002D2D67" w:rsidP="008E5736">
      <w:pPr>
        <w:spacing w:line="480" w:lineRule="auto"/>
        <w:jc w:val="both"/>
        <w:rPr>
          <w:rFonts w:ascii="Times New Roman" w:hAnsi="Times New Roman"/>
          <w:sz w:val="24"/>
          <w:szCs w:val="24"/>
        </w:rPr>
      </w:pPr>
      <w:r w:rsidRPr="009450C0">
        <w:rPr>
          <w:rFonts w:ascii="Times New Roman" w:hAnsi="Times New Roman"/>
          <w:sz w:val="24"/>
          <w:szCs w:val="24"/>
        </w:rPr>
        <w:t xml:space="preserve">In cities around the UK during the present era, food has become a deeply political issue, as well as a persistent problem for people trying to subsist in difficult economic times.  In 2013 an </w:t>
      </w:r>
      <w:proofErr w:type="gramStart"/>
      <w:r w:rsidRPr="009450C0">
        <w:rPr>
          <w:rFonts w:ascii="Times New Roman" w:hAnsi="Times New Roman"/>
          <w:sz w:val="24"/>
          <w:szCs w:val="24"/>
        </w:rPr>
        <w:t>All Party</w:t>
      </w:r>
      <w:proofErr w:type="gramEnd"/>
      <w:r w:rsidRPr="009450C0">
        <w:rPr>
          <w:rFonts w:ascii="Times New Roman" w:hAnsi="Times New Roman"/>
          <w:sz w:val="24"/>
          <w:szCs w:val="24"/>
        </w:rPr>
        <w:t xml:space="preserve"> Parliamentary Group </w:t>
      </w:r>
      <w:r w:rsidR="001556E8" w:rsidRPr="009450C0">
        <w:rPr>
          <w:rFonts w:ascii="Times New Roman" w:hAnsi="Times New Roman"/>
          <w:sz w:val="24"/>
          <w:szCs w:val="24"/>
        </w:rPr>
        <w:t xml:space="preserve">(APPG) </w:t>
      </w:r>
      <w:r w:rsidRPr="009450C0">
        <w:rPr>
          <w:rFonts w:ascii="Times New Roman" w:hAnsi="Times New Roman"/>
          <w:sz w:val="24"/>
          <w:szCs w:val="24"/>
        </w:rPr>
        <w:t xml:space="preserve">on hunger and food poverty was established, and in 2014 </w:t>
      </w:r>
      <w:r w:rsidR="007C24DA" w:rsidRPr="009450C0">
        <w:rPr>
          <w:rFonts w:ascii="Times New Roman" w:hAnsi="Times New Roman"/>
          <w:sz w:val="24"/>
          <w:szCs w:val="24"/>
        </w:rPr>
        <w:t>this group launched an i</w:t>
      </w:r>
      <w:r w:rsidRPr="009450C0">
        <w:rPr>
          <w:rFonts w:ascii="Times New Roman" w:hAnsi="Times New Roman"/>
          <w:sz w:val="24"/>
          <w:szCs w:val="24"/>
        </w:rPr>
        <w:t xml:space="preserve">nquiry into </w:t>
      </w:r>
      <w:r w:rsidR="008E5736">
        <w:rPr>
          <w:rFonts w:ascii="Times New Roman" w:hAnsi="Times New Roman"/>
          <w:sz w:val="24"/>
          <w:szCs w:val="24"/>
        </w:rPr>
        <w:t xml:space="preserve">the rise in </w:t>
      </w:r>
      <w:r w:rsidRPr="009450C0">
        <w:rPr>
          <w:rFonts w:ascii="Times New Roman" w:hAnsi="Times New Roman"/>
          <w:sz w:val="24"/>
          <w:szCs w:val="24"/>
        </w:rPr>
        <w:t xml:space="preserve">food poverty in the UK.  </w:t>
      </w:r>
      <w:r w:rsidRPr="009450C0">
        <w:rPr>
          <w:rFonts w:ascii="Times New Roman" w:eastAsia="Times New Roman" w:hAnsi="Times New Roman" w:cs="Times New Roman"/>
          <w:sz w:val="24"/>
          <w:szCs w:val="24"/>
        </w:rPr>
        <w:t xml:space="preserve"> </w:t>
      </w:r>
      <w:r w:rsidR="00634D40" w:rsidRPr="009450C0">
        <w:rPr>
          <w:rFonts w:ascii="Times New Roman" w:hAnsi="Times New Roman"/>
          <w:sz w:val="24"/>
          <w:szCs w:val="24"/>
        </w:rPr>
        <w:t xml:space="preserve">Street kitchens and food banks have played an increasingly prominent role in addressing </w:t>
      </w:r>
      <w:r w:rsidR="008E5736">
        <w:rPr>
          <w:rFonts w:ascii="Times New Roman" w:hAnsi="Times New Roman"/>
          <w:sz w:val="24"/>
          <w:szCs w:val="24"/>
        </w:rPr>
        <w:t>this</w:t>
      </w:r>
      <w:r w:rsidR="00634D40" w:rsidRPr="009450C0">
        <w:rPr>
          <w:rFonts w:ascii="Times New Roman" w:hAnsi="Times New Roman"/>
          <w:sz w:val="24"/>
          <w:szCs w:val="24"/>
        </w:rPr>
        <w:t xml:space="preserve"> </w:t>
      </w:r>
      <w:r w:rsidR="008E5736">
        <w:rPr>
          <w:rFonts w:ascii="Times New Roman" w:hAnsi="Times New Roman"/>
          <w:sz w:val="24"/>
          <w:szCs w:val="24"/>
        </w:rPr>
        <w:t>situation</w:t>
      </w:r>
      <w:r w:rsidR="005719E8" w:rsidRPr="009450C0">
        <w:rPr>
          <w:rFonts w:ascii="Times New Roman" w:hAnsi="Times New Roman"/>
          <w:sz w:val="24"/>
          <w:szCs w:val="24"/>
        </w:rPr>
        <w:t>, a</w:t>
      </w:r>
      <w:r w:rsidR="00801E02">
        <w:rPr>
          <w:rFonts w:ascii="Times New Roman" w:hAnsi="Times New Roman"/>
          <w:sz w:val="24"/>
          <w:szCs w:val="24"/>
        </w:rPr>
        <w:t>nd the high profile of organiz</w:t>
      </w:r>
      <w:r w:rsidR="00634D40" w:rsidRPr="009450C0">
        <w:rPr>
          <w:rFonts w:ascii="Times New Roman" w:hAnsi="Times New Roman"/>
          <w:sz w:val="24"/>
          <w:szCs w:val="24"/>
        </w:rPr>
        <w:t>ations like the Trussell Trust emphasise the prominence of religious groups in providing this support</w:t>
      </w:r>
      <w:r w:rsidRPr="009450C0">
        <w:rPr>
          <w:rFonts w:ascii="Times New Roman" w:hAnsi="Times New Roman"/>
          <w:sz w:val="24"/>
          <w:szCs w:val="24"/>
        </w:rPr>
        <w:t xml:space="preserve"> (</w:t>
      </w:r>
      <w:r w:rsidR="004D655C" w:rsidRPr="009450C0">
        <w:rPr>
          <w:rFonts w:ascii="Times New Roman" w:hAnsi="Times New Roman"/>
          <w:sz w:val="24"/>
          <w:szCs w:val="24"/>
        </w:rPr>
        <w:t>Lambie-Mumford 2013</w:t>
      </w:r>
      <w:r w:rsidR="005229D4" w:rsidRPr="009450C0">
        <w:rPr>
          <w:rFonts w:ascii="Times New Roman" w:hAnsi="Times New Roman"/>
          <w:sz w:val="24"/>
          <w:szCs w:val="24"/>
        </w:rPr>
        <w:t>; Forsey 2016: 18-20</w:t>
      </w:r>
      <w:r w:rsidR="004D655C" w:rsidRPr="009450C0">
        <w:rPr>
          <w:rFonts w:ascii="Times New Roman" w:hAnsi="Times New Roman"/>
          <w:sz w:val="24"/>
          <w:szCs w:val="24"/>
        </w:rPr>
        <w:t>).</w:t>
      </w:r>
      <w:r w:rsidR="005229D4" w:rsidRPr="009450C0">
        <w:rPr>
          <w:rFonts w:ascii="Times New Roman" w:hAnsi="Times New Roman"/>
          <w:sz w:val="24"/>
          <w:szCs w:val="24"/>
        </w:rPr>
        <w:t xml:space="preserve">  </w:t>
      </w:r>
    </w:p>
    <w:p w14:paraId="7766ED1D" w14:textId="0A3363E8" w:rsidR="0000046C" w:rsidRDefault="00BD23B5" w:rsidP="0000046C">
      <w:pPr>
        <w:spacing w:line="480" w:lineRule="auto"/>
        <w:ind w:firstLine="720"/>
        <w:jc w:val="both"/>
        <w:rPr>
          <w:rFonts w:ascii="Times New Roman" w:hAnsi="Times New Roman"/>
          <w:sz w:val="24"/>
          <w:szCs w:val="24"/>
          <w:lang w:bidi="en-US"/>
        </w:rPr>
      </w:pPr>
      <w:r w:rsidRPr="009450C0">
        <w:rPr>
          <w:rFonts w:ascii="Times New Roman" w:hAnsi="Times New Roman"/>
          <w:sz w:val="24"/>
          <w:szCs w:val="24"/>
        </w:rPr>
        <w:t>T</w:t>
      </w:r>
      <w:r w:rsidR="00634D40" w:rsidRPr="009450C0">
        <w:rPr>
          <w:rFonts w:ascii="Times New Roman" w:hAnsi="Times New Roman"/>
          <w:sz w:val="24"/>
          <w:szCs w:val="24"/>
        </w:rPr>
        <w:t>hese groups are there, of course, primarily because religious groups have a long history of supporting</w:t>
      </w:r>
      <w:r w:rsidR="005229D4" w:rsidRPr="009450C0">
        <w:rPr>
          <w:rFonts w:ascii="Times New Roman" w:hAnsi="Times New Roman"/>
          <w:sz w:val="24"/>
          <w:szCs w:val="24"/>
        </w:rPr>
        <w:t xml:space="preserve"> marginal elements in society; </w:t>
      </w:r>
      <w:r w:rsidR="00634D40" w:rsidRPr="009450C0">
        <w:rPr>
          <w:rFonts w:ascii="Times New Roman" w:hAnsi="Times New Roman"/>
          <w:sz w:val="24"/>
          <w:szCs w:val="24"/>
        </w:rPr>
        <w:t xml:space="preserve">this has been a fundamental </w:t>
      </w:r>
      <w:r w:rsidR="00634D40" w:rsidRPr="009450C0">
        <w:rPr>
          <w:rFonts w:ascii="Times New Roman" w:hAnsi="Times New Roman"/>
          <w:sz w:val="24"/>
          <w:szCs w:val="24"/>
        </w:rPr>
        <w:lastRenderedPageBreak/>
        <w:t>element of religious culture in Britain at least since the industrial revolution</w:t>
      </w:r>
      <w:r w:rsidR="00B25C05" w:rsidRPr="009450C0">
        <w:rPr>
          <w:rFonts w:ascii="Times New Roman" w:hAnsi="Times New Roman"/>
          <w:sz w:val="24"/>
          <w:szCs w:val="24"/>
        </w:rPr>
        <w:t xml:space="preserve"> (Prochaska 2008).  I</w:t>
      </w:r>
      <w:r w:rsidR="00634D40" w:rsidRPr="009450C0">
        <w:rPr>
          <w:rFonts w:ascii="Times New Roman" w:hAnsi="Times New Roman"/>
          <w:sz w:val="24"/>
          <w:szCs w:val="24"/>
        </w:rPr>
        <w:t xml:space="preserve">n the current era religious groups have </w:t>
      </w:r>
      <w:r w:rsidR="0028718E" w:rsidRPr="009450C0">
        <w:rPr>
          <w:rFonts w:ascii="Times New Roman" w:hAnsi="Times New Roman"/>
          <w:sz w:val="24"/>
          <w:szCs w:val="24"/>
        </w:rPr>
        <w:t xml:space="preserve">nevertheless </w:t>
      </w:r>
      <w:r w:rsidR="00634D40" w:rsidRPr="009450C0">
        <w:rPr>
          <w:rFonts w:ascii="Times New Roman" w:hAnsi="Times New Roman"/>
          <w:sz w:val="24"/>
          <w:szCs w:val="24"/>
        </w:rPr>
        <w:t xml:space="preserve">been identified as having a particular kind of </w:t>
      </w:r>
      <w:r w:rsidR="00B25C05" w:rsidRPr="009450C0">
        <w:rPr>
          <w:rFonts w:ascii="Times New Roman" w:hAnsi="Times New Roman"/>
          <w:sz w:val="24"/>
          <w:szCs w:val="24"/>
        </w:rPr>
        <w:t xml:space="preserve">political and </w:t>
      </w:r>
      <w:r w:rsidR="00634D40" w:rsidRPr="009450C0">
        <w:rPr>
          <w:rFonts w:ascii="Times New Roman" w:hAnsi="Times New Roman"/>
          <w:sz w:val="24"/>
          <w:szCs w:val="24"/>
        </w:rPr>
        <w:t xml:space="preserve">moral resonance, </w:t>
      </w:r>
      <w:r w:rsidR="00B25C05" w:rsidRPr="009450C0">
        <w:rPr>
          <w:rFonts w:ascii="Times New Roman" w:hAnsi="Times New Roman"/>
          <w:sz w:val="24"/>
          <w:szCs w:val="24"/>
        </w:rPr>
        <w:t xml:space="preserve">related to the development of secular culture (Bretherton 2010, Habermas 2006).  </w:t>
      </w:r>
      <w:r w:rsidR="00C8243C" w:rsidRPr="009450C0">
        <w:rPr>
          <w:rFonts w:ascii="Times New Roman" w:hAnsi="Times New Roman"/>
          <w:sz w:val="24"/>
          <w:szCs w:val="24"/>
        </w:rPr>
        <w:t>The phenomenon of</w:t>
      </w:r>
      <w:r w:rsidR="00B25C05" w:rsidRPr="009450C0">
        <w:rPr>
          <w:rFonts w:ascii="Times New Roman" w:hAnsi="Times New Roman"/>
          <w:sz w:val="24"/>
          <w:szCs w:val="24"/>
        </w:rPr>
        <w:t xml:space="preserve"> ‘postsecularism</w:t>
      </w:r>
      <w:r w:rsidR="00C8243C" w:rsidRPr="009450C0">
        <w:rPr>
          <w:rFonts w:ascii="Times New Roman" w:hAnsi="Times New Roman"/>
          <w:sz w:val="24"/>
          <w:szCs w:val="24"/>
        </w:rPr>
        <w:t xml:space="preserve">’ is a </w:t>
      </w:r>
      <w:r w:rsidR="0028718E" w:rsidRPr="009450C0">
        <w:rPr>
          <w:rFonts w:ascii="Times New Roman" w:hAnsi="Times New Roman"/>
          <w:sz w:val="24"/>
          <w:szCs w:val="24"/>
        </w:rPr>
        <w:t>multiply comprehended</w:t>
      </w:r>
      <w:r w:rsidR="00C8243C" w:rsidRPr="009450C0">
        <w:rPr>
          <w:rFonts w:ascii="Times New Roman" w:hAnsi="Times New Roman"/>
          <w:sz w:val="24"/>
          <w:szCs w:val="24"/>
        </w:rPr>
        <w:t xml:space="preserve"> and patchily appreciated idea (Beckford 2012), but </w:t>
      </w:r>
      <w:r w:rsidR="0028718E" w:rsidRPr="009450C0">
        <w:rPr>
          <w:rFonts w:ascii="Times New Roman" w:hAnsi="Times New Roman"/>
          <w:sz w:val="24"/>
          <w:szCs w:val="24"/>
        </w:rPr>
        <w:t>one way it has been used is to capture the sense of a public resurgence</w:t>
      </w:r>
      <w:r w:rsidR="001556E8" w:rsidRPr="009450C0">
        <w:rPr>
          <w:rFonts w:ascii="Times New Roman" w:hAnsi="Times New Roman"/>
          <w:sz w:val="24"/>
          <w:szCs w:val="24"/>
        </w:rPr>
        <w:t xml:space="preserve"> of religion alongside and in dialogue with</w:t>
      </w:r>
      <w:r w:rsidR="0028718E" w:rsidRPr="009450C0">
        <w:rPr>
          <w:rFonts w:ascii="Times New Roman" w:hAnsi="Times New Roman"/>
          <w:sz w:val="24"/>
          <w:szCs w:val="24"/>
        </w:rPr>
        <w:t xml:space="preserve"> secularism in western societies. </w:t>
      </w:r>
      <w:r w:rsidR="00C8243C" w:rsidRPr="009450C0">
        <w:rPr>
          <w:rFonts w:ascii="Times New Roman" w:hAnsi="Times New Roman"/>
          <w:sz w:val="24"/>
          <w:szCs w:val="24"/>
        </w:rPr>
        <w:t xml:space="preserve"> </w:t>
      </w:r>
      <w:r w:rsidR="001556E8" w:rsidRPr="009450C0">
        <w:rPr>
          <w:rFonts w:ascii="Times New Roman" w:hAnsi="Times New Roman"/>
          <w:sz w:val="24"/>
          <w:szCs w:val="24"/>
        </w:rPr>
        <w:t xml:space="preserve">In this context, Habermas identifies </w:t>
      </w:r>
      <w:r w:rsidR="00C8243C" w:rsidRPr="009450C0">
        <w:rPr>
          <w:rFonts w:ascii="Times New Roman" w:hAnsi="Times New Roman"/>
          <w:sz w:val="24"/>
          <w:szCs w:val="24"/>
        </w:rPr>
        <w:t xml:space="preserve">religious traditions </w:t>
      </w:r>
      <w:r w:rsidR="001556E8" w:rsidRPr="009450C0">
        <w:rPr>
          <w:rFonts w:ascii="Times New Roman" w:hAnsi="Times New Roman"/>
          <w:sz w:val="24"/>
          <w:szCs w:val="24"/>
        </w:rPr>
        <w:t>as having ‘</w:t>
      </w:r>
      <w:r w:rsidR="001556E8" w:rsidRPr="009450C0">
        <w:rPr>
          <w:rFonts w:ascii="Times New Roman" w:hAnsi="Times New Roman"/>
          <w:sz w:val="24"/>
          <w:szCs w:val="24"/>
          <w:lang w:bidi="en-US"/>
        </w:rPr>
        <w:t>a special power to articulate moral</w:t>
      </w:r>
      <w:r w:rsidR="00C8243C" w:rsidRPr="009450C0">
        <w:rPr>
          <w:rFonts w:ascii="Times New Roman" w:hAnsi="Times New Roman"/>
          <w:sz w:val="24"/>
          <w:szCs w:val="24"/>
          <w:lang w:bidi="en-US"/>
        </w:rPr>
        <w:t xml:space="preserve"> intuitions, especially with regard to vulnerable forms of communal life’ (</w:t>
      </w:r>
      <w:r w:rsidR="002D485E" w:rsidRPr="009450C0">
        <w:rPr>
          <w:rFonts w:ascii="Times New Roman" w:hAnsi="Times New Roman"/>
          <w:sz w:val="24"/>
          <w:szCs w:val="24"/>
          <w:lang w:bidi="en-US"/>
        </w:rPr>
        <w:t xml:space="preserve">2006: </w:t>
      </w:r>
      <w:r w:rsidR="00C8243C" w:rsidRPr="009450C0">
        <w:rPr>
          <w:rFonts w:ascii="Times New Roman" w:hAnsi="Times New Roman"/>
          <w:sz w:val="24"/>
          <w:szCs w:val="24"/>
          <w:lang w:bidi="en-US"/>
        </w:rPr>
        <w:t>10</w:t>
      </w:r>
      <w:r w:rsidR="00356455">
        <w:rPr>
          <w:rFonts w:ascii="Times New Roman" w:hAnsi="Times New Roman"/>
          <w:sz w:val="24"/>
          <w:szCs w:val="24"/>
          <w:lang w:bidi="en-US"/>
        </w:rPr>
        <w:t xml:space="preserve">; see also Dillon </w:t>
      </w:r>
      <w:r w:rsidR="00FF6718">
        <w:rPr>
          <w:rFonts w:ascii="Times New Roman" w:hAnsi="Times New Roman"/>
          <w:sz w:val="24"/>
          <w:szCs w:val="24"/>
          <w:lang w:bidi="en-US"/>
        </w:rPr>
        <w:t>2010: 143 - 144</w:t>
      </w:r>
      <w:r w:rsidR="00C8243C" w:rsidRPr="009450C0">
        <w:rPr>
          <w:rFonts w:ascii="Times New Roman" w:hAnsi="Times New Roman"/>
          <w:sz w:val="24"/>
          <w:szCs w:val="24"/>
          <w:lang w:bidi="en-US"/>
        </w:rPr>
        <w:t xml:space="preserve">). </w:t>
      </w:r>
    </w:p>
    <w:p w14:paraId="3166D410" w14:textId="3170CCCF" w:rsidR="00634D40" w:rsidRPr="009450C0" w:rsidRDefault="001556E8" w:rsidP="0000046C">
      <w:pPr>
        <w:spacing w:line="480" w:lineRule="auto"/>
        <w:ind w:firstLine="720"/>
        <w:jc w:val="both"/>
        <w:rPr>
          <w:rFonts w:ascii="Times New Roman" w:eastAsia="Times New Roman" w:hAnsi="Times New Roman" w:cs="Times New Roman"/>
          <w:sz w:val="24"/>
          <w:szCs w:val="24"/>
        </w:rPr>
      </w:pPr>
      <w:r w:rsidRPr="009450C0">
        <w:rPr>
          <w:rFonts w:ascii="Times New Roman" w:hAnsi="Times New Roman"/>
          <w:sz w:val="24"/>
          <w:szCs w:val="24"/>
          <w:lang w:bidi="en-US"/>
        </w:rPr>
        <w:t xml:space="preserve">We can see this in </w:t>
      </w:r>
      <w:r w:rsidR="008D4126" w:rsidRPr="009450C0">
        <w:rPr>
          <w:rFonts w:ascii="Times New Roman" w:hAnsi="Times New Roman"/>
          <w:sz w:val="24"/>
          <w:szCs w:val="24"/>
          <w:lang w:bidi="en-US"/>
        </w:rPr>
        <w:t>the operation of</w:t>
      </w:r>
      <w:r w:rsidRPr="009450C0">
        <w:rPr>
          <w:rFonts w:ascii="Times New Roman" w:hAnsi="Times New Roman"/>
          <w:sz w:val="24"/>
          <w:szCs w:val="24"/>
          <w:lang w:bidi="en-US"/>
        </w:rPr>
        <w:t xml:space="preserve"> the APP</w:t>
      </w:r>
      <w:r w:rsidR="007C24DA" w:rsidRPr="009450C0">
        <w:rPr>
          <w:rFonts w:ascii="Times New Roman" w:hAnsi="Times New Roman"/>
          <w:sz w:val="24"/>
          <w:szCs w:val="24"/>
          <w:lang w:bidi="en-US"/>
        </w:rPr>
        <w:t xml:space="preserve">G.  </w:t>
      </w:r>
      <w:r w:rsidR="0029435A">
        <w:rPr>
          <w:rFonts w:ascii="Times New Roman" w:hAnsi="Times New Roman"/>
          <w:sz w:val="24"/>
          <w:szCs w:val="24"/>
          <w:lang w:bidi="en-US"/>
        </w:rPr>
        <w:t>T</w:t>
      </w:r>
      <w:r w:rsidR="007C24DA" w:rsidRPr="009450C0">
        <w:rPr>
          <w:rFonts w:ascii="Times New Roman" w:hAnsi="Times New Roman"/>
          <w:sz w:val="24"/>
          <w:szCs w:val="24"/>
          <w:lang w:bidi="en-US"/>
        </w:rPr>
        <w:t xml:space="preserve">he </w:t>
      </w:r>
      <w:r w:rsidR="008E5736">
        <w:rPr>
          <w:rFonts w:ascii="Times New Roman" w:hAnsi="Times New Roman"/>
          <w:sz w:val="24"/>
          <w:szCs w:val="24"/>
          <w:lang w:bidi="en-US"/>
        </w:rPr>
        <w:t xml:space="preserve">Inquiry </w:t>
      </w:r>
      <w:r w:rsidR="007C24DA" w:rsidRPr="009450C0">
        <w:rPr>
          <w:rFonts w:ascii="Times New Roman" w:hAnsi="Times New Roman"/>
          <w:sz w:val="24"/>
          <w:szCs w:val="24"/>
          <w:lang w:bidi="en-US"/>
        </w:rPr>
        <w:t>report</w:t>
      </w:r>
      <w:r w:rsidRPr="009450C0">
        <w:rPr>
          <w:rFonts w:ascii="Times New Roman" w:hAnsi="Times New Roman"/>
          <w:sz w:val="24"/>
          <w:szCs w:val="24"/>
          <w:lang w:bidi="en-US"/>
        </w:rPr>
        <w:t>, for example,</w:t>
      </w:r>
      <w:r w:rsidR="0029435A">
        <w:rPr>
          <w:rFonts w:ascii="Times New Roman" w:hAnsi="Times New Roman"/>
          <w:sz w:val="24"/>
          <w:szCs w:val="24"/>
          <w:lang w:bidi="en-US"/>
        </w:rPr>
        <w:t xml:space="preserve"> include</w:t>
      </w:r>
      <w:r w:rsidR="008E5736">
        <w:rPr>
          <w:rFonts w:ascii="Times New Roman" w:hAnsi="Times New Roman"/>
          <w:sz w:val="24"/>
          <w:szCs w:val="24"/>
          <w:lang w:bidi="en-US"/>
        </w:rPr>
        <w:t>s</w:t>
      </w:r>
      <w:r w:rsidRPr="009450C0">
        <w:rPr>
          <w:rFonts w:ascii="Times New Roman" w:hAnsi="Times New Roman"/>
          <w:sz w:val="24"/>
          <w:szCs w:val="24"/>
          <w:lang w:bidi="en-US"/>
        </w:rPr>
        <w:t xml:space="preserve"> an introduction by </w:t>
      </w:r>
      <w:r w:rsidR="008E5736">
        <w:rPr>
          <w:rFonts w:ascii="Times New Roman" w:hAnsi="Times New Roman"/>
          <w:sz w:val="24"/>
          <w:szCs w:val="24"/>
          <w:lang w:bidi="en-US"/>
        </w:rPr>
        <w:t xml:space="preserve">its Co-Chair, </w:t>
      </w:r>
      <w:r w:rsidRPr="009450C0">
        <w:rPr>
          <w:rFonts w:ascii="Times New Roman" w:hAnsi="Times New Roman"/>
          <w:sz w:val="24"/>
          <w:szCs w:val="24"/>
          <w:lang w:bidi="en-US"/>
        </w:rPr>
        <w:t>the Bishop of Truro</w:t>
      </w:r>
      <w:r w:rsidR="008E5736">
        <w:rPr>
          <w:rFonts w:ascii="Times New Roman" w:hAnsi="Times New Roman"/>
          <w:sz w:val="24"/>
          <w:szCs w:val="24"/>
          <w:lang w:bidi="en-US"/>
        </w:rPr>
        <w:t>,</w:t>
      </w:r>
      <w:r w:rsidRPr="009450C0">
        <w:rPr>
          <w:rFonts w:ascii="Times New Roman" w:hAnsi="Times New Roman"/>
          <w:sz w:val="24"/>
          <w:szCs w:val="24"/>
          <w:lang w:bidi="en-US"/>
        </w:rPr>
        <w:t xml:space="preserve"> Tim Thornton</w:t>
      </w:r>
      <w:r w:rsidR="008E5736">
        <w:rPr>
          <w:rFonts w:ascii="Times New Roman" w:hAnsi="Times New Roman"/>
          <w:sz w:val="24"/>
          <w:szCs w:val="24"/>
          <w:lang w:bidi="en-US"/>
        </w:rPr>
        <w:t>, in which he demonstrates</w:t>
      </w:r>
      <w:r w:rsidR="0029435A">
        <w:rPr>
          <w:rFonts w:ascii="Times New Roman" w:hAnsi="Times New Roman"/>
          <w:sz w:val="24"/>
          <w:szCs w:val="24"/>
          <w:lang w:bidi="en-US"/>
        </w:rPr>
        <w:t xml:space="preserve"> that ‘special power’ to</w:t>
      </w:r>
      <w:r w:rsidRPr="009450C0">
        <w:rPr>
          <w:rFonts w:ascii="Times New Roman" w:hAnsi="Times New Roman"/>
          <w:sz w:val="24"/>
          <w:szCs w:val="24"/>
          <w:lang w:bidi="en-US"/>
        </w:rPr>
        <w:t xml:space="preserve"> reflect on the broader moral dimensions of </w:t>
      </w:r>
      <w:r w:rsidR="0029435A">
        <w:rPr>
          <w:rFonts w:ascii="Times New Roman" w:hAnsi="Times New Roman"/>
          <w:sz w:val="24"/>
          <w:szCs w:val="24"/>
          <w:lang w:bidi="en-US"/>
        </w:rPr>
        <w:t>food poverty</w:t>
      </w:r>
      <w:r w:rsidRPr="009450C0">
        <w:rPr>
          <w:rFonts w:ascii="Times New Roman" w:hAnsi="Times New Roman"/>
          <w:sz w:val="24"/>
          <w:szCs w:val="24"/>
          <w:lang w:bidi="en-US"/>
        </w:rPr>
        <w:t>.  ‘It is time’, he says, ‘</w:t>
      </w:r>
      <w:r w:rsidRPr="009450C0">
        <w:rPr>
          <w:rFonts w:ascii="Times New Roman" w:eastAsia="Times New Roman" w:hAnsi="Times New Roman" w:cs="Times New Roman"/>
          <w:sz w:val="24"/>
          <w:szCs w:val="24"/>
          <w:lang w:val="en-GB"/>
        </w:rPr>
        <w:t>to look again at the state of our country and to review the fundamental values that led to the creation of our welfare state’ (</w:t>
      </w:r>
      <w:r w:rsidR="00C43327" w:rsidRPr="009450C0">
        <w:rPr>
          <w:rFonts w:ascii="Times New Roman" w:eastAsia="Times New Roman" w:hAnsi="Times New Roman" w:cs="Times New Roman"/>
          <w:sz w:val="24"/>
          <w:szCs w:val="24"/>
          <w:lang w:val="en-GB"/>
        </w:rPr>
        <w:t>APPGI 2014: 5).</w:t>
      </w:r>
      <w:r w:rsidRPr="009450C0">
        <w:rPr>
          <w:rFonts w:ascii="Times New Roman" w:eastAsia="Times New Roman" w:hAnsi="Times New Roman" w:cs="Times New Roman"/>
          <w:sz w:val="24"/>
          <w:szCs w:val="24"/>
          <w:lang w:val="en-GB"/>
        </w:rPr>
        <w:t xml:space="preserve"> </w:t>
      </w:r>
      <w:r w:rsidR="00634D40" w:rsidRPr="009450C0">
        <w:rPr>
          <w:rFonts w:ascii="Times New Roman" w:eastAsia="Times New Roman" w:hAnsi="Times New Roman" w:cs="Times New Roman"/>
          <w:sz w:val="24"/>
          <w:szCs w:val="24"/>
          <w:lang w:val="en-GB"/>
        </w:rPr>
        <w:t xml:space="preserve">The rise in the use of food banks, he continues, indicates </w:t>
      </w:r>
    </w:p>
    <w:p w14:paraId="50E24560" w14:textId="21F161CD" w:rsidR="00634D40" w:rsidRPr="009450C0" w:rsidRDefault="007C24DA" w:rsidP="009450C0">
      <w:pPr>
        <w:spacing w:line="480" w:lineRule="auto"/>
        <w:ind w:left="720"/>
        <w:jc w:val="both"/>
        <w:rPr>
          <w:rFonts w:ascii="Times New Roman" w:eastAsia="Times New Roman" w:hAnsi="Times New Roman" w:cs="Times New Roman"/>
          <w:sz w:val="24"/>
          <w:szCs w:val="24"/>
          <w:lang w:val="en-GB"/>
        </w:rPr>
      </w:pPr>
      <w:r w:rsidRPr="009450C0">
        <w:rPr>
          <w:rFonts w:ascii="Times New Roman" w:eastAsia="Times New Roman" w:hAnsi="Times New Roman" w:cs="Times New Roman"/>
          <w:sz w:val="24"/>
          <w:szCs w:val="24"/>
          <w:lang w:val="en-GB"/>
        </w:rPr>
        <w:t>…</w:t>
      </w:r>
      <w:r w:rsidR="00634D40" w:rsidRPr="009450C0">
        <w:rPr>
          <w:rFonts w:ascii="Times New Roman" w:eastAsia="Times New Roman" w:hAnsi="Times New Roman" w:cs="Times New Roman"/>
          <w:sz w:val="24"/>
          <w:szCs w:val="24"/>
          <w:lang w:val="en-GB"/>
        </w:rPr>
        <w:t>a deeper problem in our society; the ‘glue’ that used to be there is no longer there in many instances. It can be described as the commodification process with people seen as commodities, and the transactions between them are regarded simply as the exchanging of products rather than relationships between two human beings.</w:t>
      </w:r>
    </w:p>
    <w:p w14:paraId="11F0E428" w14:textId="66ED2615" w:rsidR="00634D40" w:rsidRPr="009450C0" w:rsidRDefault="0029435A" w:rsidP="009450C0">
      <w:pPr>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Relationships</w:t>
      </w:r>
      <w:r w:rsidR="007E70E7">
        <w:rPr>
          <w:rFonts w:ascii="Times New Roman" w:eastAsia="Times New Roman" w:hAnsi="Times New Roman" w:cs="Times New Roman"/>
          <w:sz w:val="24"/>
          <w:szCs w:val="24"/>
          <w:lang w:val="en-GB"/>
        </w:rPr>
        <w:t xml:space="preserve"> and</w:t>
      </w:r>
      <w:r>
        <w:rPr>
          <w:rFonts w:ascii="Times New Roman" w:eastAsia="Times New Roman" w:hAnsi="Times New Roman" w:cs="Times New Roman"/>
          <w:sz w:val="24"/>
          <w:szCs w:val="24"/>
          <w:lang w:val="en-GB"/>
        </w:rPr>
        <w:t xml:space="preserve"> social</w:t>
      </w:r>
      <w:r w:rsidR="007E70E7">
        <w:rPr>
          <w:rFonts w:ascii="Times New Roman" w:eastAsia="Times New Roman" w:hAnsi="Times New Roman" w:cs="Times New Roman"/>
          <w:sz w:val="24"/>
          <w:szCs w:val="24"/>
          <w:lang w:val="en-GB"/>
        </w:rPr>
        <w:t xml:space="preserve"> interactions</w:t>
      </w:r>
      <w:r w:rsidR="00634D40" w:rsidRPr="009450C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constitute ‘fundamental values’, undermined by </w:t>
      </w:r>
      <w:r w:rsidR="007C24DA" w:rsidRPr="009450C0">
        <w:rPr>
          <w:rFonts w:ascii="Times New Roman" w:eastAsia="Times New Roman" w:hAnsi="Times New Roman" w:cs="Times New Roman"/>
          <w:sz w:val="24"/>
          <w:szCs w:val="24"/>
          <w:lang w:val="en-GB"/>
        </w:rPr>
        <w:t>a transactional economy</w:t>
      </w:r>
      <w:r w:rsidR="00634D40" w:rsidRPr="009450C0">
        <w:rPr>
          <w:rFonts w:ascii="Times New Roman" w:eastAsia="Times New Roman" w:hAnsi="Times New Roman" w:cs="Times New Roman"/>
          <w:sz w:val="24"/>
          <w:szCs w:val="24"/>
          <w:lang w:val="en-GB"/>
        </w:rPr>
        <w:t xml:space="preserve"> in which the people involved are little more than ‘</w:t>
      </w:r>
      <w:proofErr w:type="gramStart"/>
      <w:r w:rsidR="00634D40" w:rsidRPr="009450C0">
        <w:rPr>
          <w:rFonts w:ascii="Times New Roman" w:eastAsia="Times New Roman" w:hAnsi="Times New Roman" w:cs="Times New Roman"/>
          <w:sz w:val="24"/>
          <w:szCs w:val="24"/>
          <w:lang w:val="en-GB"/>
        </w:rPr>
        <w:t>commodities’</w:t>
      </w:r>
      <w:proofErr w:type="gramEnd"/>
      <w:r w:rsidR="00634D40" w:rsidRPr="009450C0">
        <w:rPr>
          <w:rFonts w:ascii="Times New Roman" w:eastAsia="Times New Roman" w:hAnsi="Times New Roman" w:cs="Times New Roman"/>
          <w:sz w:val="24"/>
          <w:szCs w:val="24"/>
          <w:lang w:val="en-GB"/>
        </w:rPr>
        <w:t>.</w:t>
      </w:r>
      <w:r w:rsidR="007C24DA" w:rsidRPr="009450C0">
        <w:rPr>
          <w:rFonts w:ascii="Times New Roman" w:eastAsia="Times New Roman" w:hAnsi="Times New Roman" w:cs="Times New Roman"/>
          <w:sz w:val="24"/>
          <w:szCs w:val="24"/>
          <w:lang w:val="en-GB"/>
        </w:rPr>
        <w:t xml:space="preserve"> </w:t>
      </w:r>
      <w:r w:rsidR="003F13CE">
        <w:rPr>
          <w:rFonts w:ascii="Times New Roman" w:eastAsia="Times New Roman" w:hAnsi="Times New Roman" w:cs="Times New Roman"/>
          <w:sz w:val="24"/>
          <w:szCs w:val="24"/>
          <w:lang w:val="en-GB"/>
        </w:rPr>
        <w:t>The B</w:t>
      </w:r>
      <w:r w:rsidR="00634D40" w:rsidRPr="009450C0">
        <w:rPr>
          <w:rFonts w:ascii="Times New Roman" w:eastAsia="Times New Roman" w:hAnsi="Times New Roman" w:cs="Times New Roman"/>
          <w:sz w:val="24"/>
          <w:szCs w:val="24"/>
          <w:lang w:val="en-GB"/>
        </w:rPr>
        <w:t xml:space="preserve">ishop identifies a </w:t>
      </w:r>
      <w:r w:rsidR="00296A0F">
        <w:rPr>
          <w:rFonts w:ascii="Times New Roman" w:eastAsia="Times New Roman" w:hAnsi="Times New Roman" w:cs="Times New Roman"/>
          <w:sz w:val="24"/>
          <w:szCs w:val="24"/>
          <w:lang w:val="en-GB"/>
        </w:rPr>
        <w:t>threat of dissolution,</w:t>
      </w:r>
      <w:r w:rsidR="00634D40" w:rsidRPr="009450C0">
        <w:rPr>
          <w:rFonts w:ascii="Times New Roman" w:eastAsia="Times New Roman" w:hAnsi="Times New Roman" w:cs="Times New Roman"/>
          <w:sz w:val="24"/>
          <w:szCs w:val="24"/>
          <w:lang w:val="en-GB"/>
        </w:rPr>
        <w:t xml:space="preserve"> a lack of glue to hold us together</w:t>
      </w:r>
      <w:r w:rsidR="00CA73BD">
        <w:rPr>
          <w:rFonts w:ascii="Times New Roman" w:eastAsia="Times New Roman" w:hAnsi="Times New Roman" w:cs="Times New Roman"/>
          <w:sz w:val="24"/>
          <w:szCs w:val="24"/>
          <w:lang w:val="en-GB"/>
        </w:rPr>
        <w:t xml:space="preserve"> – his frame of reference is</w:t>
      </w:r>
      <w:r w:rsidR="005D6073" w:rsidRPr="009450C0">
        <w:rPr>
          <w:rFonts w:ascii="Times New Roman" w:eastAsia="Times New Roman" w:hAnsi="Times New Roman" w:cs="Times New Roman"/>
          <w:sz w:val="24"/>
          <w:szCs w:val="24"/>
          <w:lang w:val="en-GB"/>
        </w:rPr>
        <w:t xml:space="preserve"> </w:t>
      </w:r>
      <w:r w:rsidR="00634D40" w:rsidRPr="009450C0">
        <w:rPr>
          <w:rFonts w:ascii="Times New Roman" w:eastAsia="Times New Roman" w:hAnsi="Times New Roman" w:cs="Times New Roman"/>
          <w:sz w:val="24"/>
          <w:szCs w:val="24"/>
          <w:lang w:val="en-GB"/>
        </w:rPr>
        <w:t xml:space="preserve">social cohesion, a trope that has deeply influenced social policy </w:t>
      </w:r>
      <w:r w:rsidR="00634D40" w:rsidRPr="009450C0">
        <w:rPr>
          <w:rFonts w:ascii="Times New Roman" w:eastAsia="Times New Roman" w:hAnsi="Times New Roman" w:cs="Times New Roman"/>
          <w:sz w:val="24"/>
          <w:szCs w:val="24"/>
          <w:lang w:val="en-GB"/>
        </w:rPr>
        <w:lastRenderedPageBreak/>
        <w:t>in the UK since around the turn of the century</w:t>
      </w:r>
      <w:r w:rsidR="007C24DA" w:rsidRPr="009450C0">
        <w:rPr>
          <w:rFonts w:ascii="Times New Roman" w:eastAsia="Times New Roman" w:hAnsi="Times New Roman" w:cs="Times New Roman"/>
          <w:sz w:val="24"/>
          <w:szCs w:val="24"/>
          <w:lang w:val="en-GB"/>
        </w:rPr>
        <w:t>.</w:t>
      </w:r>
      <w:r w:rsidR="005D6073" w:rsidRPr="009450C0">
        <w:rPr>
          <w:rFonts w:ascii="Times New Roman" w:eastAsia="Times New Roman" w:hAnsi="Times New Roman" w:cs="Times New Roman"/>
          <w:sz w:val="24"/>
          <w:szCs w:val="24"/>
          <w:lang w:val="en-GB"/>
        </w:rPr>
        <w:t xml:space="preserve">  </w:t>
      </w:r>
      <w:r w:rsidR="00634D40" w:rsidRPr="009450C0">
        <w:rPr>
          <w:rFonts w:ascii="Times New Roman" w:eastAsia="Times New Roman" w:hAnsi="Times New Roman" w:cs="Times New Roman"/>
          <w:sz w:val="24"/>
          <w:szCs w:val="24"/>
          <w:lang w:val="en-GB"/>
        </w:rPr>
        <w:t>Social cohesion is aligned against the threat of segregated communities</w:t>
      </w:r>
      <w:r>
        <w:rPr>
          <w:rFonts w:ascii="Times New Roman" w:eastAsia="Times New Roman" w:hAnsi="Times New Roman" w:cs="Times New Roman"/>
          <w:sz w:val="24"/>
          <w:szCs w:val="24"/>
          <w:lang w:val="en-GB"/>
        </w:rPr>
        <w:t>,</w:t>
      </w:r>
      <w:r w:rsidR="00634D40" w:rsidRPr="009450C0">
        <w:rPr>
          <w:rFonts w:ascii="Times New Roman" w:eastAsia="Times New Roman" w:hAnsi="Times New Roman" w:cs="Times New Roman"/>
          <w:sz w:val="24"/>
          <w:szCs w:val="24"/>
          <w:lang w:val="en-GB"/>
        </w:rPr>
        <w:t xml:space="preserve"> perceived as undermining the social fabric of neoliberal societies like contemporary Britain</w:t>
      </w:r>
      <w:r w:rsidR="005D6073" w:rsidRPr="009450C0">
        <w:rPr>
          <w:rFonts w:ascii="Times New Roman" w:eastAsia="Times New Roman" w:hAnsi="Times New Roman" w:cs="Times New Roman"/>
          <w:sz w:val="24"/>
          <w:szCs w:val="24"/>
          <w:lang w:val="en-GB"/>
        </w:rPr>
        <w:t>.</w:t>
      </w:r>
      <w:r w:rsidR="00E55FD8" w:rsidRPr="009450C0">
        <w:rPr>
          <w:rFonts w:ascii="Times New Roman" w:eastAsia="Times New Roman" w:hAnsi="Times New Roman" w:cs="Times New Roman"/>
          <w:sz w:val="24"/>
          <w:szCs w:val="24"/>
          <w:lang w:val="en-GB"/>
        </w:rPr>
        <w:t xml:space="preserve"> </w:t>
      </w:r>
      <w:r w:rsidR="00352AB7" w:rsidRPr="009450C0">
        <w:rPr>
          <w:rFonts w:ascii="Times New Roman" w:eastAsia="Times New Roman" w:hAnsi="Times New Roman" w:cs="Times New Roman"/>
          <w:sz w:val="24"/>
          <w:szCs w:val="24"/>
          <w:lang w:val="en-GB"/>
        </w:rPr>
        <w:t xml:space="preserve"> Adam Dinham (2012) and others have argued that it is in this context that ‘</w:t>
      </w:r>
      <w:r w:rsidR="00634D40" w:rsidRPr="009450C0">
        <w:rPr>
          <w:rFonts w:ascii="Times New Roman" w:eastAsia="Times New Roman" w:hAnsi="Times New Roman" w:cs="Times New Roman"/>
          <w:sz w:val="24"/>
          <w:szCs w:val="24"/>
          <w:lang w:val="en-GB"/>
        </w:rPr>
        <w:t>faith</w:t>
      </w:r>
      <w:r w:rsidR="00352AB7" w:rsidRPr="009450C0">
        <w:rPr>
          <w:rFonts w:ascii="Times New Roman" w:eastAsia="Times New Roman" w:hAnsi="Times New Roman" w:cs="Times New Roman"/>
          <w:sz w:val="24"/>
          <w:szCs w:val="24"/>
          <w:lang w:val="en-GB"/>
        </w:rPr>
        <w:t>’</w:t>
      </w:r>
      <w:r w:rsidR="00634D40" w:rsidRPr="009450C0">
        <w:rPr>
          <w:rFonts w:ascii="Times New Roman" w:eastAsia="Times New Roman" w:hAnsi="Times New Roman" w:cs="Times New Roman"/>
          <w:sz w:val="24"/>
          <w:szCs w:val="24"/>
          <w:lang w:val="en-GB"/>
        </w:rPr>
        <w:t xml:space="preserve"> has developed as a significant political discourse</w:t>
      </w:r>
      <w:r w:rsidR="00A92553" w:rsidRPr="009450C0">
        <w:rPr>
          <w:rFonts w:ascii="Times New Roman" w:eastAsia="Times New Roman" w:hAnsi="Times New Roman" w:cs="Times New Roman"/>
          <w:sz w:val="24"/>
          <w:szCs w:val="24"/>
          <w:lang w:val="en-GB"/>
        </w:rPr>
        <w:t xml:space="preserve"> (see also Smith 2004) – it</w:t>
      </w:r>
      <w:r w:rsidR="00634D40" w:rsidRPr="009450C0">
        <w:rPr>
          <w:rFonts w:ascii="Times New Roman" w:eastAsia="Times New Roman" w:hAnsi="Times New Roman" w:cs="Times New Roman"/>
          <w:sz w:val="24"/>
          <w:szCs w:val="24"/>
          <w:lang w:val="en-GB"/>
        </w:rPr>
        <w:t xml:space="preserve"> emerges as a form of glue, as it were, </w:t>
      </w:r>
      <w:r w:rsidR="00B34D9A">
        <w:rPr>
          <w:rFonts w:ascii="Times New Roman" w:eastAsia="Times New Roman" w:hAnsi="Times New Roman" w:cs="Times New Roman"/>
          <w:sz w:val="24"/>
          <w:szCs w:val="24"/>
          <w:lang w:val="en-GB"/>
        </w:rPr>
        <w:t>a tool of</w:t>
      </w:r>
      <w:r w:rsidR="00634D40" w:rsidRPr="009450C0">
        <w:rPr>
          <w:rFonts w:ascii="Times New Roman" w:eastAsia="Times New Roman" w:hAnsi="Times New Roman" w:cs="Times New Roman"/>
          <w:sz w:val="24"/>
          <w:szCs w:val="24"/>
          <w:lang w:val="en-GB"/>
        </w:rPr>
        <w:t xml:space="preserve"> social cohesion in a multicultural society</w:t>
      </w:r>
      <w:r w:rsidR="00A92553" w:rsidRPr="009450C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 neat discursive echo is apparent: </w:t>
      </w:r>
      <w:r w:rsidR="00076B53">
        <w:rPr>
          <w:rFonts w:ascii="Times New Roman" w:eastAsia="Times New Roman" w:hAnsi="Times New Roman" w:cs="Times New Roman"/>
          <w:sz w:val="24"/>
          <w:szCs w:val="24"/>
          <w:lang w:val="en-GB"/>
        </w:rPr>
        <w:t>the</w:t>
      </w:r>
      <w:r w:rsidR="00634D40" w:rsidRPr="009450C0">
        <w:rPr>
          <w:rFonts w:ascii="Times New Roman" w:eastAsia="Times New Roman" w:hAnsi="Times New Roman" w:cs="Times New Roman"/>
          <w:sz w:val="24"/>
          <w:szCs w:val="24"/>
          <w:lang w:val="en-GB"/>
        </w:rPr>
        <w:t xml:space="preserve"> subversive radicalism </w:t>
      </w:r>
      <w:r w:rsidR="00076B53">
        <w:rPr>
          <w:rFonts w:ascii="Times New Roman" w:eastAsia="Times New Roman" w:hAnsi="Times New Roman" w:cs="Times New Roman"/>
          <w:sz w:val="24"/>
          <w:szCs w:val="24"/>
          <w:lang w:val="en-GB"/>
        </w:rPr>
        <w:t>of militant extremism is easily</w:t>
      </w:r>
      <w:r w:rsidR="00634D40" w:rsidRPr="009450C0">
        <w:rPr>
          <w:rFonts w:ascii="Times New Roman" w:eastAsia="Times New Roman" w:hAnsi="Times New Roman" w:cs="Times New Roman"/>
          <w:sz w:val="24"/>
          <w:szCs w:val="24"/>
          <w:lang w:val="en-GB"/>
        </w:rPr>
        <w:t xml:space="preserve"> aligned to</w:t>
      </w:r>
      <w:r w:rsidR="00076B53">
        <w:rPr>
          <w:rFonts w:ascii="Times New Roman" w:eastAsia="Times New Roman" w:hAnsi="Times New Roman" w:cs="Times New Roman"/>
          <w:sz w:val="24"/>
          <w:szCs w:val="24"/>
          <w:lang w:val="en-GB"/>
        </w:rPr>
        <w:t xml:space="preserve"> the production of</w:t>
      </w:r>
      <w:r w:rsidR="00634D40" w:rsidRPr="009450C0">
        <w:rPr>
          <w:rFonts w:ascii="Times New Roman" w:eastAsia="Times New Roman" w:hAnsi="Times New Roman" w:cs="Times New Roman"/>
          <w:sz w:val="24"/>
          <w:szCs w:val="24"/>
          <w:lang w:val="en-GB"/>
        </w:rPr>
        <w:t xml:space="preserve"> segregated communities, </w:t>
      </w:r>
      <w:r>
        <w:rPr>
          <w:rFonts w:ascii="Times New Roman" w:eastAsia="Times New Roman" w:hAnsi="Times New Roman" w:cs="Times New Roman"/>
          <w:sz w:val="24"/>
          <w:szCs w:val="24"/>
          <w:lang w:val="en-GB"/>
        </w:rPr>
        <w:t xml:space="preserve">whilst </w:t>
      </w:r>
      <w:r w:rsidR="00076B53">
        <w:rPr>
          <w:rFonts w:ascii="Times New Roman" w:eastAsia="Times New Roman" w:hAnsi="Times New Roman" w:cs="Times New Roman"/>
          <w:sz w:val="24"/>
          <w:szCs w:val="24"/>
          <w:lang w:val="en-GB"/>
        </w:rPr>
        <w:t>the multi</w:t>
      </w:r>
      <w:r w:rsidR="00634D40" w:rsidRPr="009450C0">
        <w:rPr>
          <w:rFonts w:ascii="Times New Roman" w:eastAsia="Times New Roman" w:hAnsi="Times New Roman" w:cs="Times New Roman"/>
          <w:sz w:val="24"/>
          <w:szCs w:val="24"/>
          <w:lang w:val="en-GB"/>
        </w:rPr>
        <w:t>faith</w:t>
      </w:r>
      <w:r w:rsidR="00076B53">
        <w:rPr>
          <w:rFonts w:ascii="Times New Roman" w:eastAsia="Times New Roman" w:hAnsi="Times New Roman" w:cs="Times New Roman"/>
          <w:sz w:val="24"/>
          <w:szCs w:val="24"/>
          <w:lang w:val="en-GB"/>
        </w:rPr>
        <w:t xml:space="preserve"> society</w:t>
      </w:r>
      <w:r w:rsidR="00634D40" w:rsidRPr="009450C0">
        <w:rPr>
          <w:rFonts w:ascii="Times New Roman" w:eastAsia="Times New Roman" w:hAnsi="Times New Roman" w:cs="Times New Roman"/>
          <w:sz w:val="24"/>
          <w:szCs w:val="24"/>
          <w:lang w:val="en-GB"/>
        </w:rPr>
        <w:t xml:space="preserve"> is all about</w:t>
      </w:r>
      <w:r w:rsidR="007E70E7">
        <w:rPr>
          <w:rFonts w:ascii="Times New Roman" w:eastAsia="Times New Roman" w:hAnsi="Times New Roman" w:cs="Times New Roman"/>
          <w:sz w:val="24"/>
          <w:szCs w:val="24"/>
          <w:lang w:val="en-GB"/>
        </w:rPr>
        <w:t xml:space="preserve"> the engaged relationships that enable</w:t>
      </w:r>
      <w:r w:rsidR="00634D40" w:rsidRPr="009450C0">
        <w:rPr>
          <w:rFonts w:ascii="Times New Roman" w:eastAsia="Times New Roman" w:hAnsi="Times New Roman" w:cs="Times New Roman"/>
          <w:sz w:val="24"/>
          <w:szCs w:val="24"/>
          <w:lang w:val="en-GB"/>
        </w:rPr>
        <w:t xml:space="preserve"> social cohesion</w:t>
      </w:r>
      <w:r w:rsidR="00076B53">
        <w:rPr>
          <w:rFonts w:ascii="Times New Roman" w:eastAsia="Times New Roman" w:hAnsi="Times New Roman" w:cs="Times New Roman"/>
          <w:sz w:val="24"/>
          <w:szCs w:val="24"/>
          <w:lang w:val="en-GB"/>
        </w:rPr>
        <w:t>. T</w:t>
      </w:r>
      <w:r w:rsidR="00634D40" w:rsidRPr="009450C0">
        <w:rPr>
          <w:rFonts w:ascii="Times New Roman" w:eastAsia="Times New Roman" w:hAnsi="Times New Roman" w:cs="Times New Roman"/>
          <w:sz w:val="24"/>
          <w:szCs w:val="24"/>
          <w:lang w:val="en-GB"/>
        </w:rPr>
        <w:t>he disproport</w:t>
      </w:r>
      <w:r w:rsidR="00801E02">
        <w:rPr>
          <w:rFonts w:ascii="Times New Roman" w:eastAsia="Times New Roman" w:hAnsi="Times New Roman" w:cs="Times New Roman"/>
          <w:sz w:val="24"/>
          <w:szCs w:val="24"/>
          <w:lang w:val="en-GB"/>
        </w:rPr>
        <w:t>ionate role of religious organiz</w:t>
      </w:r>
      <w:r w:rsidR="00634D40" w:rsidRPr="009450C0">
        <w:rPr>
          <w:rFonts w:ascii="Times New Roman" w:eastAsia="Times New Roman" w:hAnsi="Times New Roman" w:cs="Times New Roman"/>
          <w:sz w:val="24"/>
          <w:szCs w:val="24"/>
          <w:lang w:val="en-GB"/>
        </w:rPr>
        <w:t xml:space="preserve">ations in the provision of foodbanks and street kitchens reiterates </w:t>
      </w:r>
      <w:r w:rsidR="00076B53">
        <w:rPr>
          <w:rFonts w:ascii="Times New Roman" w:eastAsia="Times New Roman" w:hAnsi="Times New Roman" w:cs="Times New Roman"/>
          <w:sz w:val="24"/>
          <w:szCs w:val="24"/>
          <w:lang w:val="en-GB"/>
        </w:rPr>
        <w:t xml:space="preserve">this. </w:t>
      </w:r>
      <w:r w:rsidR="00A92553" w:rsidRPr="009450C0">
        <w:rPr>
          <w:rFonts w:ascii="Times New Roman" w:eastAsia="Times New Roman" w:hAnsi="Times New Roman" w:cs="Times New Roman"/>
          <w:sz w:val="24"/>
          <w:szCs w:val="24"/>
          <w:lang w:val="en-GB"/>
        </w:rPr>
        <w:t>I</w:t>
      </w:r>
      <w:r w:rsidR="00634D40" w:rsidRPr="009450C0">
        <w:rPr>
          <w:rFonts w:ascii="Times New Roman" w:eastAsia="Times New Roman" w:hAnsi="Times New Roman" w:cs="Times New Roman"/>
          <w:sz w:val="24"/>
          <w:szCs w:val="24"/>
          <w:lang w:val="en-GB"/>
        </w:rPr>
        <w:t xml:space="preserve">t demonstrates how ‘faith’ can help to hold us together, by showing the </w:t>
      </w:r>
      <w:r w:rsidR="007E70E7">
        <w:rPr>
          <w:rFonts w:ascii="Times New Roman" w:eastAsia="Times New Roman" w:hAnsi="Times New Roman" w:cs="Times New Roman"/>
          <w:sz w:val="24"/>
          <w:szCs w:val="24"/>
          <w:lang w:val="en-GB"/>
        </w:rPr>
        <w:t xml:space="preserve">inherent value of human interaction, as against the impersonal process of economic transaction. </w:t>
      </w:r>
    </w:p>
    <w:p w14:paraId="60005C49" w14:textId="518BB1CD" w:rsidR="00CA73BD" w:rsidRDefault="00A92553" w:rsidP="00CA73BD">
      <w:pPr>
        <w:spacing w:line="480" w:lineRule="auto"/>
        <w:ind w:firstLine="720"/>
        <w:jc w:val="both"/>
        <w:rPr>
          <w:rFonts w:ascii="Times New Roman" w:eastAsia="Times New Roman" w:hAnsi="Times New Roman" w:cs="Times New Roman"/>
          <w:sz w:val="24"/>
          <w:szCs w:val="24"/>
          <w:lang w:val="en-GB"/>
        </w:rPr>
      </w:pPr>
      <w:r w:rsidRPr="009450C0">
        <w:rPr>
          <w:rFonts w:ascii="Times New Roman" w:eastAsia="Times New Roman" w:hAnsi="Times New Roman" w:cs="Times New Roman"/>
          <w:sz w:val="24"/>
          <w:szCs w:val="24"/>
          <w:lang w:val="en-GB"/>
        </w:rPr>
        <w:t>T</w:t>
      </w:r>
      <w:r w:rsidR="00634D40" w:rsidRPr="009450C0">
        <w:rPr>
          <w:rFonts w:ascii="Times New Roman" w:eastAsia="Times New Roman" w:hAnsi="Times New Roman" w:cs="Times New Roman"/>
          <w:sz w:val="24"/>
          <w:szCs w:val="24"/>
          <w:lang w:val="en-GB"/>
        </w:rPr>
        <w:t>he problem with glue, however, is that it fixes finite things – it bonds discrete subjects, bringing them together in a defined relationship</w:t>
      </w:r>
      <w:r w:rsidRPr="009450C0">
        <w:rPr>
          <w:rFonts w:ascii="Times New Roman" w:eastAsia="Times New Roman" w:hAnsi="Times New Roman" w:cs="Times New Roman"/>
          <w:sz w:val="24"/>
          <w:szCs w:val="24"/>
          <w:lang w:val="en-GB"/>
        </w:rPr>
        <w:t xml:space="preserve">. </w:t>
      </w:r>
      <w:r w:rsidR="006E3DD8">
        <w:rPr>
          <w:rFonts w:ascii="Times New Roman" w:eastAsia="Times New Roman" w:hAnsi="Times New Roman" w:cs="Times New Roman"/>
          <w:sz w:val="24"/>
          <w:szCs w:val="24"/>
          <w:lang w:val="en-GB"/>
        </w:rPr>
        <w:t xml:space="preserve">The metaphor </w:t>
      </w:r>
      <w:r w:rsidR="00E13CA9">
        <w:rPr>
          <w:rFonts w:ascii="Times New Roman" w:eastAsia="Times New Roman" w:hAnsi="Times New Roman" w:cs="Times New Roman"/>
          <w:sz w:val="24"/>
          <w:szCs w:val="24"/>
          <w:lang w:val="en-GB"/>
        </w:rPr>
        <w:t xml:space="preserve">aptly reflects </w:t>
      </w:r>
      <w:r w:rsidR="00634D40" w:rsidRPr="009450C0">
        <w:rPr>
          <w:rFonts w:ascii="Times New Roman" w:eastAsia="Times New Roman" w:hAnsi="Times New Roman" w:cs="Times New Roman"/>
          <w:sz w:val="24"/>
          <w:szCs w:val="24"/>
          <w:lang w:val="en-GB"/>
        </w:rPr>
        <w:t>the</w:t>
      </w:r>
      <w:r w:rsidR="00622494">
        <w:rPr>
          <w:rFonts w:ascii="Times New Roman" w:eastAsia="Times New Roman" w:hAnsi="Times New Roman" w:cs="Times New Roman"/>
          <w:sz w:val="24"/>
          <w:szCs w:val="24"/>
          <w:lang w:val="en-GB"/>
        </w:rPr>
        <w:t xml:space="preserve"> predictable logics of the</w:t>
      </w:r>
      <w:r w:rsidR="00634D40" w:rsidRPr="009450C0">
        <w:rPr>
          <w:rFonts w:ascii="Times New Roman" w:eastAsia="Times New Roman" w:hAnsi="Times New Roman" w:cs="Times New Roman"/>
          <w:sz w:val="24"/>
          <w:szCs w:val="24"/>
          <w:lang w:val="en-GB"/>
        </w:rPr>
        <w:t xml:space="preserve"> multifaith discourse, </w:t>
      </w:r>
      <w:r w:rsidR="00FD27BB">
        <w:rPr>
          <w:rFonts w:ascii="Times New Roman" w:eastAsia="Times New Roman" w:hAnsi="Times New Roman" w:cs="Times New Roman"/>
          <w:sz w:val="24"/>
          <w:szCs w:val="24"/>
          <w:lang w:val="en-GB"/>
        </w:rPr>
        <w:t>through which</w:t>
      </w:r>
      <w:r w:rsidR="00622494" w:rsidRPr="009450C0">
        <w:rPr>
          <w:rFonts w:ascii="Times New Roman" w:eastAsia="Times New Roman" w:hAnsi="Times New Roman" w:cs="Times New Roman"/>
          <w:sz w:val="24"/>
          <w:szCs w:val="24"/>
          <w:lang w:val="en-GB"/>
        </w:rPr>
        <w:t xml:space="preserve"> </w:t>
      </w:r>
      <w:r w:rsidR="00634D40" w:rsidRPr="009450C0">
        <w:rPr>
          <w:rFonts w:ascii="Times New Roman" w:eastAsia="Times New Roman" w:hAnsi="Times New Roman" w:cs="Times New Roman"/>
          <w:sz w:val="24"/>
          <w:szCs w:val="24"/>
          <w:lang w:val="en-GB"/>
        </w:rPr>
        <w:t xml:space="preserve">fixed communities of faith </w:t>
      </w:r>
      <w:r w:rsidR="008E6B4E">
        <w:rPr>
          <w:rFonts w:ascii="Times New Roman" w:eastAsia="Times New Roman" w:hAnsi="Times New Roman" w:cs="Times New Roman"/>
          <w:sz w:val="24"/>
          <w:szCs w:val="24"/>
          <w:lang w:val="en-GB"/>
        </w:rPr>
        <w:t>interact</w:t>
      </w:r>
      <w:r w:rsidR="00634D40" w:rsidRPr="009450C0">
        <w:rPr>
          <w:rFonts w:ascii="Times New Roman" w:eastAsia="Times New Roman" w:hAnsi="Times New Roman" w:cs="Times New Roman"/>
          <w:sz w:val="24"/>
          <w:szCs w:val="24"/>
          <w:lang w:val="en-GB"/>
        </w:rPr>
        <w:t xml:space="preserve"> </w:t>
      </w:r>
      <w:r w:rsidR="00FD27BB">
        <w:rPr>
          <w:rFonts w:ascii="Times New Roman" w:eastAsia="Times New Roman" w:hAnsi="Times New Roman" w:cs="Times New Roman"/>
          <w:sz w:val="24"/>
          <w:szCs w:val="24"/>
          <w:lang w:val="en-GB"/>
        </w:rPr>
        <w:t>on the basis of</w:t>
      </w:r>
      <w:r w:rsidR="00634D40" w:rsidRPr="009450C0">
        <w:rPr>
          <w:rFonts w:ascii="Times New Roman" w:eastAsia="Times New Roman" w:hAnsi="Times New Roman" w:cs="Times New Roman"/>
          <w:sz w:val="24"/>
          <w:szCs w:val="24"/>
          <w:lang w:val="en-GB"/>
        </w:rPr>
        <w:t xml:space="preserve"> what Ash Amin identifies as the ‘security of strong ties forged in defined communities’ (</w:t>
      </w:r>
      <w:r w:rsidRPr="009450C0">
        <w:rPr>
          <w:rFonts w:ascii="Times New Roman" w:eastAsia="Times New Roman" w:hAnsi="Times New Roman" w:cs="Times New Roman"/>
          <w:sz w:val="24"/>
          <w:szCs w:val="24"/>
          <w:lang w:val="en-GB"/>
        </w:rPr>
        <w:t xml:space="preserve">2012: </w:t>
      </w:r>
      <w:r w:rsidR="00634D40" w:rsidRPr="009450C0">
        <w:rPr>
          <w:rFonts w:ascii="Times New Roman" w:eastAsia="Times New Roman" w:hAnsi="Times New Roman" w:cs="Times New Roman"/>
          <w:sz w:val="24"/>
          <w:szCs w:val="24"/>
          <w:lang w:val="en-GB"/>
        </w:rPr>
        <w:t>14)</w:t>
      </w:r>
      <w:r w:rsidRPr="009450C0">
        <w:rPr>
          <w:rFonts w:ascii="Times New Roman" w:eastAsia="Times New Roman" w:hAnsi="Times New Roman" w:cs="Times New Roman"/>
          <w:sz w:val="24"/>
          <w:szCs w:val="24"/>
          <w:lang w:val="en-GB"/>
        </w:rPr>
        <w:t>.</w:t>
      </w:r>
      <w:r w:rsidR="00FB42A4" w:rsidRPr="009450C0">
        <w:rPr>
          <w:rFonts w:ascii="Times New Roman" w:eastAsia="Times New Roman" w:hAnsi="Times New Roman" w:cs="Times New Roman"/>
          <w:sz w:val="24"/>
          <w:szCs w:val="24"/>
          <w:lang w:val="en-GB"/>
        </w:rPr>
        <w:t xml:space="preserve"> </w:t>
      </w:r>
      <w:r w:rsidR="00866279">
        <w:rPr>
          <w:rFonts w:ascii="Times New Roman" w:eastAsia="Times New Roman" w:hAnsi="Times New Roman" w:cs="Times New Roman"/>
          <w:sz w:val="24"/>
          <w:szCs w:val="24"/>
          <w:lang w:val="en-GB"/>
        </w:rPr>
        <w:t>The expression of this idea in the APPG report re</w:t>
      </w:r>
      <w:r w:rsidR="00730E19">
        <w:rPr>
          <w:rFonts w:ascii="Times New Roman" w:eastAsia="Times New Roman" w:hAnsi="Times New Roman" w:cs="Times New Roman"/>
          <w:sz w:val="24"/>
          <w:szCs w:val="24"/>
          <w:lang w:val="en-GB"/>
        </w:rPr>
        <w:t>iterates</w:t>
      </w:r>
      <w:r w:rsidR="00866279">
        <w:rPr>
          <w:rFonts w:ascii="Times New Roman" w:eastAsia="Times New Roman" w:hAnsi="Times New Roman" w:cs="Times New Roman"/>
          <w:sz w:val="24"/>
          <w:szCs w:val="24"/>
          <w:lang w:val="en-GB"/>
        </w:rPr>
        <w:t xml:space="preserve"> the power of this discursive framing.  It </w:t>
      </w:r>
      <w:r w:rsidR="003E7C51">
        <w:rPr>
          <w:rFonts w:ascii="Times New Roman" w:eastAsia="Times New Roman" w:hAnsi="Times New Roman" w:cs="Times New Roman"/>
          <w:sz w:val="24"/>
          <w:szCs w:val="24"/>
          <w:lang w:val="en-GB"/>
        </w:rPr>
        <w:t xml:space="preserve">reinforces the critical political position of communities – religious or otherwise – as stable human units that are required to demonstrate interaction in order to validate their role as progressive social agents in a context of pluralism.  </w:t>
      </w:r>
      <w:r w:rsidR="00CA73BD">
        <w:rPr>
          <w:rFonts w:ascii="Times New Roman" w:eastAsia="Times New Roman" w:hAnsi="Times New Roman" w:cs="Times New Roman"/>
          <w:sz w:val="24"/>
          <w:szCs w:val="24"/>
          <w:lang w:val="en-GB"/>
        </w:rPr>
        <w:t>Courtney</w:t>
      </w:r>
      <w:r w:rsidR="003E7C51">
        <w:rPr>
          <w:rFonts w:ascii="Times New Roman" w:eastAsia="Times New Roman" w:hAnsi="Times New Roman" w:cs="Times New Roman"/>
          <w:sz w:val="24"/>
          <w:szCs w:val="24"/>
          <w:lang w:val="en-GB"/>
        </w:rPr>
        <w:t xml:space="preserve"> Bender reminds us</w:t>
      </w:r>
      <w:r w:rsidR="00CA73BD">
        <w:rPr>
          <w:rFonts w:ascii="Times New Roman" w:eastAsia="Times New Roman" w:hAnsi="Times New Roman" w:cs="Times New Roman"/>
          <w:sz w:val="24"/>
          <w:szCs w:val="24"/>
          <w:lang w:val="en-GB"/>
        </w:rPr>
        <w:t>, however,</w:t>
      </w:r>
      <w:r w:rsidR="003E7C51">
        <w:rPr>
          <w:rFonts w:ascii="Times New Roman" w:eastAsia="Times New Roman" w:hAnsi="Times New Roman" w:cs="Times New Roman"/>
          <w:sz w:val="24"/>
          <w:szCs w:val="24"/>
          <w:lang w:val="en-GB"/>
        </w:rPr>
        <w:t xml:space="preserve"> </w:t>
      </w:r>
      <w:r w:rsidR="00CA73BD">
        <w:rPr>
          <w:rFonts w:ascii="Times New Roman" w:eastAsia="Times New Roman" w:hAnsi="Times New Roman" w:cs="Times New Roman"/>
          <w:sz w:val="24"/>
          <w:szCs w:val="24"/>
          <w:lang w:val="en-GB"/>
        </w:rPr>
        <w:t xml:space="preserve">that </w:t>
      </w:r>
      <w:r w:rsidR="00A40167">
        <w:rPr>
          <w:rFonts w:ascii="Times New Roman" w:eastAsia="Times New Roman" w:hAnsi="Times New Roman" w:cs="Times New Roman"/>
          <w:sz w:val="24"/>
          <w:szCs w:val="24"/>
          <w:lang w:val="en-GB"/>
        </w:rPr>
        <w:t>communities are constituted of ‘living, breathing people who have some kind of agency to create their worlds and who embody various actions and use them in different ways to communicate and get things done’ (2003: 6). In other words</w:t>
      </w:r>
      <w:r w:rsidR="008B1292">
        <w:rPr>
          <w:rFonts w:ascii="Times New Roman" w:eastAsia="Times New Roman" w:hAnsi="Times New Roman" w:cs="Times New Roman"/>
          <w:sz w:val="24"/>
          <w:szCs w:val="24"/>
          <w:lang w:val="en-GB"/>
        </w:rPr>
        <w:t>, people</w:t>
      </w:r>
      <w:r w:rsidR="00A40167">
        <w:rPr>
          <w:rFonts w:ascii="Times New Roman" w:eastAsia="Times New Roman" w:hAnsi="Times New Roman" w:cs="Times New Roman"/>
          <w:sz w:val="24"/>
          <w:szCs w:val="24"/>
          <w:lang w:val="en-GB"/>
        </w:rPr>
        <w:t xml:space="preserve"> think and act for themselves, and they embody their identities in </w:t>
      </w:r>
      <w:r w:rsidR="008B1292">
        <w:rPr>
          <w:rFonts w:ascii="Times New Roman" w:eastAsia="Times New Roman" w:hAnsi="Times New Roman" w:cs="Times New Roman"/>
          <w:sz w:val="24"/>
          <w:szCs w:val="24"/>
          <w:lang w:val="en-GB"/>
        </w:rPr>
        <w:t>their actions and ways of being</w:t>
      </w:r>
      <w:r w:rsidR="00A40167">
        <w:rPr>
          <w:rFonts w:ascii="Times New Roman" w:eastAsia="Times New Roman" w:hAnsi="Times New Roman" w:cs="Times New Roman"/>
          <w:sz w:val="24"/>
          <w:szCs w:val="24"/>
          <w:lang w:val="en-GB"/>
        </w:rPr>
        <w:t xml:space="preserve">.  </w:t>
      </w:r>
      <w:r w:rsidR="00DC0D41">
        <w:rPr>
          <w:rFonts w:ascii="Times New Roman" w:eastAsia="Times New Roman" w:hAnsi="Times New Roman" w:cs="Times New Roman"/>
          <w:sz w:val="24"/>
          <w:szCs w:val="24"/>
          <w:lang w:val="en-GB"/>
        </w:rPr>
        <w:t>Bender expresses a core message of the ‘</w:t>
      </w:r>
      <w:r w:rsidR="003813F7">
        <w:rPr>
          <w:rFonts w:ascii="Times New Roman" w:eastAsia="Times New Roman" w:hAnsi="Times New Roman" w:cs="Times New Roman"/>
          <w:sz w:val="24"/>
          <w:szCs w:val="24"/>
          <w:lang w:val="en-GB"/>
        </w:rPr>
        <w:t>everyday</w:t>
      </w:r>
      <w:r w:rsidR="00DC0D41">
        <w:rPr>
          <w:rFonts w:ascii="Times New Roman" w:eastAsia="Times New Roman" w:hAnsi="Times New Roman" w:cs="Times New Roman"/>
          <w:sz w:val="24"/>
          <w:szCs w:val="24"/>
          <w:lang w:val="en-GB"/>
        </w:rPr>
        <w:t xml:space="preserve"> religion’ literature: that religious identities </w:t>
      </w:r>
      <w:r w:rsidR="0057328F">
        <w:rPr>
          <w:rFonts w:ascii="Times New Roman" w:eastAsia="Times New Roman" w:hAnsi="Times New Roman" w:cs="Times New Roman"/>
          <w:sz w:val="24"/>
          <w:szCs w:val="24"/>
          <w:lang w:val="en-GB"/>
        </w:rPr>
        <w:lastRenderedPageBreak/>
        <w:t xml:space="preserve">are </w:t>
      </w:r>
      <w:r w:rsidR="00ED1BC8">
        <w:rPr>
          <w:rFonts w:ascii="Times New Roman" w:eastAsia="Times New Roman" w:hAnsi="Times New Roman" w:cs="Times New Roman"/>
          <w:sz w:val="24"/>
          <w:szCs w:val="24"/>
          <w:lang w:val="en-GB"/>
        </w:rPr>
        <w:t xml:space="preserve">embodied </w:t>
      </w:r>
      <w:r w:rsidR="0057328F">
        <w:rPr>
          <w:rFonts w:ascii="Times New Roman" w:eastAsia="Times New Roman" w:hAnsi="Times New Roman" w:cs="Times New Roman"/>
          <w:sz w:val="24"/>
          <w:szCs w:val="24"/>
          <w:lang w:val="en-GB"/>
        </w:rPr>
        <w:t>in people</w:t>
      </w:r>
      <w:r w:rsidR="00ED1BC8">
        <w:rPr>
          <w:rFonts w:ascii="Times New Roman" w:eastAsia="Times New Roman" w:hAnsi="Times New Roman" w:cs="Times New Roman"/>
          <w:sz w:val="24"/>
          <w:szCs w:val="24"/>
          <w:lang w:val="en-GB"/>
        </w:rPr>
        <w:t xml:space="preserve"> with agency</w:t>
      </w:r>
      <w:r w:rsidR="0057328F">
        <w:rPr>
          <w:rFonts w:ascii="Times New Roman" w:eastAsia="Times New Roman" w:hAnsi="Times New Roman" w:cs="Times New Roman"/>
          <w:sz w:val="24"/>
          <w:szCs w:val="24"/>
          <w:lang w:val="en-GB"/>
        </w:rPr>
        <w:t>, and they</w:t>
      </w:r>
      <w:r w:rsidR="00ED1BC8">
        <w:rPr>
          <w:rFonts w:ascii="Times New Roman" w:eastAsia="Times New Roman" w:hAnsi="Times New Roman" w:cs="Times New Roman"/>
          <w:sz w:val="24"/>
          <w:szCs w:val="24"/>
          <w:lang w:val="en-GB"/>
        </w:rPr>
        <w:t xml:space="preserve"> consequently</w:t>
      </w:r>
      <w:r w:rsidR="0057328F">
        <w:rPr>
          <w:rFonts w:ascii="Times New Roman" w:eastAsia="Times New Roman" w:hAnsi="Times New Roman" w:cs="Times New Roman"/>
          <w:sz w:val="24"/>
          <w:szCs w:val="24"/>
          <w:lang w:val="en-GB"/>
        </w:rPr>
        <w:t xml:space="preserve"> </w:t>
      </w:r>
      <w:r w:rsidR="00DC0D41">
        <w:rPr>
          <w:rFonts w:ascii="Times New Roman" w:eastAsia="Times New Roman" w:hAnsi="Times New Roman" w:cs="Times New Roman"/>
          <w:sz w:val="24"/>
          <w:szCs w:val="24"/>
          <w:lang w:val="en-GB"/>
        </w:rPr>
        <w:t xml:space="preserve">play out differently on the ground to the way in which they are conceptualised in dominant discursive understandings of what constitutes religion (see also Ammerman 2007).  </w:t>
      </w:r>
    </w:p>
    <w:p w14:paraId="76C75D98" w14:textId="37F073C7" w:rsidR="008E6B4E" w:rsidRDefault="0057328F" w:rsidP="00CA73BD">
      <w:pPr>
        <w:spacing w:line="48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Two related issues emerge from these observations in the current context. First, </w:t>
      </w:r>
      <w:r w:rsidR="0000046C">
        <w:rPr>
          <w:rFonts w:ascii="Times New Roman" w:eastAsia="Times New Roman" w:hAnsi="Times New Roman" w:cs="Times New Roman"/>
          <w:sz w:val="24"/>
          <w:szCs w:val="24"/>
          <w:lang w:val="en-GB"/>
        </w:rPr>
        <w:t>a</w:t>
      </w:r>
      <w:r w:rsidR="00DC0D41">
        <w:rPr>
          <w:rFonts w:ascii="Times New Roman" w:eastAsia="Times New Roman" w:hAnsi="Times New Roman" w:cs="Times New Roman"/>
          <w:sz w:val="24"/>
          <w:szCs w:val="24"/>
          <w:lang w:val="en-GB"/>
        </w:rPr>
        <w:t>s with Hall’s description of racial identi</w:t>
      </w:r>
      <w:r w:rsidR="00E40A63">
        <w:rPr>
          <w:rFonts w:ascii="Times New Roman" w:eastAsia="Times New Roman" w:hAnsi="Times New Roman" w:cs="Times New Roman"/>
          <w:sz w:val="24"/>
          <w:szCs w:val="24"/>
          <w:lang w:val="en-GB"/>
        </w:rPr>
        <w:t>fication</w:t>
      </w:r>
      <w:r w:rsidR="00DC0D41">
        <w:rPr>
          <w:rFonts w:ascii="Times New Roman" w:eastAsia="Times New Roman" w:hAnsi="Times New Roman" w:cs="Times New Roman"/>
          <w:sz w:val="24"/>
          <w:szCs w:val="24"/>
          <w:lang w:val="en-GB"/>
        </w:rPr>
        <w:t xml:space="preserve"> in the ‘70s, </w:t>
      </w:r>
      <w:r w:rsidR="0000046C">
        <w:rPr>
          <w:rFonts w:ascii="Times New Roman" w:eastAsia="Times New Roman" w:hAnsi="Times New Roman" w:cs="Times New Roman"/>
          <w:sz w:val="24"/>
          <w:szCs w:val="24"/>
          <w:lang w:val="en-GB"/>
        </w:rPr>
        <w:t>I argue</w:t>
      </w:r>
      <w:r w:rsidR="00DC0D41">
        <w:rPr>
          <w:rFonts w:ascii="Times New Roman" w:eastAsia="Times New Roman" w:hAnsi="Times New Roman" w:cs="Times New Roman"/>
          <w:sz w:val="24"/>
          <w:szCs w:val="24"/>
          <w:lang w:val="en-GB"/>
        </w:rPr>
        <w:t xml:space="preserve"> that</w:t>
      </w:r>
      <w:r w:rsidR="00E40A63">
        <w:rPr>
          <w:rFonts w:ascii="Times New Roman" w:eastAsia="Times New Roman" w:hAnsi="Times New Roman" w:cs="Times New Roman"/>
          <w:sz w:val="24"/>
          <w:szCs w:val="24"/>
          <w:lang w:val="en-GB"/>
        </w:rPr>
        <w:t xml:space="preserve"> the process of</w:t>
      </w:r>
      <w:r w:rsidR="00DC0D4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minority </w:t>
      </w:r>
      <w:r w:rsidR="00DC0D41">
        <w:rPr>
          <w:rFonts w:ascii="Times New Roman" w:eastAsia="Times New Roman" w:hAnsi="Times New Roman" w:cs="Times New Roman"/>
          <w:sz w:val="24"/>
          <w:szCs w:val="24"/>
          <w:lang w:val="en-GB"/>
        </w:rPr>
        <w:t xml:space="preserve">religious </w:t>
      </w:r>
      <w:r>
        <w:rPr>
          <w:rFonts w:ascii="Times New Roman" w:eastAsia="Times New Roman" w:hAnsi="Times New Roman" w:cs="Times New Roman"/>
          <w:sz w:val="24"/>
          <w:szCs w:val="24"/>
          <w:lang w:val="en-GB"/>
        </w:rPr>
        <w:t>identi</w:t>
      </w:r>
      <w:r w:rsidR="00E40A63">
        <w:rPr>
          <w:rFonts w:ascii="Times New Roman" w:eastAsia="Times New Roman" w:hAnsi="Times New Roman" w:cs="Times New Roman"/>
          <w:sz w:val="24"/>
          <w:szCs w:val="24"/>
          <w:lang w:val="en-GB"/>
        </w:rPr>
        <w:t>fication</w:t>
      </w:r>
      <w:r w:rsidR="00DC0D41">
        <w:rPr>
          <w:rFonts w:ascii="Times New Roman" w:eastAsia="Times New Roman" w:hAnsi="Times New Roman" w:cs="Times New Roman"/>
          <w:sz w:val="24"/>
          <w:szCs w:val="24"/>
          <w:lang w:val="en-GB"/>
        </w:rPr>
        <w:t xml:space="preserve"> develop</w:t>
      </w:r>
      <w:r w:rsidR="00E40A63">
        <w:rPr>
          <w:rFonts w:ascii="Times New Roman" w:eastAsia="Times New Roman" w:hAnsi="Times New Roman" w:cs="Times New Roman"/>
          <w:sz w:val="24"/>
          <w:szCs w:val="24"/>
          <w:lang w:val="en-GB"/>
        </w:rPr>
        <w:t>s</w:t>
      </w:r>
      <w:r w:rsidR="00DC0D41">
        <w:rPr>
          <w:rFonts w:ascii="Times New Roman" w:eastAsia="Times New Roman" w:hAnsi="Times New Roman" w:cs="Times New Roman"/>
          <w:sz w:val="24"/>
          <w:szCs w:val="24"/>
          <w:lang w:val="en-GB"/>
        </w:rPr>
        <w:t xml:space="preserve"> </w:t>
      </w:r>
      <w:r w:rsidR="00E40A63">
        <w:rPr>
          <w:rFonts w:ascii="Times New Roman" w:eastAsia="Times New Roman" w:hAnsi="Times New Roman" w:cs="Times New Roman"/>
          <w:sz w:val="24"/>
          <w:szCs w:val="24"/>
          <w:lang w:val="en-GB"/>
        </w:rPr>
        <w:t xml:space="preserve">partly through </w:t>
      </w:r>
      <w:r w:rsidR="00DC0D41">
        <w:rPr>
          <w:rFonts w:ascii="Times New Roman" w:eastAsia="Times New Roman" w:hAnsi="Times New Roman" w:cs="Times New Roman"/>
          <w:sz w:val="24"/>
          <w:szCs w:val="24"/>
          <w:lang w:val="en-GB"/>
        </w:rPr>
        <w:t>creative</w:t>
      </w:r>
      <w:r w:rsidR="00E40A63">
        <w:rPr>
          <w:rFonts w:ascii="Times New Roman" w:eastAsia="Times New Roman" w:hAnsi="Times New Roman" w:cs="Times New Roman"/>
          <w:sz w:val="24"/>
          <w:szCs w:val="24"/>
          <w:lang w:val="en-GB"/>
        </w:rPr>
        <w:t xml:space="preserve"> response</w:t>
      </w:r>
      <w:r w:rsidR="0000046C">
        <w:rPr>
          <w:rFonts w:ascii="Times New Roman" w:eastAsia="Times New Roman" w:hAnsi="Times New Roman" w:cs="Times New Roman"/>
          <w:sz w:val="24"/>
          <w:szCs w:val="24"/>
          <w:lang w:val="en-GB"/>
        </w:rPr>
        <w:t>s</w:t>
      </w:r>
      <w:r w:rsidR="00E40A63">
        <w:rPr>
          <w:rFonts w:ascii="Times New Roman" w:eastAsia="Times New Roman" w:hAnsi="Times New Roman" w:cs="Times New Roman"/>
          <w:sz w:val="24"/>
          <w:szCs w:val="24"/>
          <w:lang w:val="en-GB"/>
        </w:rPr>
        <w:t xml:space="preserve"> to </w:t>
      </w:r>
      <w:r w:rsidR="00DC0D41">
        <w:rPr>
          <w:rFonts w:ascii="Times New Roman" w:eastAsia="Times New Roman" w:hAnsi="Times New Roman" w:cs="Times New Roman"/>
          <w:sz w:val="24"/>
          <w:szCs w:val="24"/>
          <w:lang w:val="en-GB"/>
        </w:rPr>
        <w:t>the pathologizing of difference</w:t>
      </w:r>
      <w:r w:rsidR="00E40A63">
        <w:rPr>
          <w:rFonts w:ascii="Times New Roman" w:eastAsia="Times New Roman" w:hAnsi="Times New Roman" w:cs="Times New Roman"/>
          <w:sz w:val="24"/>
          <w:szCs w:val="24"/>
          <w:lang w:val="en-GB"/>
        </w:rPr>
        <w:t xml:space="preserve"> as fixed forms of identity. </w:t>
      </w:r>
      <w:r w:rsidR="00366BEA">
        <w:rPr>
          <w:rFonts w:ascii="Times New Roman" w:eastAsia="Times New Roman" w:hAnsi="Times New Roman" w:cs="Times New Roman"/>
          <w:sz w:val="24"/>
          <w:szCs w:val="24"/>
          <w:lang w:val="en-GB"/>
        </w:rPr>
        <w:t xml:space="preserve">This re-situates discourse as significant in the process of identification, even whilst recognising, with Hall, that this process is antithetical to the representation of identity as fixed. </w:t>
      </w:r>
      <w:r>
        <w:rPr>
          <w:rFonts w:ascii="Times New Roman" w:eastAsia="Times New Roman" w:hAnsi="Times New Roman" w:cs="Times New Roman"/>
          <w:sz w:val="24"/>
          <w:szCs w:val="24"/>
          <w:lang w:val="en-GB"/>
        </w:rPr>
        <w:t xml:space="preserve">Secondly, </w:t>
      </w:r>
      <w:r w:rsidR="00E40A63">
        <w:rPr>
          <w:rFonts w:ascii="Times New Roman" w:eastAsia="Times New Roman" w:hAnsi="Times New Roman" w:cs="Times New Roman"/>
          <w:sz w:val="24"/>
          <w:szCs w:val="24"/>
          <w:lang w:val="en-GB"/>
        </w:rPr>
        <w:t xml:space="preserve">Bender’s </w:t>
      </w:r>
      <w:r w:rsidR="00D97C40">
        <w:rPr>
          <w:rFonts w:ascii="Times New Roman" w:eastAsia="Times New Roman" w:hAnsi="Times New Roman" w:cs="Times New Roman"/>
          <w:sz w:val="24"/>
          <w:szCs w:val="24"/>
          <w:lang w:val="en-GB"/>
        </w:rPr>
        <w:t xml:space="preserve">focus on agency and embodiment in relation to everyday religion appears to </w:t>
      </w:r>
      <w:r w:rsidR="00366BEA">
        <w:rPr>
          <w:rFonts w:ascii="Times New Roman" w:eastAsia="Times New Roman" w:hAnsi="Times New Roman" w:cs="Times New Roman"/>
          <w:sz w:val="24"/>
          <w:szCs w:val="24"/>
          <w:lang w:val="en-GB"/>
        </w:rPr>
        <w:t>locate</w:t>
      </w:r>
      <w:r w:rsidR="00D97C40">
        <w:rPr>
          <w:rFonts w:ascii="Times New Roman" w:eastAsia="Times New Roman" w:hAnsi="Times New Roman" w:cs="Times New Roman"/>
          <w:sz w:val="24"/>
          <w:szCs w:val="24"/>
          <w:lang w:val="en-GB"/>
        </w:rPr>
        <w:t xml:space="preserve"> the religious in the site of the self – albeit an energetic, interactive self.  </w:t>
      </w:r>
      <w:r w:rsidR="00ED1BC8">
        <w:rPr>
          <w:rFonts w:ascii="Times New Roman" w:eastAsia="Times New Roman" w:hAnsi="Times New Roman" w:cs="Times New Roman"/>
          <w:sz w:val="24"/>
          <w:szCs w:val="24"/>
          <w:lang w:val="en-GB"/>
        </w:rPr>
        <w:t>Just at the moment at which we are escaping the fixed positions of dominant discourse, then, the emphasis on a</w:t>
      </w:r>
      <w:r w:rsidR="00366BEA">
        <w:rPr>
          <w:rFonts w:ascii="Times New Roman" w:eastAsia="Times New Roman" w:hAnsi="Times New Roman" w:cs="Times New Roman"/>
          <w:sz w:val="24"/>
          <w:szCs w:val="24"/>
          <w:lang w:val="en-GB"/>
        </w:rPr>
        <w:t>gency and embodiment suggests</w:t>
      </w:r>
      <w:r w:rsidR="00D97C40">
        <w:rPr>
          <w:rFonts w:ascii="Times New Roman" w:eastAsia="Times New Roman" w:hAnsi="Times New Roman" w:cs="Times New Roman"/>
          <w:sz w:val="24"/>
          <w:szCs w:val="24"/>
          <w:lang w:val="en-GB"/>
        </w:rPr>
        <w:t xml:space="preserve"> a</w:t>
      </w:r>
      <w:r w:rsidR="00366BEA">
        <w:rPr>
          <w:rFonts w:ascii="Times New Roman" w:eastAsia="Times New Roman" w:hAnsi="Times New Roman" w:cs="Times New Roman"/>
          <w:sz w:val="24"/>
          <w:szCs w:val="24"/>
          <w:lang w:val="en-GB"/>
        </w:rPr>
        <w:t>nother</w:t>
      </w:r>
      <w:r w:rsidR="00D97C40">
        <w:rPr>
          <w:rFonts w:ascii="Times New Roman" w:eastAsia="Times New Roman" w:hAnsi="Times New Roman" w:cs="Times New Roman"/>
          <w:sz w:val="24"/>
          <w:szCs w:val="24"/>
          <w:lang w:val="en-GB"/>
        </w:rPr>
        <w:t xml:space="preserve"> </w:t>
      </w:r>
      <w:r w:rsidR="0000046C">
        <w:rPr>
          <w:rFonts w:ascii="Times New Roman" w:eastAsia="Times New Roman" w:hAnsi="Times New Roman" w:cs="Times New Roman"/>
          <w:sz w:val="24"/>
          <w:szCs w:val="24"/>
          <w:lang w:val="en-GB"/>
        </w:rPr>
        <w:t>form</w:t>
      </w:r>
      <w:r w:rsidR="00D97C40">
        <w:rPr>
          <w:rFonts w:ascii="Times New Roman" w:eastAsia="Times New Roman" w:hAnsi="Times New Roman" w:cs="Times New Roman"/>
          <w:sz w:val="24"/>
          <w:szCs w:val="24"/>
          <w:lang w:val="en-GB"/>
        </w:rPr>
        <w:t xml:space="preserve"> of ‘fixing’</w:t>
      </w:r>
      <w:r w:rsidR="00ED1BC8">
        <w:rPr>
          <w:rFonts w:ascii="Times New Roman" w:eastAsia="Times New Roman" w:hAnsi="Times New Roman" w:cs="Times New Roman"/>
          <w:sz w:val="24"/>
          <w:szCs w:val="24"/>
          <w:lang w:val="en-GB"/>
        </w:rPr>
        <w:t>, in the sense that religiosity is re-located in the self</w:t>
      </w:r>
      <w:r w:rsidR="00E40A63">
        <w:rPr>
          <w:rFonts w:ascii="Times New Roman" w:eastAsia="Times New Roman" w:hAnsi="Times New Roman" w:cs="Times New Roman"/>
          <w:sz w:val="24"/>
          <w:szCs w:val="24"/>
          <w:lang w:val="en-GB"/>
        </w:rPr>
        <w:t xml:space="preserve">. </w:t>
      </w:r>
      <w:r w:rsidR="00366BEA">
        <w:rPr>
          <w:rFonts w:ascii="Times New Roman" w:eastAsia="Times New Roman" w:hAnsi="Times New Roman" w:cs="Times New Roman"/>
          <w:sz w:val="24"/>
          <w:szCs w:val="24"/>
          <w:lang w:val="en-GB"/>
        </w:rPr>
        <w:t>Again, t</w:t>
      </w:r>
      <w:r w:rsidR="00D97C40">
        <w:rPr>
          <w:rFonts w:ascii="Times New Roman" w:eastAsia="Times New Roman" w:hAnsi="Times New Roman" w:cs="Times New Roman"/>
          <w:sz w:val="24"/>
          <w:szCs w:val="24"/>
          <w:lang w:val="en-GB"/>
        </w:rPr>
        <w:t xml:space="preserve">his presents a problem for thinking about the </w:t>
      </w:r>
      <w:r w:rsidR="008B1292">
        <w:rPr>
          <w:rFonts w:ascii="Times New Roman" w:eastAsia="Times New Roman" w:hAnsi="Times New Roman" w:cs="Times New Roman"/>
          <w:sz w:val="24"/>
          <w:szCs w:val="24"/>
          <w:lang w:val="en-GB"/>
        </w:rPr>
        <w:t xml:space="preserve">dynamic </w:t>
      </w:r>
      <w:r w:rsidR="00366BEA">
        <w:rPr>
          <w:rFonts w:ascii="Times New Roman" w:eastAsia="Times New Roman" w:hAnsi="Times New Roman" w:cs="Times New Roman"/>
          <w:sz w:val="24"/>
          <w:szCs w:val="24"/>
          <w:lang w:val="en-GB"/>
        </w:rPr>
        <w:t>process</w:t>
      </w:r>
      <w:r w:rsidR="00ED1BC8">
        <w:rPr>
          <w:rFonts w:ascii="Times New Roman" w:eastAsia="Times New Roman" w:hAnsi="Times New Roman" w:cs="Times New Roman"/>
          <w:sz w:val="24"/>
          <w:szCs w:val="24"/>
          <w:lang w:val="en-GB"/>
        </w:rPr>
        <w:t>es</w:t>
      </w:r>
      <w:r w:rsidR="00D97C40">
        <w:rPr>
          <w:rFonts w:ascii="Times New Roman" w:eastAsia="Times New Roman" w:hAnsi="Times New Roman" w:cs="Times New Roman"/>
          <w:sz w:val="24"/>
          <w:szCs w:val="24"/>
          <w:lang w:val="en-GB"/>
        </w:rPr>
        <w:t xml:space="preserve"> of identification</w:t>
      </w:r>
      <w:r w:rsidR="00ED1BC8">
        <w:rPr>
          <w:rFonts w:ascii="Times New Roman" w:eastAsia="Times New Roman" w:hAnsi="Times New Roman" w:cs="Times New Roman"/>
          <w:sz w:val="24"/>
          <w:szCs w:val="24"/>
          <w:lang w:val="en-GB"/>
        </w:rPr>
        <w:t xml:space="preserve"> that Hall associates with ‘new ethnicities’, and which here are implicated in the production of religious difference</w:t>
      </w:r>
      <w:r w:rsidR="00DC0D41">
        <w:rPr>
          <w:rFonts w:ascii="Times New Roman" w:eastAsia="Times New Roman" w:hAnsi="Times New Roman" w:cs="Times New Roman"/>
          <w:sz w:val="24"/>
          <w:szCs w:val="24"/>
          <w:lang w:val="en-GB"/>
        </w:rPr>
        <w:t>.  In order to explore this process</w:t>
      </w:r>
      <w:r w:rsidR="00366BEA">
        <w:rPr>
          <w:rFonts w:ascii="Times New Roman" w:eastAsia="Times New Roman" w:hAnsi="Times New Roman" w:cs="Times New Roman"/>
          <w:sz w:val="24"/>
          <w:szCs w:val="24"/>
          <w:lang w:val="en-GB"/>
        </w:rPr>
        <w:t xml:space="preserve"> and this problem further</w:t>
      </w:r>
      <w:r w:rsidR="00DC0D41">
        <w:rPr>
          <w:rFonts w:ascii="Times New Roman" w:eastAsia="Times New Roman" w:hAnsi="Times New Roman" w:cs="Times New Roman"/>
          <w:sz w:val="24"/>
          <w:szCs w:val="24"/>
          <w:lang w:val="en-GB"/>
        </w:rPr>
        <w:t xml:space="preserve">, we need to engage with theory that approaches difference differently.  </w:t>
      </w:r>
    </w:p>
    <w:p w14:paraId="6354FC16" w14:textId="103E2D4D" w:rsidR="00634D40" w:rsidRPr="009450C0" w:rsidRDefault="00557259" w:rsidP="00801E02">
      <w:pPr>
        <w:spacing w:line="480" w:lineRule="auto"/>
        <w:jc w:val="both"/>
        <w:outlineLvl w:val="0"/>
        <w:rPr>
          <w:rFonts w:ascii="Times New Roman" w:eastAsia="Times New Roman" w:hAnsi="Times New Roman" w:cs="Times New Roman"/>
          <w:b/>
          <w:sz w:val="24"/>
          <w:szCs w:val="24"/>
          <w:lang w:val="en-GB"/>
        </w:rPr>
      </w:pPr>
      <w:r w:rsidRPr="009450C0">
        <w:rPr>
          <w:rFonts w:ascii="Times New Roman" w:eastAsia="Times New Roman" w:hAnsi="Times New Roman" w:cs="Times New Roman"/>
          <w:b/>
          <w:sz w:val="24"/>
          <w:szCs w:val="24"/>
          <w:lang w:val="en-GB"/>
        </w:rPr>
        <w:t xml:space="preserve">THINKING RELIGIOUS DIFFERENCE THROUGH THE DANCE OF ANIMACY    </w:t>
      </w:r>
    </w:p>
    <w:p w14:paraId="1F8E4AB5" w14:textId="7AFB60AD" w:rsidR="009D208B" w:rsidRDefault="00DF743B" w:rsidP="009450C0">
      <w:pPr>
        <w:spacing w:line="480" w:lineRule="auto"/>
        <w:jc w:val="both"/>
        <w:rPr>
          <w:rFonts w:ascii="Times New Roman" w:eastAsia="Times New Roman" w:hAnsi="Times New Roman" w:cs="Times New Roman"/>
          <w:sz w:val="24"/>
          <w:szCs w:val="24"/>
          <w:lang w:val="en-GB"/>
        </w:rPr>
      </w:pPr>
      <w:r w:rsidRPr="009450C0">
        <w:rPr>
          <w:rFonts w:ascii="Times New Roman" w:eastAsia="Times New Roman" w:hAnsi="Times New Roman" w:cs="Times New Roman"/>
          <w:sz w:val="24"/>
          <w:szCs w:val="24"/>
          <w:lang w:val="en-GB"/>
        </w:rPr>
        <w:t>The conce</w:t>
      </w:r>
      <w:r w:rsidR="007A631C" w:rsidRPr="009450C0">
        <w:rPr>
          <w:rFonts w:ascii="Times New Roman" w:eastAsia="Times New Roman" w:hAnsi="Times New Roman" w:cs="Times New Roman"/>
          <w:sz w:val="24"/>
          <w:szCs w:val="24"/>
          <w:lang w:val="en-GB"/>
        </w:rPr>
        <w:t>ptuali</w:t>
      </w:r>
      <w:r w:rsidR="00801E02">
        <w:rPr>
          <w:rFonts w:ascii="Times New Roman" w:eastAsia="Times New Roman" w:hAnsi="Times New Roman" w:cs="Times New Roman"/>
          <w:sz w:val="24"/>
          <w:szCs w:val="24"/>
          <w:lang w:val="en-GB"/>
        </w:rPr>
        <w:t>za</w:t>
      </w:r>
      <w:r w:rsidR="007A631C" w:rsidRPr="009450C0">
        <w:rPr>
          <w:rFonts w:ascii="Times New Roman" w:eastAsia="Times New Roman" w:hAnsi="Times New Roman" w:cs="Times New Roman"/>
          <w:sz w:val="24"/>
          <w:szCs w:val="24"/>
          <w:lang w:val="en-GB"/>
        </w:rPr>
        <w:t>tion of social engagement as a modulated series of interactions between fixed and firmly defined subject positions</w:t>
      </w:r>
      <w:r w:rsidRPr="009450C0">
        <w:rPr>
          <w:rFonts w:ascii="Times New Roman" w:eastAsia="Times New Roman" w:hAnsi="Times New Roman" w:cs="Times New Roman"/>
          <w:sz w:val="24"/>
          <w:szCs w:val="24"/>
          <w:lang w:val="en-GB"/>
        </w:rPr>
        <w:t xml:space="preserve"> is critiqued by the anthropologist </w:t>
      </w:r>
      <w:r w:rsidRPr="009450C0">
        <w:rPr>
          <w:rFonts w:ascii="Times New Roman" w:eastAsia="Times New Roman" w:hAnsi="Times New Roman" w:cs="Times New Roman"/>
          <w:sz w:val="24"/>
          <w:szCs w:val="24"/>
          <w:lang w:val="en-GB"/>
        </w:rPr>
        <w:lastRenderedPageBreak/>
        <w:t>Tim Ingold as part of a broader, on</w:t>
      </w:r>
      <w:r w:rsidR="00FD6FEB" w:rsidRPr="009450C0">
        <w:rPr>
          <w:rFonts w:ascii="Times New Roman" w:eastAsia="Times New Roman" w:hAnsi="Times New Roman" w:cs="Times New Roman"/>
          <w:sz w:val="24"/>
          <w:szCs w:val="24"/>
          <w:lang w:val="en-GB"/>
        </w:rPr>
        <w:t>-</w:t>
      </w:r>
      <w:r w:rsidRPr="009450C0">
        <w:rPr>
          <w:rFonts w:ascii="Times New Roman" w:eastAsia="Times New Roman" w:hAnsi="Times New Roman" w:cs="Times New Roman"/>
          <w:sz w:val="24"/>
          <w:szCs w:val="24"/>
          <w:lang w:val="en-GB"/>
        </w:rPr>
        <w:t>going study of social life and cultural production</w:t>
      </w:r>
      <w:r w:rsidR="007A631C" w:rsidRPr="009450C0">
        <w:rPr>
          <w:rFonts w:ascii="Times New Roman" w:eastAsia="Times New Roman" w:hAnsi="Times New Roman" w:cs="Times New Roman"/>
          <w:sz w:val="24"/>
          <w:szCs w:val="24"/>
          <w:lang w:val="en-GB"/>
        </w:rPr>
        <w:t>.</w:t>
      </w:r>
      <w:r w:rsidR="000A5928">
        <w:rPr>
          <w:rStyle w:val="FootnoteReference"/>
          <w:rFonts w:ascii="Times New Roman" w:eastAsia="Times New Roman" w:hAnsi="Times New Roman" w:cs="Times New Roman"/>
          <w:sz w:val="24"/>
          <w:szCs w:val="24"/>
          <w:lang w:val="en-GB"/>
        </w:rPr>
        <w:footnoteReference w:id="4"/>
      </w:r>
      <w:r w:rsidR="007A631C" w:rsidRPr="009450C0">
        <w:rPr>
          <w:rFonts w:ascii="Times New Roman" w:eastAsia="Times New Roman" w:hAnsi="Times New Roman" w:cs="Times New Roman"/>
          <w:sz w:val="24"/>
          <w:szCs w:val="24"/>
          <w:lang w:val="en-GB"/>
        </w:rPr>
        <w:t xml:space="preserve"> </w:t>
      </w:r>
      <w:r w:rsidR="00DA7D1B" w:rsidRPr="009450C0">
        <w:rPr>
          <w:rFonts w:ascii="Times New Roman" w:eastAsia="Times New Roman" w:hAnsi="Times New Roman" w:cs="Times New Roman"/>
          <w:sz w:val="24"/>
          <w:szCs w:val="24"/>
          <w:lang w:val="en-GB"/>
        </w:rPr>
        <w:t xml:space="preserve"> </w:t>
      </w:r>
      <w:r w:rsidR="003813F7">
        <w:rPr>
          <w:rFonts w:ascii="Times New Roman" w:eastAsia="Times New Roman" w:hAnsi="Times New Roman" w:cs="Times New Roman"/>
          <w:sz w:val="24"/>
          <w:szCs w:val="24"/>
          <w:lang w:val="en-GB"/>
        </w:rPr>
        <w:t xml:space="preserve">Unlike Bender, for </w:t>
      </w:r>
      <w:r w:rsidR="00DA7D1B" w:rsidRPr="009450C0">
        <w:rPr>
          <w:rFonts w:ascii="Times New Roman" w:eastAsia="Times New Roman" w:hAnsi="Times New Roman" w:cs="Times New Roman"/>
          <w:sz w:val="24"/>
          <w:szCs w:val="24"/>
          <w:lang w:val="en-GB"/>
        </w:rPr>
        <w:t>Ingold</w:t>
      </w:r>
      <w:r w:rsidR="003813F7">
        <w:rPr>
          <w:rFonts w:ascii="Times New Roman" w:eastAsia="Times New Roman" w:hAnsi="Times New Roman" w:cs="Times New Roman"/>
          <w:sz w:val="24"/>
          <w:szCs w:val="24"/>
          <w:lang w:val="en-GB"/>
        </w:rPr>
        <w:t xml:space="preserve"> both agency and embodiment are concepts which reinforce this discursive tendency, because they represent </w:t>
      </w:r>
      <w:r w:rsidR="00DC5D65">
        <w:rPr>
          <w:rFonts w:ascii="Times New Roman" w:eastAsia="Times New Roman" w:hAnsi="Times New Roman" w:cs="Times New Roman"/>
          <w:sz w:val="24"/>
          <w:szCs w:val="24"/>
          <w:lang w:val="en-GB"/>
        </w:rPr>
        <w:t>subjects</w:t>
      </w:r>
      <w:r w:rsidR="003813F7">
        <w:rPr>
          <w:rFonts w:ascii="Times New Roman" w:eastAsia="Times New Roman" w:hAnsi="Times New Roman" w:cs="Times New Roman"/>
          <w:sz w:val="24"/>
          <w:szCs w:val="24"/>
          <w:lang w:val="en-GB"/>
        </w:rPr>
        <w:t xml:space="preserve"> (or </w:t>
      </w:r>
      <w:r w:rsidR="00DC5D65">
        <w:rPr>
          <w:rFonts w:ascii="Times New Roman" w:eastAsia="Times New Roman" w:hAnsi="Times New Roman" w:cs="Times New Roman"/>
          <w:sz w:val="24"/>
          <w:szCs w:val="24"/>
          <w:lang w:val="en-GB"/>
        </w:rPr>
        <w:t>indeed objects</w:t>
      </w:r>
      <w:r w:rsidR="003813F7">
        <w:rPr>
          <w:rFonts w:ascii="Times New Roman" w:eastAsia="Times New Roman" w:hAnsi="Times New Roman" w:cs="Times New Roman"/>
          <w:sz w:val="24"/>
          <w:szCs w:val="24"/>
          <w:lang w:val="en-GB"/>
        </w:rPr>
        <w:t xml:space="preserve">) as </w:t>
      </w:r>
      <w:r w:rsidR="00DC5D65">
        <w:rPr>
          <w:rFonts w:ascii="Times New Roman" w:eastAsia="Times New Roman" w:hAnsi="Times New Roman" w:cs="Times New Roman"/>
          <w:sz w:val="24"/>
          <w:szCs w:val="24"/>
          <w:lang w:val="en-GB"/>
        </w:rPr>
        <w:t xml:space="preserve">‘turning in on themselves’, driven by an internal force (agency) that ultimately defies analysis (2013: 96-7). </w:t>
      </w:r>
      <w:r w:rsidR="00AA0AD3">
        <w:rPr>
          <w:rFonts w:ascii="Times New Roman" w:eastAsia="Times New Roman" w:hAnsi="Times New Roman" w:cs="Times New Roman"/>
          <w:sz w:val="24"/>
          <w:szCs w:val="24"/>
          <w:lang w:val="en-GB"/>
        </w:rPr>
        <w:t xml:space="preserve">Focusing rather on animacy, he argues, opens up the surface of subjects </w:t>
      </w:r>
      <w:r w:rsidR="00A41BB4">
        <w:rPr>
          <w:rFonts w:ascii="Times New Roman" w:eastAsia="Times New Roman" w:hAnsi="Times New Roman" w:cs="Times New Roman"/>
          <w:sz w:val="24"/>
          <w:szCs w:val="24"/>
          <w:lang w:val="en-GB"/>
        </w:rPr>
        <w:t>(</w:t>
      </w:r>
      <w:r w:rsidR="00AA0AD3">
        <w:rPr>
          <w:rFonts w:ascii="Times New Roman" w:eastAsia="Times New Roman" w:hAnsi="Times New Roman" w:cs="Times New Roman"/>
          <w:sz w:val="24"/>
          <w:szCs w:val="24"/>
          <w:lang w:val="en-GB"/>
        </w:rPr>
        <w:t>and objects</w:t>
      </w:r>
      <w:r w:rsidR="00A41BB4">
        <w:rPr>
          <w:rFonts w:ascii="Times New Roman" w:eastAsia="Times New Roman" w:hAnsi="Times New Roman" w:cs="Times New Roman"/>
          <w:sz w:val="24"/>
          <w:szCs w:val="24"/>
          <w:lang w:val="en-GB"/>
        </w:rPr>
        <w:t>) to the ‘forces and flows of materials’ that constitute the world</w:t>
      </w:r>
      <w:r w:rsidR="00AA0AD3">
        <w:rPr>
          <w:rFonts w:ascii="Times New Roman" w:eastAsia="Times New Roman" w:hAnsi="Times New Roman" w:cs="Times New Roman"/>
          <w:sz w:val="24"/>
          <w:szCs w:val="24"/>
          <w:lang w:val="en-GB"/>
        </w:rPr>
        <w:t xml:space="preserve">: </w:t>
      </w:r>
    </w:p>
    <w:p w14:paraId="6D24F3FD" w14:textId="4F85706D" w:rsidR="009D208B" w:rsidRDefault="00AA0AD3" w:rsidP="00805D56">
      <w:pPr>
        <w:spacing w:line="480" w:lineRule="auto"/>
        <w:ind w:left="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 a bundle of potentials in an ever-unfolding field of forces and energies, the body moves and is moved not because it is driven by some internal agency, wrapped up in the package, but because as fast as it is gathering or winding itself up, it is forever unravelling or unwinding, alternately breathing in and out</w:t>
      </w:r>
      <w:r w:rsidR="009D208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(ibid: 96).  </w:t>
      </w:r>
    </w:p>
    <w:p w14:paraId="1FCCA4A1" w14:textId="3F9059E0" w:rsidR="00CC1B98" w:rsidRPr="009450C0" w:rsidRDefault="00A41BB4" w:rsidP="009450C0">
      <w:pPr>
        <w:spacing w:line="48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This continuous animacy of the body is predicated on openness to engagement, the ‘interchange of materials across the surfaces by which they differentiate themselves from the surrounding medium’ (95). The interweaving of bodies and things is to Ingold </w:t>
      </w:r>
      <w:r w:rsidR="00A40468">
        <w:rPr>
          <w:rFonts w:ascii="Times New Roman" w:eastAsia="Times New Roman" w:hAnsi="Times New Roman" w:cs="Times New Roman"/>
          <w:sz w:val="24"/>
          <w:szCs w:val="24"/>
          <w:lang w:val="en-GB"/>
        </w:rPr>
        <w:t>captured by the notion of correspondence, which, critically, he</w:t>
      </w:r>
      <w:r w:rsidR="00AA0AD3">
        <w:rPr>
          <w:rFonts w:ascii="Times New Roman" w:eastAsia="Times New Roman" w:hAnsi="Times New Roman" w:cs="Times New Roman"/>
          <w:sz w:val="24"/>
          <w:szCs w:val="24"/>
          <w:lang w:val="en-GB"/>
        </w:rPr>
        <w:t xml:space="preserve"> </w:t>
      </w:r>
      <w:r w:rsidR="00DA7D1B" w:rsidRPr="009450C0">
        <w:rPr>
          <w:rFonts w:ascii="Times New Roman" w:eastAsia="Times New Roman" w:hAnsi="Times New Roman" w:cs="Times New Roman"/>
          <w:sz w:val="24"/>
          <w:szCs w:val="24"/>
          <w:lang w:val="en-GB"/>
        </w:rPr>
        <w:t xml:space="preserve">contrasts </w:t>
      </w:r>
      <w:r w:rsidR="00A40468">
        <w:rPr>
          <w:rFonts w:ascii="Times New Roman" w:eastAsia="Times New Roman" w:hAnsi="Times New Roman" w:cs="Times New Roman"/>
          <w:sz w:val="24"/>
          <w:szCs w:val="24"/>
          <w:lang w:val="en-GB"/>
        </w:rPr>
        <w:t>with</w:t>
      </w:r>
      <w:r w:rsidR="00DA7D1B" w:rsidRPr="009450C0">
        <w:rPr>
          <w:rFonts w:ascii="Times New Roman" w:eastAsia="Times New Roman" w:hAnsi="Times New Roman" w:cs="Times New Roman"/>
          <w:sz w:val="24"/>
          <w:szCs w:val="24"/>
          <w:lang w:val="en-GB"/>
        </w:rPr>
        <w:t xml:space="preserve"> interaction</w:t>
      </w:r>
      <w:r w:rsidR="00FD6FEB" w:rsidRPr="009450C0">
        <w:rPr>
          <w:rFonts w:ascii="Times New Roman" w:eastAsia="Times New Roman" w:hAnsi="Times New Roman" w:cs="Times New Roman"/>
          <w:sz w:val="24"/>
          <w:szCs w:val="24"/>
          <w:lang w:val="en-GB"/>
        </w:rPr>
        <w:t xml:space="preserve">.  </w:t>
      </w:r>
      <w:r w:rsidR="00384103">
        <w:rPr>
          <w:rFonts w:ascii="Times New Roman" w:eastAsia="Times New Roman" w:hAnsi="Times New Roman" w:cs="Times New Roman"/>
          <w:sz w:val="24"/>
          <w:szCs w:val="24"/>
          <w:lang w:val="en-GB"/>
        </w:rPr>
        <w:t>Interaction,</w:t>
      </w:r>
      <w:r w:rsidR="00DF743B" w:rsidRPr="009450C0">
        <w:rPr>
          <w:rFonts w:ascii="Times New Roman" w:eastAsia="Times New Roman" w:hAnsi="Times New Roman" w:cs="Times New Roman"/>
          <w:sz w:val="24"/>
          <w:szCs w:val="24"/>
          <w:lang w:val="en-GB"/>
        </w:rPr>
        <w:t xml:space="preserve"> he says,</w:t>
      </w:r>
      <w:r w:rsidR="00384103">
        <w:rPr>
          <w:rFonts w:ascii="Times New Roman" w:eastAsia="Times New Roman" w:hAnsi="Times New Roman" w:cs="Times New Roman"/>
          <w:sz w:val="24"/>
          <w:szCs w:val="24"/>
          <w:lang w:val="en-GB"/>
        </w:rPr>
        <w:t xml:space="preserve"> correlates with</w:t>
      </w:r>
      <w:r w:rsidR="00DA7D1B" w:rsidRPr="009450C0">
        <w:rPr>
          <w:rFonts w:ascii="Times New Roman" w:eastAsia="Times New Roman" w:hAnsi="Times New Roman" w:cs="Times New Roman"/>
          <w:sz w:val="24"/>
          <w:szCs w:val="24"/>
          <w:lang w:val="en-GB"/>
        </w:rPr>
        <w:t xml:space="preserve"> what he calls the dance of agency</w:t>
      </w:r>
      <w:r w:rsidR="00717469" w:rsidRPr="009450C0">
        <w:rPr>
          <w:rFonts w:ascii="Times New Roman" w:eastAsia="Times New Roman" w:hAnsi="Times New Roman" w:cs="Times New Roman"/>
          <w:sz w:val="24"/>
          <w:szCs w:val="24"/>
          <w:lang w:val="en-GB"/>
        </w:rPr>
        <w:t xml:space="preserve"> –</w:t>
      </w:r>
      <w:r w:rsidR="00DF743B" w:rsidRPr="009450C0">
        <w:rPr>
          <w:rFonts w:ascii="Times New Roman" w:eastAsia="Times New Roman" w:hAnsi="Times New Roman" w:cs="Times New Roman"/>
          <w:sz w:val="24"/>
          <w:szCs w:val="24"/>
          <w:lang w:val="en-GB"/>
        </w:rPr>
        <w:t xml:space="preserve"> where </w:t>
      </w:r>
      <w:r w:rsidR="00717469" w:rsidRPr="009450C0">
        <w:rPr>
          <w:rFonts w:ascii="Times New Roman" w:eastAsia="Times New Roman" w:hAnsi="Times New Roman" w:cs="Times New Roman"/>
          <w:sz w:val="24"/>
          <w:szCs w:val="24"/>
          <w:lang w:val="en-GB"/>
        </w:rPr>
        <w:t>subjects ‘appear to be locked in a contest in which views are no longer shared but batted back and forth’</w:t>
      </w:r>
      <w:r w:rsidR="00A40468">
        <w:rPr>
          <w:rFonts w:ascii="Times New Roman" w:eastAsia="Times New Roman" w:hAnsi="Times New Roman" w:cs="Times New Roman"/>
          <w:sz w:val="24"/>
          <w:szCs w:val="24"/>
          <w:lang w:val="en-GB"/>
        </w:rPr>
        <w:t xml:space="preserve"> </w:t>
      </w:r>
      <w:r w:rsidR="00FD6FEB" w:rsidRPr="009450C0">
        <w:rPr>
          <w:rFonts w:ascii="Times New Roman" w:eastAsia="Times New Roman" w:hAnsi="Times New Roman" w:cs="Times New Roman"/>
          <w:sz w:val="24"/>
          <w:szCs w:val="24"/>
          <w:lang w:val="en-GB"/>
        </w:rPr>
        <w:t xml:space="preserve">(2013: 106).  </w:t>
      </w:r>
      <w:r w:rsidR="00337B4A">
        <w:rPr>
          <w:rFonts w:ascii="Times New Roman" w:eastAsia="Times New Roman" w:hAnsi="Times New Roman" w:cs="Times New Roman"/>
          <w:sz w:val="24"/>
          <w:szCs w:val="24"/>
          <w:lang w:val="en-GB"/>
        </w:rPr>
        <w:t>In contrast, he argues, c</w:t>
      </w:r>
      <w:r w:rsidR="00717469" w:rsidRPr="009450C0">
        <w:rPr>
          <w:rFonts w:ascii="Times New Roman" w:eastAsia="Times New Roman" w:hAnsi="Times New Roman" w:cs="Times New Roman"/>
          <w:sz w:val="24"/>
          <w:szCs w:val="24"/>
          <w:lang w:val="en-GB"/>
        </w:rPr>
        <w:t xml:space="preserve">orrespondence invokes the idea of positions moving in relation to each other, and in relation to other influences, in a fluid engagement. </w:t>
      </w:r>
      <w:r w:rsidR="00DF743B" w:rsidRPr="009450C0">
        <w:rPr>
          <w:rFonts w:ascii="Times New Roman" w:eastAsia="Times New Roman" w:hAnsi="Times New Roman" w:cs="Times New Roman"/>
          <w:sz w:val="24"/>
          <w:szCs w:val="24"/>
          <w:lang w:val="en-GB"/>
        </w:rPr>
        <w:t>Th</w:t>
      </w:r>
      <w:r w:rsidR="00337B4A">
        <w:rPr>
          <w:rFonts w:ascii="Times New Roman" w:eastAsia="Times New Roman" w:hAnsi="Times New Roman" w:cs="Times New Roman"/>
          <w:sz w:val="24"/>
          <w:szCs w:val="24"/>
          <w:lang w:val="en-GB"/>
        </w:rPr>
        <w:t>is is the</w:t>
      </w:r>
      <w:r w:rsidR="00DF743B" w:rsidRPr="009450C0">
        <w:rPr>
          <w:rFonts w:ascii="Times New Roman" w:eastAsia="Times New Roman" w:hAnsi="Times New Roman" w:cs="Times New Roman"/>
          <w:sz w:val="24"/>
          <w:szCs w:val="24"/>
          <w:lang w:val="en-GB"/>
        </w:rPr>
        <w:t xml:space="preserve"> </w:t>
      </w:r>
      <w:r w:rsidR="00DA7D1B" w:rsidRPr="009450C0">
        <w:rPr>
          <w:rFonts w:ascii="Times New Roman" w:eastAsia="Times New Roman" w:hAnsi="Times New Roman" w:cs="Times New Roman"/>
          <w:sz w:val="24"/>
          <w:szCs w:val="24"/>
          <w:lang w:val="en-GB"/>
        </w:rPr>
        <w:t>dance of animacy</w:t>
      </w:r>
      <w:r w:rsidR="00337B4A">
        <w:rPr>
          <w:rFonts w:ascii="Times New Roman" w:eastAsia="Times New Roman" w:hAnsi="Times New Roman" w:cs="Times New Roman"/>
          <w:sz w:val="24"/>
          <w:szCs w:val="24"/>
          <w:lang w:val="en-GB"/>
        </w:rPr>
        <w:t>,</w:t>
      </w:r>
      <w:r w:rsidR="00DF743B" w:rsidRPr="009450C0">
        <w:rPr>
          <w:rFonts w:ascii="Times New Roman" w:eastAsia="Times New Roman" w:hAnsi="Times New Roman" w:cs="Times New Roman"/>
          <w:sz w:val="24"/>
          <w:szCs w:val="24"/>
          <w:lang w:val="en-GB"/>
        </w:rPr>
        <w:t xml:space="preserve"> a </w:t>
      </w:r>
      <w:r w:rsidR="00A40468">
        <w:rPr>
          <w:rFonts w:ascii="Times New Roman" w:eastAsia="Times New Roman" w:hAnsi="Times New Roman" w:cs="Times New Roman"/>
          <w:sz w:val="24"/>
          <w:szCs w:val="24"/>
          <w:lang w:val="en-GB"/>
        </w:rPr>
        <w:t>‘tumult of unfolding activity’</w:t>
      </w:r>
      <w:r w:rsidR="00DF743B" w:rsidRPr="009450C0">
        <w:rPr>
          <w:rFonts w:ascii="Times New Roman" w:eastAsia="Times New Roman" w:hAnsi="Times New Roman" w:cs="Times New Roman"/>
          <w:sz w:val="24"/>
          <w:szCs w:val="24"/>
          <w:lang w:val="en-GB"/>
        </w:rPr>
        <w:t>, ‘neither here nor there but in-between’ (</w:t>
      </w:r>
      <w:r w:rsidR="00DA7D1B" w:rsidRPr="009450C0">
        <w:rPr>
          <w:rFonts w:ascii="Times New Roman" w:eastAsia="Times New Roman" w:hAnsi="Times New Roman" w:cs="Times New Roman"/>
          <w:sz w:val="24"/>
          <w:szCs w:val="24"/>
          <w:lang w:val="en-GB"/>
        </w:rPr>
        <w:t xml:space="preserve">Ingold 2013: </w:t>
      </w:r>
      <w:r w:rsidR="00A40468">
        <w:rPr>
          <w:rFonts w:ascii="Times New Roman" w:eastAsia="Times New Roman" w:hAnsi="Times New Roman" w:cs="Times New Roman"/>
          <w:sz w:val="24"/>
          <w:szCs w:val="24"/>
          <w:lang w:val="en-GB"/>
        </w:rPr>
        <w:t xml:space="preserve">94, </w:t>
      </w:r>
      <w:r w:rsidR="00DF743B" w:rsidRPr="009450C0">
        <w:rPr>
          <w:rFonts w:ascii="Times New Roman" w:eastAsia="Times New Roman" w:hAnsi="Times New Roman" w:cs="Times New Roman"/>
          <w:sz w:val="24"/>
          <w:szCs w:val="24"/>
          <w:lang w:val="en-GB"/>
        </w:rPr>
        <w:t>107)</w:t>
      </w:r>
      <w:r w:rsidR="00DA7D1B" w:rsidRPr="009450C0">
        <w:rPr>
          <w:rFonts w:ascii="Times New Roman" w:eastAsia="Times New Roman" w:hAnsi="Times New Roman" w:cs="Times New Roman"/>
          <w:sz w:val="24"/>
          <w:szCs w:val="24"/>
          <w:lang w:val="en-GB"/>
        </w:rPr>
        <w:t xml:space="preserve">.  </w:t>
      </w:r>
    </w:p>
    <w:p w14:paraId="0E1133D5" w14:textId="6FE3B303" w:rsidR="00CD29BE" w:rsidRPr="009450C0" w:rsidRDefault="0017701B" w:rsidP="00454EFB">
      <w:pPr>
        <w:spacing w:line="480" w:lineRule="auto"/>
        <w:ind w:firstLine="720"/>
        <w:jc w:val="both"/>
        <w:rPr>
          <w:rFonts w:ascii="Times New Roman" w:eastAsia="Times New Roman" w:hAnsi="Times New Roman" w:cs="Times New Roman"/>
          <w:sz w:val="24"/>
          <w:szCs w:val="24"/>
          <w:lang w:val="en-GB"/>
        </w:rPr>
      </w:pPr>
      <w:r w:rsidRPr="009450C0">
        <w:rPr>
          <w:rFonts w:ascii="Times New Roman" w:eastAsia="Times New Roman" w:hAnsi="Times New Roman" w:cs="Times New Roman"/>
          <w:sz w:val="24"/>
          <w:szCs w:val="24"/>
          <w:lang w:val="en-GB"/>
        </w:rPr>
        <w:lastRenderedPageBreak/>
        <w:t xml:space="preserve">These points are significant for the current argument about the ways in which religious difference </w:t>
      </w:r>
      <w:r w:rsidR="00061645" w:rsidRPr="009450C0">
        <w:rPr>
          <w:rFonts w:ascii="Times New Roman" w:eastAsia="Times New Roman" w:hAnsi="Times New Roman" w:cs="Times New Roman"/>
          <w:sz w:val="24"/>
          <w:szCs w:val="24"/>
          <w:lang w:val="en-GB"/>
        </w:rPr>
        <w:t>is</w:t>
      </w:r>
      <w:r w:rsidR="00801E02">
        <w:rPr>
          <w:rFonts w:ascii="Times New Roman" w:eastAsia="Times New Roman" w:hAnsi="Times New Roman" w:cs="Times New Roman"/>
          <w:sz w:val="24"/>
          <w:szCs w:val="24"/>
          <w:lang w:val="en-GB"/>
        </w:rPr>
        <w:t xml:space="preserve"> </w:t>
      </w:r>
      <w:r w:rsidR="00137E14">
        <w:rPr>
          <w:rFonts w:ascii="Times New Roman" w:eastAsia="Times New Roman" w:hAnsi="Times New Roman" w:cs="Times New Roman"/>
          <w:sz w:val="24"/>
          <w:szCs w:val="24"/>
          <w:lang w:val="en-GB"/>
        </w:rPr>
        <w:t>produced</w:t>
      </w:r>
      <w:r w:rsidRPr="009450C0">
        <w:rPr>
          <w:rFonts w:ascii="Times New Roman" w:eastAsia="Times New Roman" w:hAnsi="Times New Roman" w:cs="Times New Roman"/>
          <w:sz w:val="24"/>
          <w:szCs w:val="24"/>
          <w:lang w:val="en-GB"/>
        </w:rPr>
        <w:t xml:space="preserve">.  </w:t>
      </w:r>
      <w:r w:rsidR="00DF743B" w:rsidRPr="009450C0">
        <w:rPr>
          <w:rFonts w:ascii="Times New Roman" w:eastAsia="Times New Roman" w:hAnsi="Times New Roman" w:cs="Times New Roman"/>
          <w:sz w:val="24"/>
          <w:szCs w:val="24"/>
          <w:lang w:val="en-GB"/>
        </w:rPr>
        <w:t xml:space="preserve">First, the fluidity of the dance of animacy provides us with a </w:t>
      </w:r>
      <w:r w:rsidR="00A40468">
        <w:rPr>
          <w:rFonts w:ascii="Times New Roman" w:eastAsia="Times New Roman" w:hAnsi="Times New Roman" w:cs="Times New Roman"/>
          <w:sz w:val="24"/>
          <w:szCs w:val="24"/>
          <w:lang w:val="en-GB"/>
        </w:rPr>
        <w:t>challenging</w:t>
      </w:r>
      <w:r w:rsidR="00A40468" w:rsidRPr="009450C0">
        <w:rPr>
          <w:rFonts w:ascii="Times New Roman" w:eastAsia="Times New Roman" w:hAnsi="Times New Roman" w:cs="Times New Roman"/>
          <w:sz w:val="24"/>
          <w:szCs w:val="24"/>
          <w:lang w:val="en-GB"/>
        </w:rPr>
        <w:t xml:space="preserve"> </w:t>
      </w:r>
      <w:r w:rsidR="00DF743B" w:rsidRPr="009450C0">
        <w:rPr>
          <w:rFonts w:ascii="Times New Roman" w:eastAsia="Times New Roman" w:hAnsi="Times New Roman" w:cs="Times New Roman"/>
          <w:sz w:val="24"/>
          <w:szCs w:val="24"/>
          <w:lang w:val="en-GB"/>
        </w:rPr>
        <w:t xml:space="preserve">lens through which to view the </w:t>
      </w:r>
      <w:r w:rsidR="00A40468">
        <w:rPr>
          <w:rFonts w:ascii="Times New Roman" w:eastAsia="Times New Roman" w:hAnsi="Times New Roman" w:cs="Times New Roman"/>
          <w:sz w:val="24"/>
          <w:szCs w:val="24"/>
          <w:lang w:val="en-GB"/>
        </w:rPr>
        <w:t>everyday enactment</w:t>
      </w:r>
      <w:r w:rsidR="00DF743B" w:rsidRPr="009450C0">
        <w:rPr>
          <w:rFonts w:ascii="Times New Roman" w:eastAsia="Times New Roman" w:hAnsi="Times New Roman" w:cs="Times New Roman"/>
          <w:sz w:val="24"/>
          <w:szCs w:val="24"/>
          <w:lang w:val="en-GB"/>
        </w:rPr>
        <w:t xml:space="preserve"> of religious difference</w:t>
      </w:r>
      <w:r w:rsidR="00AE7879">
        <w:rPr>
          <w:rFonts w:ascii="Times New Roman" w:eastAsia="Times New Roman" w:hAnsi="Times New Roman" w:cs="Times New Roman"/>
          <w:sz w:val="24"/>
          <w:szCs w:val="24"/>
          <w:lang w:val="en-GB"/>
        </w:rPr>
        <w:t xml:space="preserve"> </w:t>
      </w:r>
      <w:r w:rsidR="00A40468">
        <w:rPr>
          <w:rFonts w:ascii="Times New Roman" w:eastAsia="Times New Roman" w:hAnsi="Times New Roman" w:cs="Times New Roman"/>
          <w:sz w:val="24"/>
          <w:szCs w:val="24"/>
          <w:lang w:val="en-GB"/>
        </w:rPr>
        <w:t>both beyond and through engagement with the powerful discursive frames outlined above</w:t>
      </w:r>
      <w:r w:rsidRPr="009450C0">
        <w:rPr>
          <w:rFonts w:ascii="Times New Roman" w:eastAsia="Times New Roman" w:hAnsi="Times New Roman" w:cs="Times New Roman"/>
          <w:sz w:val="24"/>
          <w:szCs w:val="24"/>
          <w:lang w:val="en-GB"/>
        </w:rPr>
        <w:t>.  S</w:t>
      </w:r>
      <w:r w:rsidR="00DF743B" w:rsidRPr="009450C0">
        <w:rPr>
          <w:rFonts w:ascii="Times New Roman" w:eastAsia="Times New Roman" w:hAnsi="Times New Roman" w:cs="Times New Roman"/>
          <w:sz w:val="24"/>
          <w:szCs w:val="24"/>
          <w:lang w:val="en-GB"/>
        </w:rPr>
        <w:t>econdly, a critical element of this approa</w:t>
      </w:r>
      <w:r w:rsidR="00296A0F">
        <w:rPr>
          <w:rFonts w:ascii="Times New Roman" w:eastAsia="Times New Roman" w:hAnsi="Times New Roman" w:cs="Times New Roman"/>
          <w:sz w:val="24"/>
          <w:szCs w:val="24"/>
          <w:lang w:val="en-GB"/>
        </w:rPr>
        <w:t>ch is the movement beyond point-to-</w:t>
      </w:r>
      <w:r w:rsidR="00DF743B" w:rsidRPr="009450C0">
        <w:rPr>
          <w:rFonts w:ascii="Times New Roman" w:eastAsia="Times New Roman" w:hAnsi="Times New Roman" w:cs="Times New Roman"/>
          <w:sz w:val="24"/>
          <w:szCs w:val="24"/>
          <w:lang w:val="en-GB"/>
        </w:rPr>
        <w:t>point interactions</w:t>
      </w:r>
      <w:r w:rsidRPr="009450C0">
        <w:rPr>
          <w:rFonts w:ascii="Times New Roman" w:eastAsia="Times New Roman" w:hAnsi="Times New Roman" w:cs="Times New Roman"/>
          <w:sz w:val="24"/>
          <w:szCs w:val="24"/>
          <w:lang w:val="en-GB"/>
        </w:rPr>
        <w:t>.  T</w:t>
      </w:r>
      <w:r w:rsidR="00DF743B" w:rsidRPr="009450C0">
        <w:rPr>
          <w:rFonts w:ascii="Times New Roman" w:eastAsia="Times New Roman" w:hAnsi="Times New Roman" w:cs="Times New Roman"/>
          <w:sz w:val="24"/>
          <w:szCs w:val="24"/>
          <w:lang w:val="en-GB"/>
        </w:rPr>
        <w:t>he dance of animacy is fully alive to the environments, materials and substances that contribute to soc</w:t>
      </w:r>
      <w:r w:rsidR="001640AB" w:rsidRPr="009450C0">
        <w:rPr>
          <w:rFonts w:ascii="Times New Roman" w:eastAsia="Times New Roman" w:hAnsi="Times New Roman" w:cs="Times New Roman"/>
          <w:sz w:val="24"/>
          <w:szCs w:val="24"/>
          <w:lang w:val="en-GB"/>
        </w:rPr>
        <w:t>iality and cultural production</w:t>
      </w:r>
      <w:r w:rsidR="00AE7879">
        <w:rPr>
          <w:rFonts w:ascii="Times New Roman" w:eastAsia="Times New Roman" w:hAnsi="Times New Roman" w:cs="Times New Roman"/>
          <w:sz w:val="24"/>
          <w:szCs w:val="24"/>
          <w:lang w:val="en-GB"/>
        </w:rPr>
        <w:t xml:space="preserve"> (</w:t>
      </w:r>
      <w:r w:rsidR="00DF743B" w:rsidRPr="009450C0">
        <w:rPr>
          <w:rFonts w:ascii="Times New Roman" w:eastAsia="Times New Roman" w:hAnsi="Times New Roman" w:cs="Times New Roman"/>
          <w:sz w:val="24"/>
          <w:szCs w:val="24"/>
          <w:lang w:val="en-GB"/>
        </w:rPr>
        <w:t>including that which constitutes religious difference</w:t>
      </w:r>
      <w:r w:rsidR="00AE7879">
        <w:rPr>
          <w:rFonts w:ascii="Times New Roman" w:eastAsia="Times New Roman" w:hAnsi="Times New Roman" w:cs="Times New Roman"/>
          <w:sz w:val="24"/>
          <w:szCs w:val="24"/>
          <w:lang w:val="en-GB"/>
        </w:rPr>
        <w:t>)</w:t>
      </w:r>
      <w:r w:rsidR="001640AB" w:rsidRPr="009450C0">
        <w:rPr>
          <w:rFonts w:ascii="Times New Roman" w:eastAsia="Times New Roman" w:hAnsi="Times New Roman" w:cs="Times New Roman"/>
          <w:sz w:val="24"/>
          <w:szCs w:val="24"/>
          <w:lang w:val="en-GB"/>
        </w:rPr>
        <w:t>.</w:t>
      </w:r>
      <w:r w:rsidR="00CD29BE" w:rsidRPr="009450C0">
        <w:rPr>
          <w:rFonts w:ascii="Times New Roman" w:eastAsia="Times New Roman" w:hAnsi="Times New Roman" w:cs="Times New Roman"/>
          <w:sz w:val="24"/>
          <w:szCs w:val="24"/>
          <w:lang w:val="en-GB"/>
        </w:rPr>
        <w:t xml:space="preserve"> I</w:t>
      </w:r>
      <w:r w:rsidR="00DF743B" w:rsidRPr="009450C0">
        <w:rPr>
          <w:rFonts w:ascii="Times New Roman" w:eastAsia="Times New Roman" w:hAnsi="Times New Roman" w:cs="Times New Roman"/>
          <w:sz w:val="24"/>
          <w:szCs w:val="24"/>
          <w:lang w:val="en-GB"/>
        </w:rPr>
        <w:t xml:space="preserve">n this context, the Bishop’s lament at the reduction of human relations to </w:t>
      </w:r>
      <w:r w:rsidR="00D8734A">
        <w:rPr>
          <w:rFonts w:ascii="Times New Roman" w:eastAsia="Times New Roman" w:hAnsi="Times New Roman" w:cs="Times New Roman"/>
          <w:sz w:val="24"/>
          <w:szCs w:val="24"/>
          <w:lang w:val="en-GB"/>
        </w:rPr>
        <w:t>an economy of transactions</w:t>
      </w:r>
      <w:r w:rsidR="00DF743B" w:rsidRPr="009450C0">
        <w:rPr>
          <w:rFonts w:ascii="Times New Roman" w:eastAsia="Times New Roman" w:hAnsi="Times New Roman" w:cs="Times New Roman"/>
          <w:sz w:val="24"/>
          <w:szCs w:val="24"/>
          <w:lang w:val="en-GB"/>
        </w:rPr>
        <w:t xml:space="preserve"> per</w:t>
      </w:r>
      <w:r w:rsidR="00CD29BE" w:rsidRPr="009450C0">
        <w:rPr>
          <w:rFonts w:ascii="Times New Roman" w:eastAsia="Times New Roman" w:hAnsi="Times New Roman" w:cs="Times New Roman"/>
          <w:sz w:val="24"/>
          <w:szCs w:val="24"/>
          <w:lang w:val="en-GB"/>
        </w:rPr>
        <w:t>haps needs to be reconsidered.  As Ash Amin argues</w:t>
      </w:r>
    </w:p>
    <w:p w14:paraId="2F4D6F62" w14:textId="5B00C8BB" w:rsidR="00DF743B" w:rsidRPr="009450C0" w:rsidRDefault="00CD29BE" w:rsidP="009450C0">
      <w:pPr>
        <w:spacing w:line="480" w:lineRule="auto"/>
        <w:ind w:left="720"/>
        <w:jc w:val="both"/>
        <w:rPr>
          <w:rFonts w:ascii="Times New Roman" w:eastAsia="Times New Roman" w:hAnsi="Times New Roman" w:cs="Times New Roman"/>
          <w:sz w:val="24"/>
          <w:szCs w:val="24"/>
          <w:lang w:val="en-GB"/>
        </w:rPr>
      </w:pPr>
      <w:r w:rsidRPr="009450C0">
        <w:rPr>
          <w:rFonts w:ascii="Times New Roman" w:eastAsia="Times New Roman" w:hAnsi="Times New Roman" w:cs="Times New Roman"/>
          <w:sz w:val="24"/>
          <w:szCs w:val="24"/>
          <w:lang w:val="en-GB"/>
        </w:rPr>
        <w:t>T</w:t>
      </w:r>
      <w:r w:rsidR="00DF743B" w:rsidRPr="009450C0">
        <w:rPr>
          <w:rFonts w:ascii="Times New Roman" w:eastAsia="Times New Roman" w:hAnsi="Times New Roman" w:cs="Times New Roman"/>
          <w:sz w:val="24"/>
          <w:szCs w:val="24"/>
          <w:lang w:val="en-GB"/>
        </w:rPr>
        <w:t>he material of dwelling in different transactional spaces cannot remain outside explanations of social identity and affiliation.  It forms the habits of negotiation of the familiar and the strange, the inside and the outside, the private and the collective. Care for the world and social positioning emerge out of these habits of inhabitation that blend perception and performance, intent and experience, and affective ties w</w:t>
      </w:r>
      <w:r w:rsidRPr="009450C0">
        <w:rPr>
          <w:rFonts w:ascii="Times New Roman" w:eastAsia="Times New Roman" w:hAnsi="Times New Roman" w:cs="Times New Roman"/>
          <w:sz w:val="24"/>
          <w:szCs w:val="24"/>
          <w:lang w:val="en-GB"/>
        </w:rPr>
        <w:t>ith many persons and non-humans.</w:t>
      </w:r>
      <w:r w:rsidR="00DF743B" w:rsidRPr="009450C0">
        <w:rPr>
          <w:rFonts w:ascii="Times New Roman" w:eastAsia="Times New Roman" w:hAnsi="Times New Roman" w:cs="Times New Roman"/>
          <w:sz w:val="24"/>
          <w:szCs w:val="24"/>
          <w:lang w:val="en-GB"/>
        </w:rPr>
        <w:t xml:space="preserve"> (</w:t>
      </w:r>
      <w:r w:rsidRPr="009450C0">
        <w:rPr>
          <w:rFonts w:ascii="Times New Roman" w:eastAsia="Times New Roman" w:hAnsi="Times New Roman" w:cs="Times New Roman"/>
          <w:sz w:val="24"/>
          <w:szCs w:val="24"/>
          <w:lang w:val="en-GB"/>
        </w:rPr>
        <w:t xml:space="preserve">2012: </w:t>
      </w:r>
      <w:r w:rsidR="00DF743B" w:rsidRPr="009450C0">
        <w:rPr>
          <w:rFonts w:ascii="Times New Roman" w:eastAsia="Times New Roman" w:hAnsi="Times New Roman" w:cs="Times New Roman"/>
          <w:sz w:val="24"/>
          <w:szCs w:val="24"/>
          <w:lang w:val="en-GB"/>
        </w:rPr>
        <w:t>24)</w:t>
      </w:r>
    </w:p>
    <w:p w14:paraId="4A831C33" w14:textId="17738331" w:rsidR="00513B22" w:rsidRPr="009450C0" w:rsidRDefault="00CD29BE" w:rsidP="009450C0">
      <w:pPr>
        <w:spacing w:line="480" w:lineRule="auto"/>
        <w:jc w:val="both"/>
        <w:rPr>
          <w:rFonts w:ascii="Times New Roman" w:eastAsia="Times New Roman" w:hAnsi="Times New Roman" w:cs="Times New Roman"/>
          <w:sz w:val="24"/>
          <w:szCs w:val="24"/>
          <w:lang w:val="en-GB"/>
        </w:rPr>
      </w:pPr>
      <w:r w:rsidRPr="009450C0">
        <w:rPr>
          <w:rFonts w:ascii="Times New Roman" w:eastAsia="Times New Roman" w:hAnsi="Times New Roman" w:cs="Times New Roman"/>
          <w:sz w:val="24"/>
          <w:szCs w:val="24"/>
          <w:lang w:val="en-GB"/>
        </w:rPr>
        <w:t>H</w:t>
      </w:r>
      <w:r w:rsidR="00DF743B" w:rsidRPr="009450C0">
        <w:rPr>
          <w:rFonts w:ascii="Times New Roman" w:eastAsia="Times New Roman" w:hAnsi="Times New Roman" w:cs="Times New Roman"/>
          <w:sz w:val="24"/>
          <w:szCs w:val="24"/>
          <w:lang w:val="en-GB"/>
        </w:rPr>
        <w:t xml:space="preserve">ere, </w:t>
      </w:r>
      <w:r w:rsidR="00A34ADD" w:rsidRPr="009450C0">
        <w:rPr>
          <w:rFonts w:ascii="Times New Roman" w:eastAsia="Times New Roman" w:hAnsi="Times New Roman" w:cs="Times New Roman"/>
          <w:sz w:val="24"/>
          <w:szCs w:val="24"/>
          <w:lang w:val="en-GB"/>
        </w:rPr>
        <w:t xml:space="preserve">an engagement with the material – </w:t>
      </w:r>
      <w:r w:rsidR="00DF743B" w:rsidRPr="009450C0">
        <w:rPr>
          <w:rFonts w:ascii="Times New Roman" w:eastAsia="Times New Roman" w:hAnsi="Times New Roman" w:cs="Times New Roman"/>
          <w:sz w:val="24"/>
          <w:szCs w:val="24"/>
          <w:lang w:val="en-GB"/>
        </w:rPr>
        <w:t>with transactions, a</w:t>
      </w:r>
      <w:r w:rsidR="00A34ADD" w:rsidRPr="009450C0">
        <w:rPr>
          <w:rFonts w:ascii="Times New Roman" w:eastAsia="Times New Roman" w:hAnsi="Times New Roman" w:cs="Times New Roman"/>
          <w:sz w:val="24"/>
          <w:szCs w:val="24"/>
          <w:lang w:val="en-GB"/>
        </w:rPr>
        <w:t>ffective ties and the non-human –</w:t>
      </w:r>
      <w:r w:rsidR="00DF743B" w:rsidRPr="009450C0">
        <w:rPr>
          <w:rFonts w:ascii="Times New Roman" w:eastAsia="Times New Roman" w:hAnsi="Times New Roman" w:cs="Times New Roman"/>
          <w:sz w:val="24"/>
          <w:szCs w:val="24"/>
          <w:lang w:val="en-GB"/>
        </w:rPr>
        <w:t xml:space="preserve"> is understood as critical to an understanding of how social positionings emerge</w:t>
      </w:r>
      <w:r w:rsidRPr="009450C0">
        <w:rPr>
          <w:rFonts w:ascii="Times New Roman" w:eastAsia="Times New Roman" w:hAnsi="Times New Roman" w:cs="Times New Roman"/>
          <w:sz w:val="24"/>
          <w:szCs w:val="24"/>
          <w:lang w:val="en-GB"/>
        </w:rPr>
        <w:t xml:space="preserve">.  In effect, these ideas take us beyond </w:t>
      </w:r>
      <w:r w:rsidR="002E7B22">
        <w:rPr>
          <w:rFonts w:ascii="Times New Roman" w:eastAsia="Times New Roman" w:hAnsi="Times New Roman" w:cs="Times New Roman"/>
          <w:sz w:val="24"/>
          <w:szCs w:val="24"/>
          <w:lang w:val="en-GB"/>
        </w:rPr>
        <w:t xml:space="preserve">both </w:t>
      </w:r>
      <w:r w:rsidRPr="009450C0">
        <w:rPr>
          <w:rFonts w:ascii="Times New Roman" w:eastAsia="Times New Roman" w:hAnsi="Times New Roman" w:cs="Times New Roman"/>
          <w:sz w:val="24"/>
          <w:szCs w:val="24"/>
          <w:lang w:val="en-GB"/>
        </w:rPr>
        <w:t>the realm of discourse</w:t>
      </w:r>
      <w:r w:rsidR="002E7B22">
        <w:rPr>
          <w:rFonts w:ascii="Times New Roman" w:eastAsia="Times New Roman" w:hAnsi="Times New Roman" w:cs="Times New Roman"/>
          <w:sz w:val="24"/>
          <w:szCs w:val="24"/>
          <w:lang w:val="en-GB"/>
        </w:rPr>
        <w:t xml:space="preserve"> and the realm of embodied a</w:t>
      </w:r>
      <w:r w:rsidR="002437C9">
        <w:rPr>
          <w:rFonts w:ascii="Times New Roman" w:eastAsia="Times New Roman" w:hAnsi="Times New Roman" w:cs="Times New Roman"/>
          <w:sz w:val="24"/>
          <w:szCs w:val="24"/>
          <w:lang w:val="en-GB"/>
        </w:rPr>
        <w:t>gency</w:t>
      </w:r>
      <w:r w:rsidRPr="009450C0">
        <w:rPr>
          <w:rFonts w:ascii="Times New Roman" w:eastAsia="Times New Roman" w:hAnsi="Times New Roman" w:cs="Times New Roman"/>
          <w:sz w:val="24"/>
          <w:szCs w:val="24"/>
          <w:lang w:val="en-GB"/>
        </w:rPr>
        <w:t xml:space="preserve">, </w:t>
      </w:r>
      <w:r w:rsidR="002E7B22">
        <w:rPr>
          <w:rFonts w:ascii="Times New Roman" w:eastAsia="Times New Roman" w:hAnsi="Times New Roman" w:cs="Times New Roman"/>
          <w:sz w:val="24"/>
          <w:szCs w:val="24"/>
          <w:lang w:val="en-GB"/>
        </w:rPr>
        <w:t>pointing us in the direction of</w:t>
      </w:r>
      <w:r w:rsidR="00DF743B" w:rsidRPr="009450C0">
        <w:rPr>
          <w:rFonts w:ascii="Times New Roman" w:eastAsia="Times New Roman" w:hAnsi="Times New Roman" w:cs="Times New Roman"/>
          <w:sz w:val="24"/>
          <w:szCs w:val="24"/>
          <w:lang w:val="en-GB"/>
        </w:rPr>
        <w:t xml:space="preserve"> affect theory</w:t>
      </w:r>
      <w:r w:rsidR="00513B22" w:rsidRPr="009450C0">
        <w:rPr>
          <w:rFonts w:ascii="Times New Roman" w:eastAsia="Times New Roman" w:hAnsi="Times New Roman" w:cs="Times New Roman"/>
          <w:sz w:val="24"/>
          <w:szCs w:val="24"/>
          <w:lang w:val="en-GB"/>
        </w:rPr>
        <w:t xml:space="preserve">. </w:t>
      </w:r>
    </w:p>
    <w:p w14:paraId="6938B1E2" w14:textId="6427CBB9" w:rsidR="004236CF" w:rsidRDefault="00E55FD8" w:rsidP="00557259">
      <w:pPr>
        <w:spacing w:line="480" w:lineRule="auto"/>
        <w:ind w:firstLine="720"/>
        <w:jc w:val="both"/>
        <w:rPr>
          <w:rFonts w:ascii="Times New Roman" w:hAnsi="Times New Roman"/>
          <w:iCs/>
          <w:sz w:val="24"/>
          <w:szCs w:val="24"/>
        </w:rPr>
      </w:pPr>
      <w:r w:rsidRPr="009450C0">
        <w:rPr>
          <w:rFonts w:ascii="Times New Roman" w:hAnsi="Times New Roman"/>
          <w:iCs/>
          <w:sz w:val="24"/>
          <w:szCs w:val="24"/>
        </w:rPr>
        <w:t>Donovan Schae</w:t>
      </w:r>
      <w:r w:rsidR="00DF743B" w:rsidRPr="009450C0">
        <w:rPr>
          <w:rFonts w:ascii="Times New Roman" w:hAnsi="Times New Roman"/>
          <w:iCs/>
          <w:sz w:val="24"/>
          <w:szCs w:val="24"/>
        </w:rPr>
        <w:t>fer</w:t>
      </w:r>
      <w:r w:rsidR="00337B4A">
        <w:rPr>
          <w:rFonts w:ascii="Times New Roman" w:hAnsi="Times New Roman"/>
          <w:iCs/>
          <w:sz w:val="24"/>
          <w:szCs w:val="24"/>
        </w:rPr>
        <w:t xml:space="preserve"> is a Religious Studies scholar whose work is predicated on the significance of affect. He</w:t>
      </w:r>
      <w:r w:rsidR="00DF743B" w:rsidRPr="009450C0">
        <w:rPr>
          <w:rFonts w:ascii="Times New Roman" w:hAnsi="Times New Roman"/>
          <w:iCs/>
          <w:sz w:val="24"/>
          <w:szCs w:val="24"/>
        </w:rPr>
        <w:t xml:space="preserve"> </w:t>
      </w:r>
      <w:r w:rsidR="00215B80">
        <w:rPr>
          <w:rFonts w:ascii="Times New Roman" w:hAnsi="Times New Roman"/>
          <w:iCs/>
          <w:sz w:val="24"/>
          <w:szCs w:val="24"/>
        </w:rPr>
        <w:t>argues for</w:t>
      </w:r>
      <w:r w:rsidR="002437C9">
        <w:rPr>
          <w:rFonts w:ascii="Times New Roman" w:hAnsi="Times New Roman"/>
          <w:iCs/>
          <w:sz w:val="24"/>
          <w:szCs w:val="24"/>
        </w:rPr>
        <w:t xml:space="preserve"> what he </w:t>
      </w:r>
      <w:r w:rsidR="00DF743B" w:rsidRPr="009450C0">
        <w:rPr>
          <w:rFonts w:ascii="Times New Roman" w:hAnsi="Times New Roman"/>
          <w:iCs/>
          <w:sz w:val="24"/>
          <w:szCs w:val="24"/>
        </w:rPr>
        <w:t>calls ‘an animal turn pas</w:t>
      </w:r>
      <w:r w:rsidR="0094224E" w:rsidRPr="009450C0">
        <w:rPr>
          <w:rFonts w:ascii="Times New Roman" w:hAnsi="Times New Roman"/>
          <w:iCs/>
          <w:sz w:val="24"/>
          <w:szCs w:val="24"/>
        </w:rPr>
        <w:t>t the grid of signification’</w:t>
      </w:r>
      <w:r w:rsidR="00337B4A">
        <w:rPr>
          <w:rFonts w:ascii="Times New Roman" w:hAnsi="Times New Roman"/>
          <w:iCs/>
          <w:sz w:val="24"/>
          <w:szCs w:val="24"/>
        </w:rPr>
        <w:t>,</w:t>
      </w:r>
      <w:r w:rsidR="002437C9">
        <w:rPr>
          <w:rFonts w:ascii="Times New Roman" w:hAnsi="Times New Roman"/>
          <w:iCs/>
          <w:sz w:val="24"/>
          <w:szCs w:val="24"/>
        </w:rPr>
        <w:t xml:space="preserve"> </w:t>
      </w:r>
      <w:r w:rsidR="00DF743B" w:rsidRPr="009450C0">
        <w:rPr>
          <w:rFonts w:ascii="Times New Roman" w:hAnsi="Times New Roman"/>
          <w:iCs/>
          <w:sz w:val="24"/>
          <w:szCs w:val="24"/>
        </w:rPr>
        <w:t xml:space="preserve">a perspective that </w:t>
      </w:r>
      <w:r w:rsidR="002437C9">
        <w:rPr>
          <w:rFonts w:ascii="Times New Roman" w:hAnsi="Times New Roman"/>
          <w:iCs/>
          <w:sz w:val="24"/>
          <w:szCs w:val="24"/>
        </w:rPr>
        <w:t>‘</w:t>
      </w:r>
      <w:r w:rsidR="00DF743B" w:rsidRPr="009450C0">
        <w:rPr>
          <w:rFonts w:ascii="Times New Roman" w:hAnsi="Times New Roman"/>
          <w:iCs/>
          <w:sz w:val="24"/>
          <w:szCs w:val="24"/>
        </w:rPr>
        <w:t xml:space="preserve">sees bodies moving through worlds under the pressure of a complex welter of affects, with language weaving between and reshaping those pressures only sometimes – and even </w:t>
      </w:r>
      <w:proofErr w:type="gramStart"/>
      <w:r w:rsidR="00DF743B" w:rsidRPr="009450C0">
        <w:rPr>
          <w:rFonts w:ascii="Times New Roman" w:hAnsi="Times New Roman"/>
          <w:iCs/>
          <w:sz w:val="24"/>
          <w:szCs w:val="24"/>
        </w:rPr>
        <w:t>then</w:t>
      </w:r>
      <w:proofErr w:type="gramEnd"/>
      <w:r w:rsidR="00DF743B" w:rsidRPr="009450C0">
        <w:rPr>
          <w:rFonts w:ascii="Times New Roman" w:hAnsi="Times New Roman"/>
          <w:iCs/>
          <w:sz w:val="24"/>
          <w:szCs w:val="24"/>
        </w:rPr>
        <w:t xml:space="preserve"> only haltingly and unevenly’ (</w:t>
      </w:r>
      <w:r w:rsidRPr="009450C0">
        <w:rPr>
          <w:rFonts w:ascii="Times New Roman" w:hAnsi="Times New Roman"/>
          <w:iCs/>
          <w:sz w:val="24"/>
          <w:szCs w:val="24"/>
        </w:rPr>
        <w:t xml:space="preserve">2015: </w:t>
      </w:r>
      <w:r w:rsidR="00337B4A">
        <w:rPr>
          <w:rFonts w:ascii="Times New Roman" w:hAnsi="Times New Roman"/>
          <w:iCs/>
          <w:sz w:val="24"/>
          <w:szCs w:val="24"/>
        </w:rPr>
        <w:t xml:space="preserve">7, </w:t>
      </w:r>
      <w:r w:rsidR="00DF743B" w:rsidRPr="009450C0">
        <w:rPr>
          <w:rFonts w:ascii="Times New Roman" w:hAnsi="Times New Roman"/>
          <w:iCs/>
          <w:sz w:val="24"/>
          <w:szCs w:val="24"/>
        </w:rPr>
        <w:t xml:space="preserve">9).  </w:t>
      </w:r>
      <w:r w:rsidR="00A34ADD" w:rsidRPr="009450C0">
        <w:rPr>
          <w:rFonts w:ascii="Times New Roman" w:hAnsi="Times New Roman"/>
          <w:iCs/>
          <w:sz w:val="24"/>
          <w:szCs w:val="24"/>
        </w:rPr>
        <w:lastRenderedPageBreak/>
        <w:t xml:space="preserve">The implication here is that an affective approach does not disown the power of discourse so much as recognize the complex ways in which it is imbricated with a matrix of forces that propel bodies to act.  Even ideology, Schaefer argues, following Masumi, is predicated on ‘prediscursive compulsions circulating heavily within bodies’ (27), a point he goes on to reinforce through an affective analysis of post-9/11 Islamophobia in the US. </w:t>
      </w:r>
      <w:r w:rsidR="00BE1FF6" w:rsidRPr="009450C0">
        <w:rPr>
          <w:rFonts w:ascii="Times New Roman" w:eastAsia="Times New Roman" w:hAnsi="Times New Roman" w:cs="Times New Roman"/>
          <w:sz w:val="24"/>
          <w:szCs w:val="24"/>
          <w:lang w:val="en-GB"/>
        </w:rPr>
        <w:t xml:space="preserve"> T</w:t>
      </w:r>
      <w:r w:rsidR="00DF743B" w:rsidRPr="009450C0">
        <w:rPr>
          <w:rFonts w:ascii="Times New Roman" w:hAnsi="Times New Roman"/>
          <w:iCs/>
          <w:sz w:val="24"/>
          <w:szCs w:val="24"/>
        </w:rPr>
        <w:t>he engagement between affect theory and Religious Studies, then, is about recognizing religion as a circuit of power dictated by ‘an affective alchemy of bodies, objects and histories’ (</w:t>
      </w:r>
      <w:r w:rsidR="00BE1FF6" w:rsidRPr="009450C0">
        <w:rPr>
          <w:rFonts w:ascii="Times New Roman" w:hAnsi="Times New Roman"/>
          <w:iCs/>
          <w:sz w:val="24"/>
          <w:szCs w:val="24"/>
        </w:rPr>
        <w:t xml:space="preserve">Schaefer 2015: </w:t>
      </w:r>
      <w:r w:rsidR="00DF743B" w:rsidRPr="009450C0">
        <w:rPr>
          <w:rFonts w:ascii="Times New Roman" w:hAnsi="Times New Roman"/>
          <w:iCs/>
          <w:sz w:val="24"/>
          <w:szCs w:val="24"/>
        </w:rPr>
        <w:t>116).</w:t>
      </w:r>
    </w:p>
    <w:p w14:paraId="79A9D1C9" w14:textId="77777777" w:rsidR="008C6067" w:rsidRPr="00C80616" w:rsidRDefault="008C6067" w:rsidP="008C6067">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RESEARCH CONTEXT AND </w:t>
      </w:r>
      <w:r w:rsidRPr="00C80616">
        <w:rPr>
          <w:rFonts w:ascii="Times New Roman" w:eastAsia="Times New Roman" w:hAnsi="Times New Roman" w:cs="Times New Roman"/>
          <w:b/>
          <w:bCs/>
          <w:sz w:val="24"/>
          <w:szCs w:val="24"/>
        </w:rPr>
        <w:t>METHOD</w:t>
      </w:r>
    </w:p>
    <w:p w14:paraId="65BF5EEF" w14:textId="39367481" w:rsidR="008C6067" w:rsidRPr="00330F1B" w:rsidRDefault="008C6067" w:rsidP="00BE1EFD">
      <w:pPr>
        <w:spacing w:line="480" w:lineRule="auto"/>
        <w:jc w:val="both"/>
        <w:rPr>
          <w:rFonts w:ascii="Times New Roman" w:hAnsi="Times New Roman"/>
          <w:sz w:val="24"/>
          <w:szCs w:val="24"/>
        </w:rPr>
      </w:pPr>
      <w:r w:rsidRPr="009450C0">
        <w:rPr>
          <w:rFonts w:ascii="Times New Roman" w:hAnsi="Times New Roman"/>
          <w:iCs/>
          <w:sz w:val="24"/>
          <w:szCs w:val="24"/>
        </w:rPr>
        <w:t xml:space="preserve">Street kitchens provide us with a significant analytical locus for thinking about this affective alchemy.  </w:t>
      </w:r>
      <w:r>
        <w:rPr>
          <w:rFonts w:ascii="Times New Roman" w:hAnsi="Times New Roman"/>
          <w:sz w:val="24"/>
          <w:szCs w:val="24"/>
        </w:rPr>
        <w:t>The kitchens from which data is drawn for this paper were studied as part of</w:t>
      </w:r>
      <w:r w:rsidRPr="005A21EF">
        <w:rPr>
          <w:rFonts w:ascii="Times New Roman" w:hAnsi="Times New Roman"/>
          <w:sz w:val="24"/>
          <w:szCs w:val="24"/>
        </w:rPr>
        <w:t xml:space="preserve"> a broader</w:t>
      </w:r>
      <w:r>
        <w:rPr>
          <w:rFonts w:ascii="Times New Roman" w:hAnsi="Times New Roman"/>
          <w:sz w:val="24"/>
          <w:szCs w:val="24"/>
        </w:rPr>
        <w:t xml:space="preserve"> research</w:t>
      </w:r>
      <w:r w:rsidRPr="005A21EF">
        <w:rPr>
          <w:rFonts w:ascii="Times New Roman" w:hAnsi="Times New Roman"/>
          <w:sz w:val="24"/>
          <w:szCs w:val="24"/>
        </w:rPr>
        <w:t xml:space="preserve"> project exploring the increasing prominence of religiously-inflected social action initiatives since the financial crash of 2008-9 in contexts of ethnic and</w:t>
      </w:r>
      <w:r>
        <w:rPr>
          <w:rFonts w:ascii="Times New Roman" w:hAnsi="Times New Roman"/>
          <w:sz w:val="24"/>
          <w:szCs w:val="24"/>
        </w:rPr>
        <w:t xml:space="preserve"> religious diversity in Britain</w:t>
      </w:r>
      <w:r w:rsidRPr="005A21EF">
        <w:rPr>
          <w:rFonts w:ascii="Times New Roman" w:hAnsi="Times New Roman"/>
          <w:sz w:val="24"/>
          <w:szCs w:val="24"/>
        </w:rPr>
        <w:t xml:space="preserve"> </w:t>
      </w:r>
      <w:r>
        <w:rPr>
          <w:rFonts w:ascii="Times New Roman" w:hAnsi="Times New Roman"/>
          <w:sz w:val="24"/>
          <w:szCs w:val="24"/>
        </w:rPr>
        <w:t>(*****)</w:t>
      </w:r>
      <w:r w:rsidRPr="00D700B8">
        <w:rPr>
          <w:rFonts w:ascii="Times New Roman" w:hAnsi="Times New Roman"/>
        </w:rPr>
        <w:t xml:space="preserve">. </w:t>
      </w:r>
      <w:r>
        <w:rPr>
          <w:rFonts w:ascii="Times New Roman" w:hAnsi="Times New Roman"/>
          <w:sz w:val="24"/>
          <w:szCs w:val="24"/>
        </w:rPr>
        <w:t>T</w:t>
      </w:r>
      <w:r w:rsidRPr="005A21EF">
        <w:rPr>
          <w:rFonts w:ascii="Times New Roman" w:hAnsi="Times New Roman"/>
          <w:sz w:val="24"/>
          <w:szCs w:val="24"/>
        </w:rPr>
        <w:t>his broader project</w:t>
      </w:r>
      <w:r>
        <w:rPr>
          <w:rFonts w:ascii="Times New Roman" w:hAnsi="Times New Roman"/>
          <w:sz w:val="24"/>
          <w:szCs w:val="24"/>
        </w:rPr>
        <w:t xml:space="preserve"> gathered data from fourteen organizations related to a range of religious traditions in the multi-religious cities of Bradford and Birmingham, first in 2013-14 (Bradford), and then in 2017 (Birmingham and Bradford).  The current paper focuses on four of these organizations – all of them primarily street kitchens. Two</w:t>
      </w:r>
      <w:r w:rsidRPr="00011405">
        <w:rPr>
          <w:rFonts w:ascii="Times New Roman" w:hAnsi="Times New Roman"/>
          <w:sz w:val="24"/>
          <w:szCs w:val="24"/>
        </w:rPr>
        <w:t xml:space="preserve"> are </w:t>
      </w:r>
      <w:r>
        <w:rPr>
          <w:rFonts w:ascii="Times New Roman" w:hAnsi="Times New Roman"/>
          <w:sz w:val="24"/>
          <w:szCs w:val="24"/>
        </w:rPr>
        <w:t>identifiably</w:t>
      </w:r>
      <w:r w:rsidRPr="00011405">
        <w:rPr>
          <w:rFonts w:ascii="Times New Roman" w:hAnsi="Times New Roman"/>
          <w:sz w:val="24"/>
          <w:szCs w:val="24"/>
        </w:rPr>
        <w:t xml:space="preserve"> M</w:t>
      </w:r>
      <w:r>
        <w:rPr>
          <w:rFonts w:ascii="Times New Roman" w:hAnsi="Times New Roman"/>
          <w:sz w:val="24"/>
          <w:szCs w:val="24"/>
        </w:rPr>
        <w:t>uslim and based in Bradford;</w:t>
      </w:r>
      <w:r w:rsidRPr="00011405">
        <w:rPr>
          <w:rFonts w:ascii="Times New Roman" w:hAnsi="Times New Roman"/>
          <w:sz w:val="24"/>
          <w:szCs w:val="24"/>
        </w:rPr>
        <w:t xml:space="preserve"> </w:t>
      </w:r>
      <w:r w:rsidRPr="00753BE9">
        <w:rPr>
          <w:rFonts w:ascii="Times New Roman" w:hAnsi="Times New Roman"/>
          <w:sz w:val="24"/>
          <w:szCs w:val="24"/>
        </w:rPr>
        <w:t xml:space="preserve">two are </w:t>
      </w:r>
      <w:r>
        <w:rPr>
          <w:rFonts w:ascii="Times New Roman" w:hAnsi="Times New Roman"/>
          <w:sz w:val="24"/>
          <w:szCs w:val="24"/>
        </w:rPr>
        <w:t>identifiably</w:t>
      </w:r>
      <w:r w:rsidRPr="00753BE9">
        <w:rPr>
          <w:rFonts w:ascii="Times New Roman" w:hAnsi="Times New Roman"/>
          <w:sz w:val="24"/>
          <w:szCs w:val="24"/>
        </w:rPr>
        <w:t xml:space="preserve"> Sikh and based in Birmingham.  Al</w:t>
      </w:r>
      <w:r>
        <w:rPr>
          <w:rFonts w:ascii="Times New Roman" w:hAnsi="Times New Roman"/>
          <w:sz w:val="24"/>
          <w:szCs w:val="24"/>
        </w:rPr>
        <w:t>l four are small, relatively informal, loosely constituted organizations driven by the dedication of a few central individuals, well supported by relatively transient groups of volunteers, most (but not all)</w:t>
      </w:r>
      <w:r w:rsidRPr="00CD08BB">
        <w:rPr>
          <w:rFonts w:ascii="Times New Roman" w:hAnsi="Times New Roman"/>
          <w:sz w:val="24"/>
          <w:szCs w:val="24"/>
        </w:rPr>
        <w:t xml:space="preserve"> of whom share the same religious identity as the central individuals</w:t>
      </w:r>
      <w:r>
        <w:rPr>
          <w:rFonts w:ascii="Times New Roman" w:hAnsi="Times New Roman"/>
          <w:sz w:val="24"/>
          <w:szCs w:val="24"/>
        </w:rPr>
        <w:t>. The thematic focus of this paper on the issue of food and the way in which it is related to religious difference in these urban environments was the key driver of my decision to focus on the four organizati</w:t>
      </w:r>
      <w:r w:rsidRPr="00EF2539">
        <w:rPr>
          <w:rFonts w:ascii="Times New Roman" w:hAnsi="Times New Roman"/>
          <w:sz w:val="24"/>
          <w:szCs w:val="24"/>
        </w:rPr>
        <w:t>ons.</w:t>
      </w:r>
      <w:r>
        <w:rPr>
          <w:rFonts w:ascii="Times New Roman" w:hAnsi="Times New Roman"/>
          <w:sz w:val="24"/>
          <w:szCs w:val="24"/>
        </w:rPr>
        <w:t xml:space="preserve">  </w:t>
      </w:r>
      <w:r w:rsidRPr="00EF2539">
        <w:rPr>
          <w:rFonts w:ascii="Times New Roman" w:hAnsi="Times New Roman"/>
          <w:sz w:val="24"/>
          <w:szCs w:val="24"/>
        </w:rPr>
        <w:t>As we shall see, there is</w:t>
      </w:r>
      <w:r w:rsidRPr="00EF253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 strong sense of religiosity expressed through food culture in South Asian Muslim and Sikh traditions.  The </w:t>
      </w:r>
      <w:r>
        <w:rPr>
          <w:rFonts w:ascii="Times New Roman" w:eastAsia="Times New Roman" w:hAnsi="Times New Roman" w:cs="Times New Roman"/>
          <w:bCs/>
          <w:sz w:val="24"/>
          <w:szCs w:val="24"/>
        </w:rPr>
        <w:lastRenderedPageBreak/>
        <w:t xml:space="preserve">research demonstrates how this food-related religiosity is creatively enacted in British cities where these traditions now have a significant cultural presence (see also *****; </w:t>
      </w:r>
      <w:r w:rsidRPr="00880ED3">
        <w:rPr>
          <w:rFonts w:ascii="Times New Roman" w:eastAsia="Times New Roman" w:hAnsi="Times New Roman" w:cs="Times New Roman"/>
          <w:bCs/>
          <w:sz w:val="24"/>
          <w:szCs w:val="24"/>
        </w:rPr>
        <w:t>McLoughlin, Gould, Kabir &amp; Tomalin 2014</w:t>
      </w:r>
      <w:r>
        <w:rPr>
          <w:rFonts w:ascii="Times New Roman" w:eastAsia="Times New Roman" w:hAnsi="Times New Roman" w:cs="Times New Roman"/>
          <w:bCs/>
          <w:sz w:val="24"/>
          <w:szCs w:val="24"/>
        </w:rPr>
        <w:t>). The</w:t>
      </w:r>
      <w:r w:rsidRPr="009450C0">
        <w:rPr>
          <w:rFonts w:ascii="Times New Roman" w:eastAsia="Times New Roman" w:hAnsi="Times New Roman" w:cs="Times New Roman"/>
          <w:bCs/>
          <w:sz w:val="24"/>
          <w:szCs w:val="24"/>
        </w:rPr>
        <w:t xml:space="preserve"> data</w:t>
      </w:r>
      <w:r>
        <w:rPr>
          <w:rFonts w:ascii="Times New Roman" w:eastAsia="Times New Roman" w:hAnsi="Times New Roman" w:cs="Times New Roman"/>
          <w:bCs/>
          <w:sz w:val="24"/>
          <w:szCs w:val="24"/>
        </w:rPr>
        <w:t>set on which the article draws</w:t>
      </w:r>
      <w:r w:rsidRPr="009450C0">
        <w:rPr>
          <w:rFonts w:ascii="Times New Roman" w:eastAsia="Times New Roman" w:hAnsi="Times New Roman" w:cs="Times New Roman"/>
          <w:bCs/>
          <w:sz w:val="24"/>
          <w:szCs w:val="24"/>
        </w:rPr>
        <w:t xml:space="preserve"> is </w:t>
      </w:r>
      <w:r>
        <w:rPr>
          <w:rFonts w:ascii="Times New Roman" w:eastAsia="Times New Roman" w:hAnsi="Times New Roman" w:cs="Times New Roman"/>
          <w:bCs/>
          <w:sz w:val="24"/>
          <w:szCs w:val="24"/>
        </w:rPr>
        <w:t>ethnographic. 141 pages of field notes were</w:t>
      </w:r>
      <w:r w:rsidRPr="009450C0">
        <w:rPr>
          <w:rFonts w:ascii="Times New Roman" w:eastAsia="Times New Roman" w:hAnsi="Times New Roman" w:cs="Times New Roman"/>
          <w:bCs/>
          <w:sz w:val="24"/>
          <w:szCs w:val="24"/>
        </w:rPr>
        <w:t xml:space="preserve"> generated</w:t>
      </w:r>
      <w:r>
        <w:rPr>
          <w:rFonts w:ascii="Times New Roman" w:eastAsia="Times New Roman" w:hAnsi="Times New Roman" w:cs="Times New Roman"/>
          <w:bCs/>
          <w:sz w:val="24"/>
          <w:szCs w:val="24"/>
        </w:rPr>
        <w:t>,</w:t>
      </w:r>
      <w:r w:rsidRPr="009450C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using a comprehensive notetaking method,</w:t>
      </w:r>
      <w:r w:rsidRPr="009450C0">
        <w:rPr>
          <w:rFonts w:ascii="Times New Roman" w:eastAsia="Times New Roman" w:hAnsi="Times New Roman" w:cs="Times New Roman"/>
          <w:bCs/>
          <w:sz w:val="24"/>
          <w:szCs w:val="24"/>
        </w:rPr>
        <w:t xml:space="preserve"> through working</w:t>
      </w:r>
      <w:r>
        <w:rPr>
          <w:rFonts w:ascii="Times New Roman" w:eastAsia="Times New Roman" w:hAnsi="Times New Roman" w:cs="Times New Roman"/>
          <w:bCs/>
          <w:sz w:val="24"/>
          <w:szCs w:val="24"/>
        </w:rPr>
        <w:t xml:space="preserve"> as a volunteer</w:t>
      </w:r>
      <w:r w:rsidRPr="009450C0">
        <w:rPr>
          <w:rFonts w:ascii="Times New Roman" w:eastAsia="Times New Roman" w:hAnsi="Times New Roman" w:cs="Times New Roman"/>
          <w:bCs/>
          <w:sz w:val="24"/>
          <w:szCs w:val="24"/>
        </w:rPr>
        <w:t xml:space="preserve"> in </w:t>
      </w:r>
      <w:r>
        <w:rPr>
          <w:rFonts w:ascii="Times New Roman" w:eastAsia="Times New Roman" w:hAnsi="Times New Roman" w:cs="Times New Roman"/>
          <w:bCs/>
          <w:sz w:val="24"/>
          <w:szCs w:val="24"/>
        </w:rPr>
        <w:t>these street kitchens</w:t>
      </w:r>
      <w:r w:rsidR="008D693F">
        <w:rPr>
          <w:rFonts w:ascii="Times New Roman" w:eastAsia="Times New Roman" w:hAnsi="Times New Roman" w:cs="Times New Roman"/>
          <w:bCs/>
          <w:sz w:val="24"/>
          <w:szCs w:val="24"/>
        </w:rPr>
        <w:t xml:space="preserve"> on a regular basis – normally weekly – over a period of at least three months in each case</w:t>
      </w:r>
      <w:r w:rsidRPr="009450C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Participating in this way was particularly important, given the objective in this paper to explore religious difference through what Summers-Effler et al identify as ‘extra-deliberative aspects of social organization’ (2015: 455)</w:t>
      </w:r>
      <w:r w:rsidR="00137E14">
        <w:rPr>
          <w:rFonts w:ascii="Times New Roman" w:eastAsia="Times New Roman" w:hAnsi="Times New Roman" w:cs="Times New Roman"/>
          <w:bCs/>
          <w:sz w:val="24"/>
          <w:szCs w:val="24"/>
        </w:rPr>
        <w:t xml:space="preserve"> – the rhythms of movement, the play of smells, sounds, and tastes </w:t>
      </w:r>
      <w:r w:rsidR="00330F1B">
        <w:rPr>
          <w:rFonts w:ascii="Times New Roman" w:eastAsia="Times New Roman" w:hAnsi="Times New Roman" w:cs="Times New Roman"/>
          <w:bCs/>
          <w:sz w:val="24"/>
          <w:szCs w:val="24"/>
        </w:rPr>
        <w:t>that marked the spaces in distinctive but slowly emerging ways</w:t>
      </w:r>
      <w:r>
        <w:rPr>
          <w:rFonts w:ascii="Times New Roman" w:eastAsia="Times New Roman" w:hAnsi="Times New Roman" w:cs="Times New Roman"/>
          <w:bCs/>
          <w:sz w:val="24"/>
          <w:szCs w:val="24"/>
        </w:rPr>
        <w:t xml:space="preserve">.  </w:t>
      </w:r>
      <w:r w:rsidR="008D693F">
        <w:rPr>
          <w:rFonts w:ascii="Times New Roman" w:eastAsia="Times New Roman" w:hAnsi="Times New Roman" w:cs="Times New Roman"/>
          <w:bCs/>
          <w:sz w:val="24"/>
          <w:szCs w:val="24"/>
        </w:rPr>
        <w:t>Reference is made to</w:t>
      </w:r>
      <w:r w:rsidR="00BA1E29">
        <w:rPr>
          <w:rFonts w:ascii="Times New Roman" w:eastAsia="Times New Roman" w:hAnsi="Times New Roman" w:cs="Times New Roman"/>
          <w:bCs/>
          <w:sz w:val="24"/>
          <w:szCs w:val="24"/>
        </w:rPr>
        <w:t xml:space="preserve"> specific</w:t>
      </w:r>
      <w:r w:rsidR="008D693F">
        <w:rPr>
          <w:rFonts w:ascii="Times New Roman" w:eastAsia="Times New Roman" w:hAnsi="Times New Roman" w:cs="Times New Roman"/>
          <w:bCs/>
          <w:sz w:val="24"/>
          <w:szCs w:val="24"/>
        </w:rPr>
        <w:t xml:space="preserve"> fieldnote data in the text</w:t>
      </w:r>
      <w:r w:rsidR="00330F1B">
        <w:rPr>
          <w:rFonts w:ascii="Times New Roman" w:eastAsia="Times New Roman" w:hAnsi="Times New Roman" w:cs="Times New Roman"/>
          <w:bCs/>
          <w:sz w:val="24"/>
          <w:szCs w:val="24"/>
        </w:rPr>
        <w:t xml:space="preserve"> in relation to these aspects</w:t>
      </w:r>
      <w:r w:rsidR="008D693F">
        <w:rPr>
          <w:rFonts w:ascii="Times New Roman" w:eastAsia="Times New Roman" w:hAnsi="Times New Roman" w:cs="Times New Roman"/>
          <w:bCs/>
          <w:sz w:val="24"/>
          <w:szCs w:val="24"/>
        </w:rPr>
        <w:t xml:space="preserve">, complimented by generic </w:t>
      </w:r>
      <w:r w:rsidR="00AF2B0F">
        <w:rPr>
          <w:rFonts w:ascii="Times New Roman" w:eastAsia="Times New Roman" w:hAnsi="Times New Roman" w:cs="Times New Roman"/>
          <w:bCs/>
          <w:sz w:val="24"/>
          <w:szCs w:val="24"/>
        </w:rPr>
        <w:t xml:space="preserve">‘indicative narrative’ reflections (Shannahan 2011: 238) drawn from </w:t>
      </w:r>
      <w:r w:rsidR="00BA1E29">
        <w:rPr>
          <w:rFonts w:ascii="Times New Roman" w:eastAsia="Times New Roman" w:hAnsi="Times New Roman" w:cs="Times New Roman"/>
          <w:bCs/>
          <w:sz w:val="24"/>
          <w:szCs w:val="24"/>
        </w:rPr>
        <w:t>participant observation</w:t>
      </w:r>
      <w:r w:rsidR="00AF2B0F">
        <w:rPr>
          <w:rFonts w:ascii="Times New Roman" w:eastAsia="Times New Roman" w:hAnsi="Times New Roman" w:cs="Times New Roman"/>
          <w:bCs/>
          <w:sz w:val="24"/>
          <w:szCs w:val="24"/>
        </w:rPr>
        <w:t xml:space="preserve"> </w:t>
      </w:r>
      <w:r w:rsidR="00BA1E29">
        <w:rPr>
          <w:rFonts w:ascii="Times New Roman" w:eastAsia="Times New Roman" w:hAnsi="Times New Roman" w:cs="Times New Roman"/>
          <w:bCs/>
          <w:sz w:val="24"/>
          <w:szCs w:val="24"/>
        </w:rPr>
        <w:t>in</w:t>
      </w:r>
      <w:r w:rsidR="00AF2B0F">
        <w:rPr>
          <w:rFonts w:ascii="Times New Roman" w:eastAsia="Times New Roman" w:hAnsi="Times New Roman" w:cs="Times New Roman"/>
          <w:bCs/>
          <w:sz w:val="24"/>
          <w:szCs w:val="24"/>
        </w:rPr>
        <w:t xml:space="preserve"> the various street kitchens. </w:t>
      </w:r>
      <w:r>
        <w:rPr>
          <w:rFonts w:ascii="Times New Roman" w:eastAsia="Times New Roman" w:hAnsi="Times New Roman" w:cs="Times New Roman"/>
          <w:bCs/>
          <w:sz w:val="24"/>
          <w:szCs w:val="24"/>
        </w:rPr>
        <w:t xml:space="preserve">This data is supplemented by 10 semi-structured interviews, each of approximately 30 minutes, with volunteers and central individuals involved in these initiatives. </w:t>
      </w:r>
      <w:r w:rsidRPr="00D22000">
        <w:rPr>
          <w:rFonts w:ascii="Times New Roman" w:eastAsia="Times New Roman" w:hAnsi="Times New Roman" w:cs="Times New Roman"/>
          <w:bCs/>
          <w:sz w:val="24"/>
          <w:szCs w:val="24"/>
        </w:rPr>
        <w:t>My research does not include formal interviews with service users, although data drawn from interactions in the course of participant observation are included</w:t>
      </w:r>
      <w:r>
        <w:rPr>
          <w:rFonts w:ascii="Times New Roman" w:eastAsia="Times New Roman" w:hAnsi="Times New Roman" w:cs="Times New Roman"/>
          <w:bCs/>
          <w:sz w:val="24"/>
          <w:szCs w:val="24"/>
        </w:rPr>
        <w:t xml:space="preserve"> – particularly those interactions that focus on emotional dynamics and sensory processes (Summers-Effler et al 2015)</w:t>
      </w:r>
      <w:r w:rsidRPr="00D22000">
        <w:rPr>
          <w:rFonts w:ascii="Times New Roman" w:eastAsia="Times New Roman" w:hAnsi="Times New Roman" w:cs="Times New Roman"/>
          <w:bCs/>
          <w:sz w:val="24"/>
          <w:szCs w:val="24"/>
        </w:rPr>
        <w:t xml:space="preserve">. </w:t>
      </w:r>
      <w:r w:rsidRPr="009450C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focus on sensory engagement emerged from open coding of the data, leading to identification of a core code on this theme, and selective coding related to the five senses, with the particular themes of sound, smell and taste emerging as significant forms of sensorial engagement. All organizations and individuals are anonymised in this article.  Pseudonyms are used where appropriate. </w:t>
      </w:r>
    </w:p>
    <w:p w14:paraId="50822273" w14:textId="7E46A175" w:rsidR="00954149" w:rsidRPr="009450C0" w:rsidRDefault="00557259" w:rsidP="00801E02">
      <w:pPr>
        <w:spacing w:line="480" w:lineRule="auto"/>
        <w:jc w:val="both"/>
        <w:outlineLvl w:val="0"/>
        <w:rPr>
          <w:rFonts w:ascii="Times New Roman" w:eastAsia="Times New Roman" w:hAnsi="Times New Roman" w:cs="Times New Roman"/>
          <w:b/>
          <w:sz w:val="24"/>
          <w:szCs w:val="24"/>
          <w:lang w:val="en-GB"/>
        </w:rPr>
      </w:pPr>
      <w:r w:rsidRPr="009450C0">
        <w:rPr>
          <w:rFonts w:ascii="Times New Roman" w:eastAsia="Times New Roman" w:hAnsi="Times New Roman" w:cs="Times New Roman"/>
          <w:b/>
          <w:sz w:val="24"/>
          <w:szCs w:val="24"/>
          <w:lang w:val="en-GB"/>
        </w:rPr>
        <w:t>FOOD AURAS, STREET KITCHENS AND ‘DIASPORIC ANIMACY’</w:t>
      </w:r>
    </w:p>
    <w:p w14:paraId="071C3658" w14:textId="0A9551A1" w:rsidR="00954149" w:rsidRPr="009450C0" w:rsidRDefault="008C6067" w:rsidP="009450C0">
      <w:pPr>
        <w:spacing w:line="480" w:lineRule="auto"/>
        <w:jc w:val="both"/>
        <w:rPr>
          <w:rFonts w:ascii="Times New Roman" w:hAnsi="Times New Roman"/>
          <w:iCs/>
          <w:sz w:val="24"/>
          <w:szCs w:val="24"/>
        </w:rPr>
      </w:pPr>
      <w:r>
        <w:rPr>
          <w:rFonts w:ascii="Times New Roman" w:hAnsi="Times New Roman"/>
          <w:iCs/>
          <w:sz w:val="24"/>
          <w:szCs w:val="24"/>
        </w:rPr>
        <w:t>In a straightforward way, street kitchens exist</w:t>
      </w:r>
      <w:r w:rsidR="00954149" w:rsidRPr="009450C0">
        <w:rPr>
          <w:rFonts w:ascii="Times New Roman" w:hAnsi="Times New Roman"/>
          <w:iCs/>
          <w:sz w:val="24"/>
          <w:szCs w:val="24"/>
        </w:rPr>
        <w:t xml:space="preserve"> due to a recognition of the animal need for nourishment.  But this need is bound up with a complex set of sensations and </w:t>
      </w:r>
      <w:r w:rsidR="00DF65C8">
        <w:rPr>
          <w:rFonts w:ascii="Times New Roman" w:hAnsi="Times New Roman"/>
          <w:iCs/>
          <w:sz w:val="24"/>
          <w:szCs w:val="24"/>
        </w:rPr>
        <w:lastRenderedPageBreak/>
        <w:t xml:space="preserve">discursively-charged </w:t>
      </w:r>
      <w:r w:rsidR="00954149" w:rsidRPr="009450C0">
        <w:rPr>
          <w:rFonts w:ascii="Times New Roman" w:hAnsi="Times New Roman"/>
          <w:iCs/>
          <w:sz w:val="24"/>
          <w:szCs w:val="24"/>
        </w:rPr>
        <w:t>cultural positions</w:t>
      </w:r>
      <w:r w:rsidR="00C9023B" w:rsidRPr="009450C0">
        <w:rPr>
          <w:rFonts w:ascii="Times New Roman" w:hAnsi="Times New Roman"/>
          <w:iCs/>
          <w:sz w:val="24"/>
          <w:szCs w:val="24"/>
        </w:rPr>
        <w:t xml:space="preserve">: </w:t>
      </w:r>
      <w:r w:rsidR="00954149" w:rsidRPr="009450C0">
        <w:rPr>
          <w:rFonts w:ascii="Times New Roman" w:hAnsi="Times New Roman"/>
          <w:iCs/>
          <w:sz w:val="24"/>
          <w:szCs w:val="24"/>
        </w:rPr>
        <w:t>desires prompted by sce</w:t>
      </w:r>
      <w:r w:rsidR="00C9023B" w:rsidRPr="009450C0">
        <w:rPr>
          <w:rFonts w:ascii="Times New Roman" w:hAnsi="Times New Roman"/>
          <w:iCs/>
          <w:sz w:val="24"/>
          <w:szCs w:val="24"/>
        </w:rPr>
        <w:t>nt, colour, texture and sounds;</w:t>
      </w:r>
      <w:r w:rsidR="00954149" w:rsidRPr="009450C0">
        <w:rPr>
          <w:rFonts w:ascii="Times New Roman" w:hAnsi="Times New Roman"/>
          <w:iCs/>
          <w:sz w:val="24"/>
          <w:szCs w:val="24"/>
        </w:rPr>
        <w:t xml:space="preserve"> historically</w:t>
      </w:r>
      <w:r w:rsidR="004560B3">
        <w:rPr>
          <w:rFonts w:ascii="Times New Roman" w:hAnsi="Times New Roman"/>
          <w:iCs/>
          <w:sz w:val="24"/>
          <w:szCs w:val="24"/>
        </w:rPr>
        <w:t>-</w:t>
      </w:r>
      <w:r w:rsidR="00954149" w:rsidRPr="009450C0">
        <w:rPr>
          <w:rFonts w:ascii="Times New Roman" w:hAnsi="Times New Roman"/>
          <w:iCs/>
          <w:sz w:val="24"/>
          <w:szCs w:val="24"/>
        </w:rPr>
        <w:t xml:space="preserve">grounded boundaries between appeal </w:t>
      </w:r>
      <w:r w:rsidR="00C9023B" w:rsidRPr="009450C0">
        <w:rPr>
          <w:rFonts w:ascii="Times New Roman" w:hAnsi="Times New Roman"/>
          <w:iCs/>
          <w:sz w:val="24"/>
          <w:szCs w:val="24"/>
        </w:rPr>
        <w:t>and disgust, safety and danger;</w:t>
      </w:r>
      <w:r w:rsidR="00954149" w:rsidRPr="009450C0">
        <w:rPr>
          <w:rFonts w:ascii="Times New Roman" w:hAnsi="Times New Roman"/>
          <w:iCs/>
          <w:sz w:val="24"/>
          <w:szCs w:val="24"/>
        </w:rPr>
        <w:t xml:space="preserve"> habits o</w:t>
      </w:r>
      <w:r w:rsidR="00C9023B" w:rsidRPr="009450C0">
        <w:rPr>
          <w:rFonts w:ascii="Times New Roman" w:hAnsi="Times New Roman"/>
          <w:iCs/>
          <w:sz w:val="24"/>
          <w:szCs w:val="24"/>
        </w:rPr>
        <w:t>f consumption and commensality;</w:t>
      </w:r>
      <w:r w:rsidR="00954149" w:rsidRPr="009450C0">
        <w:rPr>
          <w:rFonts w:ascii="Times New Roman" w:hAnsi="Times New Roman"/>
          <w:iCs/>
          <w:sz w:val="24"/>
          <w:szCs w:val="24"/>
        </w:rPr>
        <w:t xml:space="preserve"> and moralities of frugality and excess, propriety and greed.  In all of these inter-related fields, we can see the interweaving of language and concepts with a variety of prediscursive sensations.  </w:t>
      </w:r>
      <w:r w:rsidR="00C9023B" w:rsidRPr="009450C0">
        <w:rPr>
          <w:rFonts w:ascii="Times New Roman" w:hAnsi="Times New Roman"/>
          <w:iCs/>
          <w:sz w:val="24"/>
          <w:szCs w:val="24"/>
        </w:rPr>
        <w:t>In</w:t>
      </w:r>
      <w:r w:rsidR="00954149" w:rsidRPr="009450C0">
        <w:rPr>
          <w:rFonts w:ascii="Times New Roman" w:hAnsi="Times New Roman"/>
          <w:iCs/>
          <w:sz w:val="24"/>
          <w:szCs w:val="24"/>
        </w:rPr>
        <w:t xml:space="preserve"> this </w:t>
      </w:r>
      <w:r w:rsidR="00C9023B" w:rsidRPr="009450C0">
        <w:rPr>
          <w:rFonts w:ascii="Times New Roman" w:hAnsi="Times New Roman"/>
          <w:iCs/>
          <w:sz w:val="24"/>
          <w:szCs w:val="24"/>
        </w:rPr>
        <w:t xml:space="preserve">and the following section I aim to show how this </w:t>
      </w:r>
      <w:r w:rsidR="00954149" w:rsidRPr="009450C0">
        <w:rPr>
          <w:rFonts w:ascii="Times New Roman" w:hAnsi="Times New Roman"/>
          <w:iCs/>
          <w:sz w:val="24"/>
          <w:szCs w:val="24"/>
        </w:rPr>
        <w:t>interweaving constitutes a complex dance of animacy through which religious difference is asserted and negotiated as a feature of urban life</w:t>
      </w:r>
      <w:r w:rsidR="00C9023B" w:rsidRPr="009450C0">
        <w:rPr>
          <w:rFonts w:ascii="Times New Roman" w:hAnsi="Times New Roman"/>
          <w:iCs/>
          <w:sz w:val="24"/>
          <w:szCs w:val="24"/>
        </w:rPr>
        <w:t xml:space="preserve">.  </w:t>
      </w:r>
    </w:p>
    <w:p w14:paraId="63DE61F8" w14:textId="1A2F4485" w:rsidR="00EC1989" w:rsidRDefault="00F90D27" w:rsidP="00454EFB">
      <w:pPr>
        <w:spacing w:line="480" w:lineRule="auto"/>
        <w:ind w:firstLine="720"/>
        <w:jc w:val="both"/>
        <w:rPr>
          <w:rFonts w:ascii="Times New Roman" w:eastAsia="Times New Roman" w:hAnsi="Times New Roman" w:cs="Times New Roman"/>
          <w:sz w:val="24"/>
          <w:szCs w:val="24"/>
        </w:rPr>
      </w:pPr>
      <w:r w:rsidRPr="009450C0">
        <w:rPr>
          <w:rFonts w:ascii="Times New Roman" w:hAnsi="Times New Roman"/>
          <w:iCs/>
          <w:sz w:val="24"/>
          <w:szCs w:val="24"/>
        </w:rPr>
        <w:t>South Asian religious traditions provide fertile resources for thinking about a layered understanding of sensations and concepts associated with food</w:t>
      </w:r>
      <w:r w:rsidR="00D825ED" w:rsidRPr="009450C0">
        <w:rPr>
          <w:rFonts w:ascii="Times New Roman" w:hAnsi="Times New Roman"/>
          <w:iCs/>
          <w:sz w:val="24"/>
          <w:szCs w:val="24"/>
        </w:rPr>
        <w:t xml:space="preserve">.  </w:t>
      </w:r>
      <w:r w:rsidR="00CD4F76" w:rsidRPr="009450C0">
        <w:rPr>
          <w:rFonts w:ascii="Times New Roman" w:hAnsi="Times New Roman"/>
          <w:iCs/>
          <w:sz w:val="24"/>
          <w:szCs w:val="24"/>
        </w:rPr>
        <w:t>Although much of the literature focuses on the social prohibitions that are marked in one way o</w:t>
      </w:r>
      <w:r w:rsidR="00084472">
        <w:rPr>
          <w:rFonts w:ascii="Times New Roman" w:hAnsi="Times New Roman"/>
          <w:iCs/>
          <w:sz w:val="24"/>
          <w:szCs w:val="24"/>
        </w:rPr>
        <w:t>r another by food restrictions</w:t>
      </w:r>
      <w:r w:rsidR="00CD4F76" w:rsidRPr="009450C0">
        <w:rPr>
          <w:rFonts w:ascii="Times New Roman" w:hAnsi="Times New Roman"/>
          <w:iCs/>
          <w:sz w:val="24"/>
          <w:szCs w:val="24"/>
        </w:rPr>
        <w:t>,</w:t>
      </w:r>
      <w:r w:rsidR="00084472">
        <w:rPr>
          <w:rStyle w:val="FootnoteReference"/>
          <w:rFonts w:ascii="Times New Roman" w:hAnsi="Times New Roman"/>
          <w:iCs/>
          <w:sz w:val="24"/>
          <w:szCs w:val="24"/>
        </w:rPr>
        <w:footnoteReference w:id="5"/>
      </w:r>
      <w:r w:rsidR="00CD4F76" w:rsidRPr="009450C0">
        <w:rPr>
          <w:rFonts w:ascii="Times New Roman" w:hAnsi="Times New Roman"/>
          <w:iCs/>
          <w:sz w:val="24"/>
          <w:szCs w:val="24"/>
        </w:rPr>
        <w:t xml:space="preserve"> there is also</w:t>
      </w:r>
      <w:r w:rsidR="002923CD" w:rsidRPr="009450C0">
        <w:rPr>
          <w:rFonts w:ascii="Times New Roman" w:hAnsi="Times New Roman"/>
          <w:iCs/>
          <w:sz w:val="24"/>
          <w:szCs w:val="24"/>
        </w:rPr>
        <w:t xml:space="preserve"> a marked tradition</w:t>
      </w:r>
      <w:r w:rsidR="00CD4F76" w:rsidRPr="009450C0">
        <w:rPr>
          <w:rFonts w:ascii="Times New Roman" w:hAnsi="Times New Roman"/>
          <w:iCs/>
          <w:sz w:val="24"/>
          <w:szCs w:val="24"/>
        </w:rPr>
        <w:t xml:space="preserve"> of attributing special qualities to food </w:t>
      </w:r>
      <w:r w:rsidRPr="009450C0">
        <w:rPr>
          <w:rFonts w:ascii="Times New Roman" w:eastAsia="Times New Roman" w:hAnsi="Times New Roman" w:cs="Times New Roman"/>
          <w:sz w:val="24"/>
          <w:szCs w:val="24"/>
          <w:lang w:val="en-GB"/>
        </w:rPr>
        <w:t>associated with proximity to the divine</w:t>
      </w:r>
      <w:r w:rsidR="00343C78" w:rsidRPr="009450C0">
        <w:rPr>
          <w:rFonts w:ascii="Times New Roman" w:eastAsia="Times New Roman" w:hAnsi="Times New Roman" w:cs="Times New Roman"/>
          <w:sz w:val="24"/>
          <w:szCs w:val="24"/>
          <w:lang w:val="en-GB"/>
        </w:rPr>
        <w:t xml:space="preserve"> and/or the performance of selfless devotional acts</w:t>
      </w:r>
      <w:r w:rsidRPr="009450C0">
        <w:rPr>
          <w:rFonts w:ascii="Times New Roman" w:eastAsia="Times New Roman" w:hAnsi="Times New Roman" w:cs="Times New Roman"/>
          <w:sz w:val="24"/>
          <w:szCs w:val="24"/>
          <w:lang w:val="en-GB"/>
        </w:rPr>
        <w:t>.</w:t>
      </w:r>
      <w:r w:rsidR="00444CA6" w:rsidRPr="009450C0">
        <w:rPr>
          <w:rFonts w:ascii="Times New Roman" w:eastAsia="Times New Roman" w:hAnsi="Times New Roman" w:cs="Times New Roman"/>
          <w:sz w:val="24"/>
          <w:szCs w:val="24"/>
          <w:lang w:val="en-GB"/>
        </w:rPr>
        <w:t xml:space="preserve">  </w:t>
      </w:r>
      <w:r w:rsidR="00444CA6" w:rsidRPr="009450C0">
        <w:rPr>
          <w:rFonts w:ascii="Times New Roman" w:eastAsia="Times New Roman" w:hAnsi="Times New Roman" w:cs="Times New Roman"/>
          <w:sz w:val="24"/>
          <w:szCs w:val="24"/>
        </w:rPr>
        <w:t>Anna King</w:t>
      </w:r>
      <w:r w:rsidR="00D9279C">
        <w:rPr>
          <w:rFonts w:ascii="Times New Roman" w:eastAsia="Times New Roman" w:hAnsi="Times New Roman" w:cs="Times New Roman"/>
          <w:sz w:val="24"/>
          <w:szCs w:val="24"/>
        </w:rPr>
        <w:t>, for example,</w:t>
      </w:r>
      <w:r w:rsidR="00444CA6" w:rsidRPr="009450C0">
        <w:rPr>
          <w:rFonts w:ascii="Times New Roman" w:eastAsia="Times New Roman" w:hAnsi="Times New Roman" w:cs="Times New Roman"/>
          <w:sz w:val="24"/>
          <w:szCs w:val="24"/>
        </w:rPr>
        <w:t xml:space="preserve"> explores food practices in the International Society of Krishna Consciousness (ISKCON). She explains how </w:t>
      </w:r>
      <w:r w:rsidR="00444CA6" w:rsidRPr="009450C0">
        <w:rPr>
          <w:rFonts w:ascii="Times New Roman" w:eastAsia="Times New Roman" w:hAnsi="Times New Roman" w:cs="Times New Roman"/>
          <w:i/>
          <w:sz w:val="24"/>
          <w:szCs w:val="24"/>
        </w:rPr>
        <w:t>prasadam</w:t>
      </w:r>
      <w:r w:rsidR="00444CA6" w:rsidRPr="009450C0">
        <w:rPr>
          <w:rFonts w:ascii="Times New Roman" w:eastAsia="Times New Roman" w:hAnsi="Times New Roman" w:cs="Times New Roman"/>
          <w:sz w:val="24"/>
          <w:szCs w:val="24"/>
        </w:rPr>
        <w:t xml:space="preserve">, food left over from offerings to the divine force, is subsequently distributed to people both within and beyond the congregation, </w:t>
      </w:r>
      <w:r w:rsidR="00D9279C">
        <w:rPr>
          <w:rFonts w:ascii="Times New Roman" w:eastAsia="Times New Roman" w:hAnsi="Times New Roman" w:cs="Times New Roman"/>
          <w:sz w:val="24"/>
          <w:szCs w:val="24"/>
        </w:rPr>
        <w:t xml:space="preserve">reflecting broader </w:t>
      </w:r>
      <w:r w:rsidR="009D7F16">
        <w:rPr>
          <w:rFonts w:ascii="Times New Roman" w:eastAsia="Times New Roman" w:hAnsi="Times New Roman" w:cs="Times New Roman"/>
          <w:sz w:val="24"/>
          <w:szCs w:val="24"/>
        </w:rPr>
        <w:t xml:space="preserve">Hindu </w:t>
      </w:r>
      <w:r w:rsidR="007F4963">
        <w:rPr>
          <w:rFonts w:ascii="Times New Roman" w:eastAsia="Times New Roman" w:hAnsi="Times New Roman" w:cs="Times New Roman"/>
          <w:sz w:val="24"/>
          <w:szCs w:val="24"/>
        </w:rPr>
        <w:t>traditions</w:t>
      </w:r>
      <w:r w:rsidR="00444CA6" w:rsidRPr="009450C0">
        <w:rPr>
          <w:rFonts w:ascii="Times New Roman" w:eastAsia="Times New Roman" w:hAnsi="Times New Roman" w:cs="Times New Roman"/>
          <w:sz w:val="24"/>
          <w:szCs w:val="24"/>
        </w:rPr>
        <w:t xml:space="preserve">.  Because of the particular journey of the food across the presence of the divine, </w:t>
      </w:r>
      <w:r w:rsidR="004236CF" w:rsidRPr="009450C0">
        <w:rPr>
          <w:rFonts w:ascii="Times New Roman" w:eastAsia="Times New Roman" w:hAnsi="Times New Roman" w:cs="Times New Roman"/>
          <w:sz w:val="24"/>
          <w:szCs w:val="24"/>
        </w:rPr>
        <w:t xml:space="preserve">King comments, </w:t>
      </w:r>
      <w:r w:rsidR="00444CA6" w:rsidRPr="009450C0">
        <w:rPr>
          <w:rFonts w:ascii="Times New Roman" w:eastAsia="Times New Roman" w:hAnsi="Times New Roman" w:cs="Times New Roman"/>
          <w:sz w:val="24"/>
          <w:szCs w:val="24"/>
        </w:rPr>
        <w:t xml:space="preserve">there is a divine quality to this food which is then transmitted to those who consume it.  The consumers, she reports, ‘gradually transform day by day into pure Vaishnavas’ (2012: 444).   </w:t>
      </w:r>
    </w:p>
    <w:p w14:paraId="7590B9B4" w14:textId="5677B764" w:rsidR="004560B3" w:rsidRDefault="00A405E3" w:rsidP="00454EFB">
      <w:pPr>
        <w:spacing w:line="480" w:lineRule="auto"/>
        <w:ind w:firstLine="720"/>
        <w:jc w:val="both"/>
        <w:rPr>
          <w:rFonts w:ascii="Times New Roman" w:hAnsi="Times New Roman"/>
          <w:sz w:val="24"/>
          <w:szCs w:val="24"/>
        </w:rPr>
      </w:pPr>
      <w:r w:rsidRPr="009450C0">
        <w:rPr>
          <w:rFonts w:ascii="Times New Roman" w:eastAsia="Times New Roman" w:hAnsi="Times New Roman" w:cs="Times New Roman"/>
          <w:sz w:val="24"/>
          <w:szCs w:val="24"/>
        </w:rPr>
        <w:t xml:space="preserve">In Sikh traditions, food is also vitally important. In particular, the centrality of food is indicated by the institution of </w:t>
      </w:r>
      <w:r w:rsidRPr="009450C0">
        <w:rPr>
          <w:rFonts w:ascii="Times New Roman" w:eastAsia="Times New Roman" w:hAnsi="Times New Roman" w:cs="Times New Roman"/>
          <w:i/>
          <w:sz w:val="24"/>
          <w:szCs w:val="24"/>
        </w:rPr>
        <w:t>langar</w:t>
      </w:r>
      <w:r w:rsidR="0093406E" w:rsidRPr="009450C0">
        <w:rPr>
          <w:rFonts w:ascii="Times New Roman" w:eastAsia="Times New Roman" w:hAnsi="Times New Roman" w:cs="Times New Roman"/>
          <w:i/>
          <w:sz w:val="24"/>
          <w:szCs w:val="24"/>
        </w:rPr>
        <w:t xml:space="preserve"> – </w:t>
      </w:r>
      <w:r w:rsidR="0093406E" w:rsidRPr="009450C0">
        <w:rPr>
          <w:rFonts w:ascii="Times New Roman" w:eastAsia="Times New Roman" w:hAnsi="Times New Roman" w:cs="Times New Roman"/>
          <w:sz w:val="24"/>
          <w:szCs w:val="24"/>
          <w:lang w:val="en-GB"/>
        </w:rPr>
        <w:t xml:space="preserve">a </w:t>
      </w:r>
      <w:r w:rsidR="00453464" w:rsidRPr="009450C0">
        <w:rPr>
          <w:rFonts w:ascii="Times New Roman" w:eastAsia="Times New Roman" w:hAnsi="Times New Roman" w:cs="Times New Roman"/>
          <w:sz w:val="24"/>
          <w:szCs w:val="24"/>
          <w:lang w:val="en-GB"/>
        </w:rPr>
        <w:t>cultural</w:t>
      </w:r>
      <w:r w:rsidR="0093406E" w:rsidRPr="009450C0">
        <w:rPr>
          <w:rFonts w:ascii="Times New Roman" w:eastAsia="Times New Roman" w:hAnsi="Times New Roman" w:cs="Times New Roman"/>
          <w:sz w:val="24"/>
          <w:szCs w:val="24"/>
          <w:lang w:val="en-GB"/>
        </w:rPr>
        <w:t xml:space="preserve"> institution</w:t>
      </w:r>
      <w:r w:rsidR="00453464" w:rsidRPr="009450C0">
        <w:rPr>
          <w:rFonts w:ascii="Times New Roman" w:eastAsia="Times New Roman" w:hAnsi="Times New Roman" w:cs="Times New Roman"/>
          <w:sz w:val="24"/>
          <w:szCs w:val="24"/>
          <w:lang w:val="en-GB"/>
        </w:rPr>
        <w:t xml:space="preserve"> of North-West India in particular</w:t>
      </w:r>
      <w:r w:rsidR="0093406E" w:rsidRPr="009450C0">
        <w:rPr>
          <w:rFonts w:ascii="Times New Roman" w:eastAsia="Times New Roman" w:hAnsi="Times New Roman" w:cs="Times New Roman"/>
          <w:sz w:val="24"/>
          <w:szCs w:val="24"/>
          <w:lang w:val="en-GB"/>
        </w:rPr>
        <w:t xml:space="preserve"> which for</w:t>
      </w:r>
      <w:r w:rsidR="00453464" w:rsidRPr="009450C0">
        <w:rPr>
          <w:rFonts w:ascii="Times New Roman" w:eastAsia="Times New Roman" w:hAnsi="Times New Roman" w:cs="Times New Roman"/>
          <w:sz w:val="24"/>
          <w:szCs w:val="24"/>
          <w:lang w:val="en-GB"/>
        </w:rPr>
        <w:t xml:space="preserve"> several</w:t>
      </w:r>
      <w:r w:rsidR="0093406E" w:rsidRPr="009450C0">
        <w:rPr>
          <w:rFonts w:ascii="Times New Roman" w:eastAsia="Times New Roman" w:hAnsi="Times New Roman" w:cs="Times New Roman"/>
          <w:sz w:val="24"/>
          <w:szCs w:val="24"/>
          <w:lang w:val="en-GB"/>
        </w:rPr>
        <w:t xml:space="preserve"> centuries has been inextricab</w:t>
      </w:r>
      <w:r w:rsidR="00A54AE3" w:rsidRPr="009450C0">
        <w:rPr>
          <w:rFonts w:ascii="Times New Roman" w:eastAsia="Times New Roman" w:hAnsi="Times New Roman" w:cs="Times New Roman"/>
          <w:sz w:val="24"/>
          <w:szCs w:val="24"/>
          <w:lang w:val="en-GB"/>
        </w:rPr>
        <w:t>ly linked to Sikh identity</w:t>
      </w:r>
      <w:r w:rsidR="00943E07" w:rsidRPr="009450C0">
        <w:rPr>
          <w:rFonts w:ascii="Times New Roman" w:eastAsia="Times New Roman" w:hAnsi="Times New Roman" w:cs="Times New Roman"/>
          <w:sz w:val="24"/>
          <w:szCs w:val="24"/>
          <w:lang w:val="en-GB"/>
        </w:rPr>
        <w:t xml:space="preserve">.  </w:t>
      </w:r>
      <w:r w:rsidR="00943E07" w:rsidRPr="009450C0">
        <w:rPr>
          <w:rFonts w:ascii="Times New Roman" w:eastAsia="Times New Roman" w:hAnsi="Times New Roman" w:cs="Times New Roman"/>
          <w:i/>
          <w:sz w:val="24"/>
          <w:szCs w:val="24"/>
          <w:lang w:val="en-GB"/>
        </w:rPr>
        <w:lastRenderedPageBreak/>
        <w:t>Langar</w:t>
      </w:r>
      <w:r w:rsidR="0093406E" w:rsidRPr="009450C0">
        <w:rPr>
          <w:rFonts w:ascii="Times New Roman" w:eastAsia="Times New Roman" w:hAnsi="Times New Roman" w:cs="Times New Roman"/>
          <w:sz w:val="24"/>
          <w:szCs w:val="24"/>
          <w:lang w:val="en-GB"/>
        </w:rPr>
        <w:t xml:space="preserve"> </w:t>
      </w:r>
      <w:r w:rsidR="001968A6">
        <w:rPr>
          <w:rFonts w:ascii="Times New Roman" w:eastAsia="Times New Roman" w:hAnsi="Times New Roman" w:cs="Times New Roman"/>
          <w:sz w:val="24"/>
          <w:szCs w:val="24"/>
          <w:lang w:val="en-GB"/>
        </w:rPr>
        <w:t>is</w:t>
      </w:r>
      <w:r w:rsidR="0093406E" w:rsidRPr="009450C0">
        <w:rPr>
          <w:rFonts w:ascii="Times New Roman" w:eastAsia="Times New Roman" w:hAnsi="Times New Roman" w:cs="Times New Roman"/>
          <w:sz w:val="24"/>
          <w:szCs w:val="24"/>
        </w:rPr>
        <w:t xml:space="preserve"> a meal cooked by devotees in the kitchen of a gurudwara, utilizing produce given freely by the </w:t>
      </w:r>
      <w:r w:rsidR="00EB6B67" w:rsidRPr="009450C0">
        <w:rPr>
          <w:rFonts w:ascii="Times New Roman" w:eastAsia="Times New Roman" w:hAnsi="Times New Roman" w:cs="Times New Roman"/>
          <w:sz w:val="24"/>
          <w:szCs w:val="24"/>
        </w:rPr>
        <w:t>congregation</w:t>
      </w:r>
      <w:r w:rsidR="0093406E" w:rsidRPr="009450C0">
        <w:rPr>
          <w:rFonts w:ascii="Times New Roman" w:eastAsia="Times New Roman" w:hAnsi="Times New Roman" w:cs="Times New Roman"/>
          <w:sz w:val="24"/>
          <w:szCs w:val="24"/>
        </w:rPr>
        <w:t xml:space="preserve">, served in a spirit of convivial togetherness to all without distinction, in proximity to the Guru. This non-discriminatory sharing is known as </w:t>
      </w:r>
      <w:r w:rsidR="0093406E" w:rsidRPr="009450C0">
        <w:rPr>
          <w:rFonts w:ascii="Times New Roman" w:eastAsia="Times New Roman" w:hAnsi="Times New Roman" w:cs="Times New Roman"/>
          <w:i/>
          <w:sz w:val="24"/>
          <w:szCs w:val="24"/>
        </w:rPr>
        <w:t>pangat</w:t>
      </w:r>
      <w:r w:rsidR="00EB6B67" w:rsidRPr="009450C0">
        <w:rPr>
          <w:rFonts w:ascii="Times New Roman" w:eastAsia="Times New Roman" w:hAnsi="Times New Roman" w:cs="Times New Roman"/>
          <w:sz w:val="24"/>
          <w:szCs w:val="24"/>
        </w:rPr>
        <w:t>.</w:t>
      </w:r>
      <w:r w:rsidR="00EB6B67" w:rsidRPr="009450C0">
        <w:rPr>
          <w:rStyle w:val="FootnoteReference"/>
          <w:rFonts w:ascii="Times New Roman" w:eastAsia="Times New Roman" w:hAnsi="Times New Roman" w:cs="Times New Roman"/>
          <w:sz w:val="24"/>
          <w:szCs w:val="24"/>
        </w:rPr>
        <w:footnoteReference w:id="6"/>
      </w:r>
      <w:r w:rsidR="00EB6B67" w:rsidRPr="009450C0">
        <w:rPr>
          <w:rFonts w:ascii="Times New Roman" w:eastAsia="Times New Roman" w:hAnsi="Times New Roman" w:cs="Times New Roman"/>
          <w:sz w:val="24"/>
          <w:szCs w:val="24"/>
        </w:rPr>
        <w:t xml:space="preserve">  </w:t>
      </w:r>
      <w:r w:rsidR="002923CD" w:rsidRPr="009450C0">
        <w:rPr>
          <w:rFonts w:ascii="Times New Roman" w:eastAsia="Times New Roman" w:hAnsi="Times New Roman" w:cs="Times New Roman"/>
          <w:sz w:val="24"/>
          <w:szCs w:val="24"/>
        </w:rPr>
        <w:t>The whole process is</w:t>
      </w:r>
      <w:r w:rsidR="0093406E" w:rsidRPr="009450C0">
        <w:rPr>
          <w:rFonts w:ascii="Times New Roman" w:eastAsia="Times New Roman" w:hAnsi="Times New Roman" w:cs="Times New Roman"/>
          <w:sz w:val="24"/>
          <w:szCs w:val="24"/>
        </w:rPr>
        <w:t xml:space="preserve"> a</w:t>
      </w:r>
      <w:r w:rsidR="00CB076E">
        <w:rPr>
          <w:rFonts w:ascii="Times New Roman" w:eastAsia="Times New Roman" w:hAnsi="Times New Roman" w:cs="Times New Roman"/>
          <w:sz w:val="24"/>
          <w:szCs w:val="24"/>
        </w:rPr>
        <w:t>n</w:t>
      </w:r>
      <w:r w:rsidR="0093406E" w:rsidRPr="009450C0">
        <w:rPr>
          <w:rFonts w:ascii="Times New Roman" w:eastAsia="Times New Roman" w:hAnsi="Times New Roman" w:cs="Times New Roman"/>
          <w:sz w:val="24"/>
          <w:szCs w:val="24"/>
        </w:rPr>
        <w:t xml:space="preserve"> e</w:t>
      </w:r>
      <w:r w:rsidR="005D5860">
        <w:rPr>
          <w:rFonts w:ascii="Times New Roman" w:eastAsia="Times New Roman" w:hAnsi="Times New Roman" w:cs="Times New Roman"/>
          <w:sz w:val="24"/>
          <w:szCs w:val="24"/>
        </w:rPr>
        <w:t>nactment</w:t>
      </w:r>
      <w:r w:rsidR="0093406E" w:rsidRPr="009450C0">
        <w:rPr>
          <w:rFonts w:ascii="Times New Roman" w:eastAsia="Times New Roman" w:hAnsi="Times New Roman" w:cs="Times New Roman"/>
          <w:sz w:val="24"/>
          <w:szCs w:val="24"/>
        </w:rPr>
        <w:t xml:space="preserve"> of </w:t>
      </w:r>
      <w:r w:rsidR="0093406E" w:rsidRPr="009450C0">
        <w:rPr>
          <w:rFonts w:ascii="Times New Roman" w:eastAsia="Times New Roman" w:hAnsi="Times New Roman" w:cs="Times New Roman"/>
          <w:i/>
          <w:sz w:val="24"/>
          <w:szCs w:val="24"/>
        </w:rPr>
        <w:t>seva</w:t>
      </w:r>
      <w:r w:rsidR="0093406E" w:rsidRPr="009450C0">
        <w:rPr>
          <w:rFonts w:ascii="Times New Roman" w:eastAsia="Times New Roman" w:hAnsi="Times New Roman" w:cs="Times New Roman"/>
          <w:sz w:val="24"/>
          <w:szCs w:val="24"/>
        </w:rPr>
        <w:t xml:space="preserve">, or devotional service, </w:t>
      </w:r>
      <w:r w:rsidR="00854689">
        <w:rPr>
          <w:rFonts w:ascii="Times New Roman" w:eastAsia="Times New Roman" w:hAnsi="Times New Roman" w:cs="Times New Roman"/>
          <w:sz w:val="24"/>
          <w:szCs w:val="24"/>
        </w:rPr>
        <w:t xml:space="preserve">which Ann Murphy identifies as </w:t>
      </w:r>
      <w:r w:rsidR="004560B3">
        <w:rPr>
          <w:rFonts w:ascii="Times New Roman" w:eastAsia="Times New Roman" w:hAnsi="Times New Roman" w:cs="Times New Roman"/>
          <w:sz w:val="24"/>
          <w:szCs w:val="24"/>
        </w:rPr>
        <w:t>‘</w:t>
      </w:r>
      <w:r w:rsidR="00854689" w:rsidRPr="00854689">
        <w:rPr>
          <w:rFonts w:ascii="Times New Roman" w:eastAsia="Times New Roman" w:hAnsi="Times New Roman" w:cs="Times New Roman"/>
          <w:sz w:val="24"/>
          <w:szCs w:val="24"/>
        </w:rPr>
        <w:t>a constitutive aspect of Sikh subjectivity in diaspora</w:t>
      </w:r>
      <w:r w:rsidR="004560B3">
        <w:rPr>
          <w:rFonts w:ascii="Times New Roman" w:eastAsia="Times New Roman" w:hAnsi="Times New Roman" w:cs="Times New Roman"/>
          <w:sz w:val="24"/>
          <w:szCs w:val="24"/>
        </w:rPr>
        <w:t>’</w:t>
      </w:r>
      <w:r w:rsidR="00854689" w:rsidRPr="00854689">
        <w:rPr>
          <w:rFonts w:ascii="Times New Roman" w:eastAsia="Times New Roman" w:hAnsi="Times New Roman" w:cs="Times New Roman"/>
          <w:sz w:val="24"/>
          <w:szCs w:val="24"/>
        </w:rPr>
        <w:t xml:space="preserve"> (2004, 362).</w:t>
      </w:r>
      <w:r w:rsidR="00854689">
        <w:rPr>
          <w:rFonts w:ascii="Times New Roman" w:eastAsia="Times New Roman" w:hAnsi="Times New Roman" w:cs="Times New Roman"/>
          <w:sz w:val="24"/>
          <w:szCs w:val="24"/>
        </w:rPr>
        <w:t xml:space="preserve"> </w:t>
      </w:r>
      <w:r w:rsidR="00740CA6" w:rsidRPr="009450C0">
        <w:rPr>
          <w:rFonts w:ascii="Times New Roman" w:eastAsia="Times New Roman" w:hAnsi="Times New Roman" w:cs="Times New Roman"/>
          <w:sz w:val="24"/>
          <w:szCs w:val="24"/>
        </w:rPr>
        <w:t xml:space="preserve">In addition, the preparation of food at </w:t>
      </w:r>
      <w:r w:rsidR="00740CA6" w:rsidRPr="009450C0">
        <w:rPr>
          <w:rFonts w:ascii="Times New Roman" w:eastAsia="Times New Roman" w:hAnsi="Times New Roman" w:cs="Times New Roman"/>
          <w:i/>
          <w:sz w:val="24"/>
          <w:szCs w:val="24"/>
        </w:rPr>
        <w:t>langar</w:t>
      </w:r>
      <w:r w:rsidR="00740CA6" w:rsidRPr="009450C0">
        <w:rPr>
          <w:rFonts w:ascii="Times New Roman" w:eastAsia="Times New Roman" w:hAnsi="Times New Roman" w:cs="Times New Roman"/>
          <w:sz w:val="24"/>
          <w:szCs w:val="24"/>
        </w:rPr>
        <w:t xml:space="preserve"> is</w:t>
      </w:r>
      <w:r w:rsidR="00107ECD" w:rsidRPr="009450C0">
        <w:rPr>
          <w:rFonts w:ascii="Times New Roman" w:eastAsia="Times New Roman" w:hAnsi="Times New Roman" w:cs="Times New Roman"/>
          <w:sz w:val="24"/>
          <w:szCs w:val="24"/>
        </w:rPr>
        <w:t xml:space="preserve"> marked by ritual proces</w:t>
      </w:r>
      <w:r w:rsidR="00EC1989">
        <w:rPr>
          <w:rFonts w:ascii="Times New Roman" w:eastAsia="Times New Roman" w:hAnsi="Times New Roman" w:cs="Times New Roman"/>
          <w:sz w:val="24"/>
          <w:szCs w:val="24"/>
        </w:rPr>
        <w:t>ses of blessing</w:t>
      </w:r>
      <w:r w:rsidR="00444151">
        <w:rPr>
          <w:rFonts w:ascii="Times New Roman" w:eastAsia="Times New Roman" w:hAnsi="Times New Roman" w:cs="Times New Roman"/>
          <w:sz w:val="24"/>
          <w:szCs w:val="24"/>
        </w:rPr>
        <w:t xml:space="preserve"> and the chanting of the name of </w:t>
      </w:r>
      <w:r w:rsidR="00D7522E">
        <w:rPr>
          <w:rFonts w:ascii="Times New Roman" w:eastAsia="Times New Roman" w:hAnsi="Times New Roman" w:cs="Times New Roman"/>
          <w:sz w:val="24"/>
          <w:szCs w:val="24"/>
        </w:rPr>
        <w:t>g</w:t>
      </w:r>
      <w:r w:rsidR="00444151">
        <w:rPr>
          <w:rFonts w:ascii="Times New Roman" w:eastAsia="Times New Roman" w:hAnsi="Times New Roman" w:cs="Times New Roman"/>
          <w:sz w:val="24"/>
          <w:szCs w:val="24"/>
        </w:rPr>
        <w:t>od</w:t>
      </w:r>
      <w:r w:rsidR="00107ECD" w:rsidRPr="009450C0">
        <w:rPr>
          <w:rFonts w:ascii="Times New Roman" w:eastAsia="Times New Roman" w:hAnsi="Times New Roman" w:cs="Times New Roman"/>
          <w:sz w:val="24"/>
          <w:szCs w:val="24"/>
        </w:rPr>
        <w:t>, which invest it with a quality described by an interlocutor of Desjardins and Desjardins</w:t>
      </w:r>
      <w:r w:rsidR="00740CA6" w:rsidRPr="009450C0">
        <w:rPr>
          <w:rFonts w:ascii="Times New Roman" w:eastAsia="Times New Roman" w:hAnsi="Times New Roman" w:cs="Times New Roman"/>
          <w:sz w:val="24"/>
          <w:szCs w:val="24"/>
        </w:rPr>
        <w:t xml:space="preserve"> </w:t>
      </w:r>
      <w:r w:rsidR="00107ECD" w:rsidRPr="009450C0">
        <w:rPr>
          <w:rFonts w:ascii="Times New Roman" w:eastAsia="Times New Roman" w:hAnsi="Times New Roman" w:cs="Times New Roman"/>
          <w:sz w:val="24"/>
          <w:szCs w:val="24"/>
        </w:rPr>
        <w:t>as ‘God-intoxicated’ (2</w:t>
      </w:r>
      <w:r w:rsidR="00343C78" w:rsidRPr="009450C0">
        <w:rPr>
          <w:rFonts w:ascii="Times New Roman" w:eastAsia="Times New Roman" w:hAnsi="Times New Roman" w:cs="Times New Roman"/>
          <w:sz w:val="24"/>
          <w:szCs w:val="24"/>
        </w:rPr>
        <w:t>009). O</w:t>
      </w:r>
      <w:r w:rsidR="00347C52" w:rsidRPr="009450C0">
        <w:rPr>
          <w:rFonts w:ascii="Times New Roman" w:eastAsia="Times New Roman" w:hAnsi="Times New Roman" w:cs="Times New Roman"/>
          <w:sz w:val="24"/>
          <w:szCs w:val="24"/>
        </w:rPr>
        <w:t>ne S</w:t>
      </w:r>
      <w:r w:rsidR="00107ECD" w:rsidRPr="009450C0">
        <w:rPr>
          <w:rFonts w:ascii="Times New Roman" w:eastAsia="Times New Roman" w:hAnsi="Times New Roman" w:cs="Times New Roman"/>
          <w:sz w:val="24"/>
          <w:szCs w:val="24"/>
        </w:rPr>
        <w:t>ikh</w:t>
      </w:r>
      <w:r w:rsidR="00951AE4" w:rsidRPr="009450C0">
        <w:rPr>
          <w:rFonts w:ascii="Times New Roman" w:eastAsia="Times New Roman" w:hAnsi="Times New Roman" w:cs="Times New Roman"/>
          <w:sz w:val="24"/>
          <w:szCs w:val="24"/>
        </w:rPr>
        <w:t xml:space="preserve"> in Birmingham</w:t>
      </w:r>
      <w:r w:rsidR="00107ECD" w:rsidRPr="009450C0">
        <w:rPr>
          <w:rFonts w:ascii="Times New Roman" w:eastAsia="Times New Roman" w:hAnsi="Times New Roman" w:cs="Times New Roman"/>
          <w:sz w:val="24"/>
          <w:szCs w:val="24"/>
        </w:rPr>
        <w:t xml:space="preserve"> </w:t>
      </w:r>
      <w:r w:rsidR="00347C52" w:rsidRPr="009450C0">
        <w:rPr>
          <w:rFonts w:ascii="Times New Roman" w:eastAsia="Times New Roman" w:hAnsi="Times New Roman" w:cs="Times New Roman"/>
          <w:sz w:val="24"/>
          <w:szCs w:val="24"/>
        </w:rPr>
        <w:t>explained to me that</w:t>
      </w:r>
      <w:r w:rsidR="00107ECD" w:rsidRPr="009450C0">
        <w:rPr>
          <w:rFonts w:ascii="Times New Roman" w:eastAsia="Times New Roman" w:hAnsi="Times New Roman" w:cs="Times New Roman"/>
          <w:sz w:val="24"/>
          <w:szCs w:val="24"/>
        </w:rPr>
        <w:t xml:space="preserve"> there is an ‘aura’ around the conditions of </w:t>
      </w:r>
      <w:r w:rsidR="00107ECD" w:rsidRPr="009450C0">
        <w:rPr>
          <w:rFonts w:ascii="Times New Roman" w:eastAsia="Times New Roman" w:hAnsi="Times New Roman" w:cs="Times New Roman"/>
          <w:i/>
          <w:sz w:val="24"/>
          <w:szCs w:val="24"/>
        </w:rPr>
        <w:t>langar</w:t>
      </w:r>
      <w:r w:rsidR="00107ECD" w:rsidRPr="009450C0">
        <w:rPr>
          <w:rFonts w:ascii="Times New Roman" w:eastAsia="Times New Roman" w:hAnsi="Times New Roman" w:cs="Times New Roman"/>
          <w:sz w:val="24"/>
          <w:szCs w:val="24"/>
        </w:rPr>
        <w:t xml:space="preserve">, which is transmitted to the food and so to the </w:t>
      </w:r>
      <w:r w:rsidR="002923CD" w:rsidRPr="009450C0">
        <w:rPr>
          <w:rFonts w:ascii="Times New Roman" w:eastAsia="Times New Roman" w:hAnsi="Times New Roman" w:cs="Times New Roman"/>
          <w:sz w:val="24"/>
          <w:szCs w:val="24"/>
        </w:rPr>
        <w:t>consumer</w:t>
      </w:r>
      <w:r w:rsidR="00107ECD" w:rsidRPr="009450C0">
        <w:rPr>
          <w:rFonts w:ascii="Times New Roman" w:eastAsia="Times New Roman" w:hAnsi="Times New Roman" w:cs="Times New Roman"/>
          <w:sz w:val="24"/>
          <w:szCs w:val="24"/>
        </w:rPr>
        <w:t xml:space="preserve">, </w:t>
      </w:r>
      <w:r w:rsidR="00107ECD" w:rsidRPr="009450C0">
        <w:rPr>
          <w:rFonts w:ascii="Times New Roman" w:hAnsi="Times New Roman"/>
          <w:sz w:val="24"/>
          <w:szCs w:val="24"/>
        </w:rPr>
        <w:t>enhancing their capacity to adopt new ways of being, enabling them to inculcate ‘good human values’</w:t>
      </w:r>
      <w:r w:rsidR="00DB66F1">
        <w:rPr>
          <w:rFonts w:ascii="Times New Roman" w:hAnsi="Times New Roman"/>
          <w:sz w:val="24"/>
          <w:szCs w:val="24"/>
        </w:rPr>
        <w:t>, pitched as a valuable social asset in the context of the multicultural city</w:t>
      </w:r>
      <w:r w:rsidR="00347C52" w:rsidRPr="009450C0">
        <w:rPr>
          <w:rFonts w:ascii="Times New Roman" w:hAnsi="Times New Roman"/>
          <w:sz w:val="24"/>
          <w:szCs w:val="24"/>
        </w:rPr>
        <w:t>.</w:t>
      </w:r>
      <w:r w:rsidR="00347C52" w:rsidRPr="009450C0">
        <w:rPr>
          <w:rStyle w:val="FootnoteReference"/>
          <w:rFonts w:ascii="Times New Roman" w:hAnsi="Times New Roman"/>
          <w:sz w:val="24"/>
          <w:szCs w:val="24"/>
        </w:rPr>
        <w:footnoteReference w:id="7"/>
      </w:r>
      <w:r w:rsidR="00FF3580" w:rsidRPr="009450C0">
        <w:rPr>
          <w:rFonts w:ascii="Times New Roman" w:hAnsi="Times New Roman"/>
          <w:sz w:val="24"/>
          <w:szCs w:val="24"/>
        </w:rPr>
        <w:t xml:space="preserve">  </w:t>
      </w:r>
    </w:p>
    <w:p w14:paraId="157BF986" w14:textId="68FF8022" w:rsidR="00196A73" w:rsidRPr="009450C0" w:rsidRDefault="00A90EA4" w:rsidP="004560B3">
      <w:pPr>
        <w:spacing w:line="480" w:lineRule="auto"/>
        <w:ind w:firstLine="720"/>
        <w:jc w:val="both"/>
        <w:rPr>
          <w:rFonts w:ascii="Times New Roman" w:hAnsi="Times New Roman"/>
          <w:sz w:val="24"/>
          <w:szCs w:val="24"/>
        </w:rPr>
      </w:pPr>
      <w:r w:rsidRPr="009450C0">
        <w:rPr>
          <w:rFonts w:ascii="Times New Roman" w:hAnsi="Times New Roman"/>
          <w:sz w:val="24"/>
          <w:szCs w:val="24"/>
        </w:rPr>
        <w:t xml:space="preserve">Although </w:t>
      </w:r>
      <w:r w:rsidRPr="009450C0">
        <w:rPr>
          <w:rFonts w:ascii="Times New Roman" w:hAnsi="Times New Roman"/>
          <w:i/>
          <w:sz w:val="24"/>
          <w:szCs w:val="24"/>
        </w:rPr>
        <w:t>langar</w:t>
      </w:r>
      <w:r w:rsidRPr="009450C0">
        <w:rPr>
          <w:rFonts w:ascii="Times New Roman" w:hAnsi="Times New Roman"/>
          <w:sz w:val="24"/>
          <w:szCs w:val="24"/>
        </w:rPr>
        <w:t xml:space="preserve"> is often strongly associated with Sikh traditions, it has a broader cultural resonance which sees these notions of </w:t>
      </w:r>
      <w:r w:rsidR="00337EB0" w:rsidRPr="009450C0">
        <w:rPr>
          <w:rFonts w:ascii="Times New Roman" w:hAnsi="Times New Roman"/>
          <w:sz w:val="24"/>
          <w:szCs w:val="24"/>
        </w:rPr>
        <w:t xml:space="preserve">divine proximity, </w:t>
      </w:r>
      <w:r w:rsidRPr="009450C0">
        <w:rPr>
          <w:rFonts w:ascii="Times New Roman" w:hAnsi="Times New Roman"/>
          <w:sz w:val="24"/>
          <w:szCs w:val="24"/>
        </w:rPr>
        <w:t xml:space="preserve">devotional labour and egalitarian sharing articulated across traditions extant in South Asia.   Pnina Werbner’s ethnographic account of </w:t>
      </w:r>
      <w:r w:rsidR="00FA64D7" w:rsidRPr="009450C0">
        <w:rPr>
          <w:rFonts w:ascii="Times New Roman" w:hAnsi="Times New Roman"/>
          <w:i/>
          <w:sz w:val="24"/>
          <w:szCs w:val="24"/>
        </w:rPr>
        <w:t>langar</w:t>
      </w:r>
      <w:r w:rsidR="00FA64D7" w:rsidRPr="009450C0">
        <w:rPr>
          <w:rFonts w:ascii="Times New Roman" w:hAnsi="Times New Roman"/>
          <w:sz w:val="24"/>
          <w:szCs w:val="24"/>
        </w:rPr>
        <w:t xml:space="preserve"> at a Sufi lodge in Kohat district, Pakistan </w:t>
      </w:r>
      <w:r w:rsidRPr="009450C0">
        <w:rPr>
          <w:rFonts w:ascii="Times New Roman" w:hAnsi="Times New Roman"/>
          <w:sz w:val="24"/>
          <w:szCs w:val="24"/>
        </w:rPr>
        <w:t xml:space="preserve">demonstrates the way in which the framework of </w:t>
      </w:r>
      <w:r w:rsidRPr="009450C0">
        <w:rPr>
          <w:rFonts w:ascii="Times New Roman" w:hAnsi="Times New Roman"/>
          <w:i/>
          <w:sz w:val="24"/>
          <w:szCs w:val="24"/>
        </w:rPr>
        <w:t>langar</w:t>
      </w:r>
      <w:r w:rsidRPr="009450C0">
        <w:rPr>
          <w:rFonts w:ascii="Times New Roman" w:hAnsi="Times New Roman"/>
          <w:sz w:val="24"/>
          <w:szCs w:val="24"/>
        </w:rPr>
        <w:t xml:space="preserve"> produces a similar kind of attribution of power to food</w:t>
      </w:r>
      <w:r w:rsidR="00297EEC" w:rsidRPr="009450C0">
        <w:rPr>
          <w:rFonts w:ascii="Times New Roman" w:hAnsi="Times New Roman"/>
          <w:sz w:val="24"/>
          <w:szCs w:val="24"/>
        </w:rPr>
        <w:t xml:space="preserve"> in an Islamic context</w:t>
      </w:r>
      <w:r w:rsidRPr="009450C0">
        <w:rPr>
          <w:rFonts w:ascii="Times New Roman" w:hAnsi="Times New Roman"/>
          <w:sz w:val="24"/>
          <w:szCs w:val="24"/>
        </w:rPr>
        <w:t xml:space="preserve">. </w:t>
      </w:r>
      <w:r w:rsidRPr="009450C0">
        <w:rPr>
          <w:rFonts w:ascii="Times New Roman" w:hAnsi="Times New Roman"/>
          <w:i/>
          <w:sz w:val="24"/>
          <w:szCs w:val="24"/>
        </w:rPr>
        <w:t>Langar</w:t>
      </w:r>
      <w:r w:rsidRPr="009450C0">
        <w:rPr>
          <w:rFonts w:ascii="Times New Roman" w:hAnsi="Times New Roman"/>
          <w:sz w:val="24"/>
          <w:szCs w:val="24"/>
        </w:rPr>
        <w:t xml:space="preserve"> food</w:t>
      </w:r>
      <w:r w:rsidR="00337EB0" w:rsidRPr="009450C0">
        <w:rPr>
          <w:rFonts w:ascii="Times New Roman" w:hAnsi="Times New Roman"/>
          <w:sz w:val="24"/>
          <w:szCs w:val="24"/>
        </w:rPr>
        <w:t xml:space="preserve"> has ‘healing powers’,</w:t>
      </w:r>
      <w:r w:rsidRPr="009450C0">
        <w:rPr>
          <w:rFonts w:ascii="Times New Roman" w:hAnsi="Times New Roman"/>
          <w:sz w:val="24"/>
          <w:szCs w:val="24"/>
        </w:rPr>
        <w:t xml:space="preserve"> </w:t>
      </w:r>
      <w:r w:rsidR="00337EB0" w:rsidRPr="009450C0">
        <w:rPr>
          <w:rFonts w:ascii="Times New Roman" w:hAnsi="Times New Roman"/>
          <w:sz w:val="24"/>
          <w:szCs w:val="24"/>
        </w:rPr>
        <w:t xml:space="preserve">it </w:t>
      </w:r>
      <w:r w:rsidRPr="009450C0">
        <w:rPr>
          <w:rFonts w:ascii="Times New Roman" w:hAnsi="Times New Roman"/>
          <w:sz w:val="24"/>
          <w:szCs w:val="24"/>
        </w:rPr>
        <w:t xml:space="preserve">is pure, she was told, ‘because it is cooked by men of pure heart who chant </w:t>
      </w:r>
      <w:r w:rsidRPr="009450C0">
        <w:rPr>
          <w:rFonts w:ascii="Times New Roman" w:hAnsi="Times New Roman"/>
          <w:i/>
          <w:sz w:val="24"/>
          <w:szCs w:val="24"/>
        </w:rPr>
        <w:t>zikr</w:t>
      </w:r>
      <w:r w:rsidRPr="009450C0">
        <w:rPr>
          <w:rFonts w:ascii="Times New Roman" w:hAnsi="Times New Roman"/>
          <w:sz w:val="24"/>
          <w:szCs w:val="24"/>
        </w:rPr>
        <w:t xml:space="preserve"> as they cook’ (2003: </w:t>
      </w:r>
      <w:r w:rsidR="00337EB0" w:rsidRPr="009450C0">
        <w:rPr>
          <w:rFonts w:ascii="Times New Roman" w:hAnsi="Times New Roman"/>
          <w:sz w:val="24"/>
          <w:szCs w:val="24"/>
        </w:rPr>
        <w:t xml:space="preserve">112, </w:t>
      </w:r>
      <w:r w:rsidRPr="009450C0">
        <w:rPr>
          <w:rFonts w:ascii="Times New Roman" w:hAnsi="Times New Roman"/>
          <w:sz w:val="24"/>
          <w:szCs w:val="24"/>
        </w:rPr>
        <w:t>111</w:t>
      </w:r>
      <w:r w:rsidR="00FA64D7" w:rsidRPr="009450C0">
        <w:rPr>
          <w:rFonts w:ascii="Times New Roman" w:hAnsi="Times New Roman"/>
          <w:sz w:val="24"/>
          <w:szCs w:val="24"/>
        </w:rPr>
        <w:t xml:space="preserve">). </w:t>
      </w:r>
      <w:r w:rsidR="00CB076E">
        <w:rPr>
          <w:rFonts w:ascii="Times New Roman" w:hAnsi="Times New Roman"/>
          <w:sz w:val="24"/>
          <w:szCs w:val="24"/>
        </w:rPr>
        <w:t>Here</w:t>
      </w:r>
      <w:r w:rsidR="004560B3">
        <w:rPr>
          <w:rFonts w:ascii="Times New Roman" w:hAnsi="Times New Roman"/>
          <w:sz w:val="24"/>
          <w:szCs w:val="24"/>
        </w:rPr>
        <w:t xml:space="preserve"> again</w:t>
      </w:r>
      <w:r w:rsidR="00CB076E">
        <w:rPr>
          <w:rFonts w:ascii="Times New Roman" w:hAnsi="Times New Roman"/>
          <w:sz w:val="24"/>
          <w:szCs w:val="24"/>
        </w:rPr>
        <w:t>, then,</w:t>
      </w:r>
      <w:r w:rsidR="00096150" w:rsidRPr="009450C0">
        <w:rPr>
          <w:rFonts w:ascii="Times New Roman" w:hAnsi="Times New Roman"/>
          <w:sz w:val="24"/>
          <w:szCs w:val="24"/>
        </w:rPr>
        <w:t xml:space="preserve"> the role of </w:t>
      </w:r>
      <w:r w:rsidR="00CB076E">
        <w:rPr>
          <w:rFonts w:ascii="Times New Roman" w:hAnsi="Times New Roman"/>
          <w:sz w:val="24"/>
          <w:szCs w:val="24"/>
        </w:rPr>
        <w:t>what the Sikh interlocutor described as an</w:t>
      </w:r>
      <w:r w:rsidR="00CB076E" w:rsidRPr="009450C0">
        <w:rPr>
          <w:rFonts w:ascii="Times New Roman" w:hAnsi="Times New Roman"/>
          <w:sz w:val="24"/>
          <w:szCs w:val="24"/>
        </w:rPr>
        <w:t xml:space="preserve"> </w:t>
      </w:r>
      <w:r w:rsidR="00096150" w:rsidRPr="009450C0">
        <w:rPr>
          <w:rFonts w:ascii="Times New Roman" w:hAnsi="Times New Roman"/>
          <w:sz w:val="24"/>
          <w:szCs w:val="24"/>
        </w:rPr>
        <w:t xml:space="preserve">‘aura’ </w:t>
      </w:r>
      <w:r w:rsidR="00CB076E">
        <w:rPr>
          <w:rFonts w:ascii="Times New Roman" w:hAnsi="Times New Roman"/>
          <w:sz w:val="24"/>
          <w:szCs w:val="24"/>
        </w:rPr>
        <w:t>i</w:t>
      </w:r>
      <w:r w:rsidR="00096150" w:rsidRPr="009450C0">
        <w:rPr>
          <w:rFonts w:ascii="Times New Roman" w:hAnsi="Times New Roman"/>
          <w:sz w:val="24"/>
          <w:szCs w:val="24"/>
        </w:rPr>
        <w:t xml:space="preserve">s key to an understanding of food preparation and consumption </w:t>
      </w:r>
      <w:r w:rsidR="00096150" w:rsidRPr="009450C0">
        <w:rPr>
          <w:rFonts w:ascii="Times New Roman" w:hAnsi="Times New Roman"/>
          <w:sz w:val="24"/>
          <w:szCs w:val="24"/>
        </w:rPr>
        <w:lastRenderedPageBreak/>
        <w:t>as a transactional space.  In the Sikh example, the aura operates t</w:t>
      </w:r>
      <w:r w:rsidR="00683513" w:rsidRPr="009450C0">
        <w:rPr>
          <w:rFonts w:ascii="Times New Roman" w:hAnsi="Times New Roman"/>
          <w:sz w:val="24"/>
          <w:szCs w:val="24"/>
        </w:rPr>
        <w:t>o transmit the power of</w:t>
      </w:r>
      <w:r w:rsidR="008B23DA" w:rsidRPr="009450C0">
        <w:rPr>
          <w:rFonts w:ascii="Times New Roman" w:hAnsi="Times New Roman"/>
          <w:sz w:val="24"/>
          <w:szCs w:val="24"/>
        </w:rPr>
        <w:t xml:space="preserve"> devotional action</w:t>
      </w:r>
      <w:r w:rsidR="00337EB0" w:rsidRPr="009450C0">
        <w:rPr>
          <w:rFonts w:ascii="Times New Roman" w:hAnsi="Times New Roman"/>
          <w:sz w:val="24"/>
          <w:szCs w:val="24"/>
        </w:rPr>
        <w:t xml:space="preserve"> and divine proximity</w:t>
      </w:r>
      <w:r w:rsidR="00096150" w:rsidRPr="009450C0">
        <w:rPr>
          <w:rFonts w:ascii="Times New Roman" w:hAnsi="Times New Roman"/>
          <w:sz w:val="24"/>
          <w:szCs w:val="24"/>
        </w:rPr>
        <w:t xml:space="preserve"> between substances and beings, enabling personal development</w:t>
      </w:r>
      <w:r w:rsidR="003C15FD" w:rsidRPr="009450C0">
        <w:rPr>
          <w:rFonts w:ascii="Times New Roman" w:hAnsi="Times New Roman"/>
          <w:sz w:val="24"/>
          <w:szCs w:val="24"/>
        </w:rPr>
        <w:t xml:space="preserve"> along a path of humanity</w:t>
      </w:r>
      <w:r w:rsidR="00096150" w:rsidRPr="009450C0">
        <w:rPr>
          <w:rFonts w:ascii="Times New Roman" w:hAnsi="Times New Roman"/>
          <w:sz w:val="24"/>
          <w:szCs w:val="24"/>
        </w:rPr>
        <w:t xml:space="preserve">.  </w:t>
      </w:r>
      <w:r w:rsidR="00343C78" w:rsidRPr="009450C0">
        <w:rPr>
          <w:rFonts w:ascii="Times New Roman" w:hAnsi="Times New Roman"/>
          <w:sz w:val="24"/>
          <w:szCs w:val="24"/>
        </w:rPr>
        <w:t xml:space="preserve">Werbner argues that the </w:t>
      </w:r>
      <w:r w:rsidR="008B23DA" w:rsidRPr="009450C0">
        <w:rPr>
          <w:rFonts w:ascii="Times New Roman" w:hAnsi="Times New Roman"/>
          <w:sz w:val="24"/>
          <w:szCs w:val="24"/>
        </w:rPr>
        <w:t>frameworks of giving and labouring in the context of the Sufi lodge, described by the Shaikh</w:t>
      </w:r>
      <w:r w:rsidR="00337EB0" w:rsidRPr="009450C0">
        <w:rPr>
          <w:rFonts w:ascii="Times New Roman" w:hAnsi="Times New Roman"/>
          <w:sz w:val="24"/>
          <w:szCs w:val="24"/>
        </w:rPr>
        <w:t xml:space="preserve"> of Ghamkol Sharif in Kohat</w:t>
      </w:r>
      <w:r w:rsidR="008B23DA" w:rsidRPr="009450C0">
        <w:rPr>
          <w:rFonts w:ascii="Times New Roman" w:hAnsi="Times New Roman"/>
          <w:sz w:val="24"/>
          <w:szCs w:val="24"/>
        </w:rPr>
        <w:t xml:space="preserve"> as ‘the house of Allah’</w:t>
      </w:r>
      <w:r w:rsidR="00D91A87" w:rsidRPr="009450C0">
        <w:rPr>
          <w:rFonts w:ascii="Times New Roman" w:hAnsi="Times New Roman"/>
          <w:sz w:val="24"/>
          <w:szCs w:val="24"/>
        </w:rPr>
        <w:t xml:space="preserve"> </w:t>
      </w:r>
      <w:r w:rsidR="008B23DA" w:rsidRPr="009450C0">
        <w:rPr>
          <w:rFonts w:ascii="Times New Roman" w:hAnsi="Times New Roman"/>
          <w:sz w:val="24"/>
          <w:szCs w:val="24"/>
        </w:rPr>
        <w:t xml:space="preserve">(2003: 114), </w:t>
      </w:r>
      <w:r w:rsidR="000D50C2" w:rsidRPr="009450C0">
        <w:rPr>
          <w:rFonts w:ascii="Times New Roman" w:hAnsi="Times New Roman"/>
          <w:sz w:val="24"/>
          <w:szCs w:val="24"/>
        </w:rPr>
        <w:t>constitute a</w:t>
      </w:r>
      <w:r w:rsidR="004560B3">
        <w:rPr>
          <w:rFonts w:ascii="Times New Roman" w:hAnsi="Times New Roman"/>
          <w:sz w:val="24"/>
          <w:szCs w:val="24"/>
        </w:rPr>
        <w:t xml:space="preserve"> similar</w:t>
      </w:r>
      <w:r w:rsidR="000D50C2" w:rsidRPr="009450C0">
        <w:rPr>
          <w:rFonts w:ascii="Times New Roman" w:hAnsi="Times New Roman"/>
          <w:sz w:val="24"/>
          <w:szCs w:val="24"/>
        </w:rPr>
        <w:t xml:space="preserve"> kind of transactional</w:t>
      </w:r>
      <w:r w:rsidR="00107B88" w:rsidRPr="009450C0">
        <w:rPr>
          <w:rFonts w:ascii="Times New Roman" w:hAnsi="Times New Roman"/>
          <w:sz w:val="24"/>
          <w:szCs w:val="24"/>
        </w:rPr>
        <w:t xml:space="preserve"> conversion: </w:t>
      </w:r>
      <w:r w:rsidR="00D91A87" w:rsidRPr="009450C0">
        <w:rPr>
          <w:rFonts w:ascii="Times New Roman" w:hAnsi="Times New Roman"/>
          <w:sz w:val="24"/>
          <w:szCs w:val="24"/>
        </w:rPr>
        <w:t>‘</w:t>
      </w:r>
      <w:r w:rsidR="00107B88" w:rsidRPr="009450C0">
        <w:rPr>
          <w:rFonts w:ascii="Times New Roman" w:hAnsi="Times New Roman"/>
          <w:sz w:val="24"/>
          <w:szCs w:val="24"/>
        </w:rPr>
        <w:t>from the cash economy to the moral economy</w:t>
      </w:r>
      <w:r w:rsidR="00D91A87" w:rsidRPr="009450C0">
        <w:rPr>
          <w:rFonts w:ascii="Times New Roman" w:hAnsi="Times New Roman"/>
          <w:sz w:val="24"/>
          <w:szCs w:val="24"/>
        </w:rPr>
        <w:t>’ (111)</w:t>
      </w:r>
      <w:r w:rsidR="00434B6F">
        <w:rPr>
          <w:rFonts w:ascii="Times New Roman" w:hAnsi="Times New Roman"/>
          <w:sz w:val="24"/>
          <w:szCs w:val="24"/>
        </w:rPr>
        <w:t>.</w:t>
      </w:r>
      <w:r w:rsidR="00107B88" w:rsidRPr="009450C0">
        <w:rPr>
          <w:rFonts w:ascii="Times New Roman" w:hAnsi="Times New Roman"/>
          <w:sz w:val="24"/>
          <w:szCs w:val="24"/>
        </w:rPr>
        <w:t xml:space="preserve"> </w:t>
      </w:r>
      <w:r w:rsidR="008B23DA" w:rsidRPr="009450C0">
        <w:rPr>
          <w:rFonts w:ascii="Times New Roman" w:hAnsi="Times New Roman"/>
          <w:sz w:val="24"/>
          <w:szCs w:val="24"/>
        </w:rPr>
        <w:t xml:space="preserve"> </w:t>
      </w:r>
      <w:r w:rsidR="000D50C2" w:rsidRPr="009450C0">
        <w:rPr>
          <w:rFonts w:ascii="Times New Roman" w:hAnsi="Times New Roman"/>
          <w:sz w:val="24"/>
          <w:szCs w:val="24"/>
        </w:rPr>
        <w:t>Werbner argues that</w:t>
      </w:r>
      <w:r w:rsidR="003C15FD" w:rsidRPr="009450C0">
        <w:rPr>
          <w:rFonts w:ascii="Times New Roman" w:hAnsi="Times New Roman"/>
          <w:sz w:val="24"/>
          <w:szCs w:val="24"/>
        </w:rPr>
        <w:t xml:space="preserve"> transactions</w:t>
      </w:r>
      <w:r w:rsidR="000D50C2" w:rsidRPr="009450C0">
        <w:rPr>
          <w:rFonts w:ascii="Times New Roman" w:hAnsi="Times New Roman"/>
          <w:sz w:val="24"/>
          <w:szCs w:val="24"/>
        </w:rPr>
        <w:t xml:space="preserve"> involving labour and giving in the context of South Asian religious traditions</w:t>
      </w:r>
      <w:r w:rsidR="003C15FD" w:rsidRPr="009450C0">
        <w:rPr>
          <w:rFonts w:ascii="Times New Roman" w:hAnsi="Times New Roman"/>
          <w:sz w:val="24"/>
          <w:szCs w:val="24"/>
        </w:rPr>
        <w:t xml:space="preserve"> are frequently represented as a form of self-interest</w:t>
      </w:r>
      <w:r w:rsidR="000D50C2" w:rsidRPr="009450C0">
        <w:rPr>
          <w:rFonts w:ascii="Times New Roman" w:hAnsi="Times New Roman"/>
          <w:sz w:val="24"/>
          <w:szCs w:val="24"/>
        </w:rPr>
        <w:t>, but that the ‘conversion’ she identifies in the context of the Sufi lodge is representative of</w:t>
      </w:r>
      <w:r w:rsidR="003C15FD" w:rsidRPr="009450C0">
        <w:rPr>
          <w:rFonts w:ascii="Times New Roman" w:hAnsi="Times New Roman"/>
          <w:sz w:val="24"/>
          <w:szCs w:val="24"/>
        </w:rPr>
        <w:t xml:space="preserve"> ‘the central experience of altruism and humanism which energises Sufism’ (</w:t>
      </w:r>
      <w:r w:rsidR="003C15FD" w:rsidRPr="00DE21AA">
        <w:rPr>
          <w:rFonts w:ascii="Times New Roman" w:hAnsi="Times New Roman"/>
          <w:sz w:val="24"/>
          <w:szCs w:val="24"/>
        </w:rPr>
        <w:t>200</w:t>
      </w:r>
      <w:r w:rsidR="003975F4" w:rsidRPr="00DE21AA">
        <w:rPr>
          <w:rFonts w:ascii="Times New Roman" w:hAnsi="Times New Roman"/>
          <w:sz w:val="24"/>
          <w:szCs w:val="24"/>
        </w:rPr>
        <w:t>3</w:t>
      </w:r>
      <w:r w:rsidR="003C15FD" w:rsidRPr="00DE21AA">
        <w:rPr>
          <w:rFonts w:ascii="Times New Roman" w:hAnsi="Times New Roman"/>
          <w:sz w:val="24"/>
          <w:szCs w:val="24"/>
        </w:rPr>
        <w:t>: 103</w:t>
      </w:r>
      <w:r w:rsidR="003C15FD" w:rsidRPr="009450C0">
        <w:rPr>
          <w:rFonts w:ascii="Times New Roman" w:hAnsi="Times New Roman"/>
          <w:sz w:val="24"/>
          <w:szCs w:val="24"/>
        </w:rPr>
        <w:t xml:space="preserve">). </w:t>
      </w:r>
      <w:r w:rsidR="002E38DD">
        <w:rPr>
          <w:rFonts w:ascii="Times New Roman" w:hAnsi="Times New Roman"/>
          <w:sz w:val="24"/>
          <w:szCs w:val="24"/>
        </w:rPr>
        <w:t>Central to</w:t>
      </w:r>
      <w:r w:rsidR="001C7D71" w:rsidRPr="009450C0">
        <w:rPr>
          <w:rFonts w:ascii="Times New Roman" w:hAnsi="Times New Roman"/>
          <w:sz w:val="24"/>
          <w:szCs w:val="24"/>
        </w:rPr>
        <w:t xml:space="preserve"> this conversion is the transaction of sacred power not just between humans, but</w:t>
      </w:r>
      <w:r w:rsidR="008C4AF6" w:rsidRPr="009450C0">
        <w:rPr>
          <w:rFonts w:ascii="Times New Roman" w:hAnsi="Times New Roman"/>
          <w:sz w:val="24"/>
          <w:szCs w:val="24"/>
        </w:rPr>
        <w:t xml:space="preserve"> </w:t>
      </w:r>
      <w:r w:rsidR="002E38DD">
        <w:rPr>
          <w:rFonts w:ascii="Times New Roman" w:hAnsi="Times New Roman"/>
          <w:sz w:val="24"/>
          <w:szCs w:val="24"/>
        </w:rPr>
        <w:t>also</w:t>
      </w:r>
      <w:r w:rsidR="002E38DD" w:rsidRPr="009450C0">
        <w:rPr>
          <w:rFonts w:ascii="Times New Roman" w:hAnsi="Times New Roman"/>
          <w:sz w:val="24"/>
          <w:szCs w:val="24"/>
        </w:rPr>
        <w:t xml:space="preserve"> </w:t>
      </w:r>
      <w:r w:rsidR="001C7D71" w:rsidRPr="009450C0">
        <w:rPr>
          <w:rFonts w:ascii="Times New Roman" w:hAnsi="Times New Roman"/>
          <w:sz w:val="24"/>
          <w:szCs w:val="24"/>
        </w:rPr>
        <w:t>between a rang</w:t>
      </w:r>
      <w:r w:rsidR="00FE5544">
        <w:rPr>
          <w:rFonts w:ascii="Times New Roman" w:hAnsi="Times New Roman"/>
          <w:sz w:val="24"/>
          <w:szCs w:val="24"/>
        </w:rPr>
        <w:t>e of subjects, objects and substance</w:t>
      </w:r>
      <w:r w:rsidR="001C7D71" w:rsidRPr="009450C0">
        <w:rPr>
          <w:rFonts w:ascii="Times New Roman" w:hAnsi="Times New Roman"/>
          <w:sz w:val="24"/>
          <w:szCs w:val="24"/>
        </w:rPr>
        <w:t xml:space="preserve">s.  She gives the example of the central organizer of the annual </w:t>
      </w:r>
      <w:r w:rsidR="001C7D71" w:rsidRPr="009450C0">
        <w:rPr>
          <w:rFonts w:ascii="Times New Roman" w:hAnsi="Times New Roman"/>
          <w:i/>
          <w:sz w:val="24"/>
          <w:szCs w:val="24"/>
        </w:rPr>
        <w:t>‘urs</w:t>
      </w:r>
      <w:r w:rsidR="001C7D71" w:rsidRPr="009450C0">
        <w:rPr>
          <w:rFonts w:ascii="Times New Roman" w:hAnsi="Times New Roman"/>
          <w:sz w:val="24"/>
          <w:szCs w:val="24"/>
        </w:rPr>
        <w:t xml:space="preserve"> festival at Ghamkol Sharif, who nourishes his fields each year by sprinkling them with the water he uses to wash the clothes he has worn throughout the period he has been engaged in the devotional labour of organizing the festival.  This, Werbner, argues, is a ‘sacred exchange across boundaries’</w:t>
      </w:r>
      <w:r w:rsidR="008C4AF6" w:rsidRPr="009450C0">
        <w:rPr>
          <w:rFonts w:ascii="Times New Roman" w:hAnsi="Times New Roman"/>
          <w:sz w:val="24"/>
          <w:szCs w:val="24"/>
        </w:rPr>
        <w:t xml:space="preserve"> which de</w:t>
      </w:r>
      <w:r w:rsidR="00171AF5">
        <w:rPr>
          <w:rFonts w:ascii="Times New Roman" w:hAnsi="Times New Roman"/>
          <w:sz w:val="24"/>
          <w:szCs w:val="24"/>
        </w:rPr>
        <w:t>center</w:t>
      </w:r>
      <w:r w:rsidR="008C4AF6" w:rsidRPr="009450C0">
        <w:rPr>
          <w:rFonts w:ascii="Times New Roman" w:hAnsi="Times New Roman"/>
          <w:sz w:val="24"/>
          <w:szCs w:val="24"/>
        </w:rPr>
        <w:t>s the human in the architecture of morality (</w:t>
      </w:r>
      <w:r w:rsidR="008C4AF6" w:rsidRPr="00DE21AA">
        <w:rPr>
          <w:rFonts w:ascii="Times New Roman" w:hAnsi="Times New Roman"/>
          <w:sz w:val="24"/>
          <w:szCs w:val="24"/>
        </w:rPr>
        <w:t>200</w:t>
      </w:r>
      <w:r w:rsidR="00DE21AA">
        <w:rPr>
          <w:rFonts w:ascii="Times New Roman" w:hAnsi="Times New Roman"/>
          <w:sz w:val="24"/>
          <w:szCs w:val="24"/>
        </w:rPr>
        <w:t>3</w:t>
      </w:r>
      <w:r w:rsidR="008C4AF6" w:rsidRPr="00DE21AA">
        <w:rPr>
          <w:rFonts w:ascii="Times New Roman" w:hAnsi="Times New Roman"/>
          <w:sz w:val="24"/>
          <w:szCs w:val="24"/>
        </w:rPr>
        <w:t>:</w:t>
      </w:r>
      <w:r w:rsidR="008C4AF6" w:rsidRPr="009450C0">
        <w:rPr>
          <w:rFonts w:ascii="Times New Roman" w:hAnsi="Times New Roman"/>
          <w:sz w:val="24"/>
          <w:szCs w:val="24"/>
        </w:rPr>
        <w:t xml:space="preserve"> 127).</w:t>
      </w:r>
      <w:r w:rsidR="001C7D71" w:rsidRPr="009450C0">
        <w:rPr>
          <w:rFonts w:ascii="Times New Roman" w:hAnsi="Times New Roman"/>
          <w:sz w:val="24"/>
          <w:szCs w:val="24"/>
        </w:rPr>
        <w:t xml:space="preserve"> </w:t>
      </w:r>
      <w:r w:rsidR="003C15FD" w:rsidRPr="009450C0">
        <w:rPr>
          <w:rFonts w:ascii="Times New Roman" w:hAnsi="Times New Roman"/>
          <w:sz w:val="24"/>
          <w:szCs w:val="24"/>
        </w:rPr>
        <w:t xml:space="preserve"> </w:t>
      </w:r>
      <w:r w:rsidR="00EF7909" w:rsidRPr="009450C0">
        <w:rPr>
          <w:rFonts w:ascii="Times New Roman" w:hAnsi="Times New Roman"/>
          <w:sz w:val="24"/>
          <w:szCs w:val="24"/>
        </w:rPr>
        <w:t>Being attentive to the dance of animacy enables us to understand this approach.  Transaction in this context denotes the engagement of humans in multiple exchanges</w:t>
      </w:r>
      <w:r w:rsidR="00B67CE8">
        <w:rPr>
          <w:rFonts w:ascii="Times New Roman" w:hAnsi="Times New Roman"/>
          <w:sz w:val="24"/>
          <w:szCs w:val="24"/>
        </w:rPr>
        <w:t>,</w:t>
      </w:r>
      <w:r w:rsidR="00EF7909" w:rsidRPr="009450C0">
        <w:rPr>
          <w:rFonts w:ascii="Times New Roman" w:hAnsi="Times New Roman"/>
          <w:sz w:val="24"/>
          <w:szCs w:val="24"/>
        </w:rPr>
        <w:t xml:space="preserve"> </w:t>
      </w:r>
      <w:r w:rsidR="00B67CE8">
        <w:rPr>
          <w:rFonts w:ascii="Times New Roman" w:hAnsi="Times New Roman"/>
          <w:sz w:val="24"/>
          <w:szCs w:val="24"/>
        </w:rPr>
        <w:t>‘</w:t>
      </w:r>
      <w:r w:rsidR="00B67CE8">
        <w:rPr>
          <w:rFonts w:ascii="Times New Roman" w:eastAsia="Times New Roman" w:hAnsi="Times New Roman" w:cs="Times New Roman"/>
          <w:sz w:val="24"/>
          <w:szCs w:val="24"/>
          <w:lang w:val="en-GB"/>
        </w:rPr>
        <w:t xml:space="preserve">an ever-unfolding field of forces and energies’ </w:t>
      </w:r>
      <w:r w:rsidR="00EF7909" w:rsidRPr="009450C0">
        <w:rPr>
          <w:rFonts w:ascii="Times New Roman" w:hAnsi="Times New Roman"/>
          <w:sz w:val="24"/>
          <w:szCs w:val="24"/>
        </w:rPr>
        <w:t>which involve</w:t>
      </w:r>
      <w:r w:rsidR="00B67CE8">
        <w:rPr>
          <w:rFonts w:ascii="Times New Roman" w:hAnsi="Times New Roman"/>
          <w:sz w:val="24"/>
          <w:szCs w:val="24"/>
        </w:rPr>
        <w:t xml:space="preserve"> </w:t>
      </w:r>
      <w:r w:rsidR="00EF7909" w:rsidRPr="009450C0">
        <w:rPr>
          <w:rFonts w:ascii="Times New Roman" w:hAnsi="Times New Roman"/>
          <w:sz w:val="24"/>
          <w:szCs w:val="24"/>
        </w:rPr>
        <w:t xml:space="preserve">substances, materials and environments.  </w:t>
      </w:r>
      <w:r w:rsidR="00B67CE8">
        <w:rPr>
          <w:rFonts w:ascii="Times New Roman" w:hAnsi="Times New Roman"/>
          <w:sz w:val="24"/>
          <w:szCs w:val="24"/>
        </w:rPr>
        <w:t>Similarly, t</w:t>
      </w:r>
      <w:r w:rsidR="00EF7909" w:rsidRPr="009450C0">
        <w:rPr>
          <w:rFonts w:ascii="Times New Roman" w:hAnsi="Times New Roman"/>
          <w:sz w:val="24"/>
          <w:szCs w:val="24"/>
        </w:rPr>
        <w:t xml:space="preserve">he aura of </w:t>
      </w:r>
      <w:r w:rsidR="00EF7909" w:rsidRPr="009450C0">
        <w:rPr>
          <w:rFonts w:ascii="Times New Roman" w:hAnsi="Times New Roman"/>
          <w:i/>
          <w:sz w:val="24"/>
          <w:szCs w:val="24"/>
        </w:rPr>
        <w:t>langar</w:t>
      </w:r>
      <w:r w:rsidR="00EF7909" w:rsidRPr="009450C0">
        <w:rPr>
          <w:rFonts w:ascii="Times New Roman" w:hAnsi="Times New Roman"/>
          <w:sz w:val="24"/>
          <w:szCs w:val="24"/>
        </w:rPr>
        <w:t xml:space="preserve"> food </w:t>
      </w:r>
      <w:r w:rsidR="00951AE4" w:rsidRPr="009450C0">
        <w:rPr>
          <w:rFonts w:ascii="Times New Roman" w:hAnsi="Times New Roman"/>
          <w:sz w:val="24"/>
          <w:szCs w:val="24"/>
        </w:rPr>
        <w:t xml:space="preserve">in Birmingham </w:t>
      </w:r>
      <w:r w:rsidR="00EF7909" w:rsidRPr="009450C0">
        <w:rPr>
          <w:rFonts w:ascii="Times New Roman" w:hAnsi="Times New Roman"/>
          <w:sz w:val="24"/>
          <w:szCs w:val="24"/>
        </w:rPr>
        <w:t xml:space="preserve">is </w:t>
      </w:r>
      <w:r w:rsidR="00FD6ECE">
        <w:rPr>
          <w:rFonts w:ascii="Times New Roman" w:hAnsi="Times New Roman"/>
          <w:sz w:val="24"/>
          <w:szCs w:val="24"/>
        </w:rPr>
        <w:t>generated by</w:t>
      </w:r>
      <w:r w:rsidR="0000287E">
        <w:rPr>
          <w:rFonts w:ascii="Times New Roman" w:hAnsi="Times New Roman"/>
          <w:sz w:val="24"/>
          <w:szCs w:val="24"/>
        </w:rPr>
        <w:t xml:space="preserve"> the interw</w:t>
      </w:r>
      <w:r w:rsidR="00FD6ECE">
        <w:rPr>
          <w:rFonts w:ascii="Times New Roman" w:hAnsi="Times New Roman"/>
          <w:sz w:val="24"/>
          <w:szCs w:val="24"/>
        </w:rPr>
        <w:t>oven correspondence of</w:t>
      </w:r>
      <w:r w:rsidR="0000287E" w:rsidRPr="009450C0">
        <w:rPr>
          <w:rFonts w:ascii="Times New Roman" w:hAnsi="Times New Roman"/>
          <w:sz w:val="24"/>
          <w:szCs w:val="24"/>
        </w:rPr>
        <w:t xml:space="preserve"> </w:t>
      </w:r>
      <w:r w:rsidR="00951AE4" w:rsidRPr="009450C0">
        <w:rPr>
          <w:rFonts w:ascii="Times New Roman" w:hAnsi="Times New Roman"/>
          <w:sz w:val="24"/>
          <w:szCs w:val="24"/>
        </w:rPr>
        <w:t xml:space="preserve">the air of the gurudwara, the practices of food preparation, the food stuffs themselves, and the </w:t>
      </w:r>
      <w:r w:rsidR="00DB66F1">
        <w:rPr>
          <w:rFonts w:ascii="Times New Roman" w:hAnsi="Times New Roman"/>
          <w:sz w:val="24"/>
          <w:szCs w:val="24"/>
        </w:rPr>
        <w:t xml:space="preserve">convivial </w:t>
      </w:r>
      <w:r w:rsidR="00951AE4" w:rsidRPr="009450C0">
        <w:rPr>
          <w:rFonts w:ascii="Times New Roman" w:hAnsi="Times New Roman"/>
          <w:sz w:val="24"/>
          <w:szCs w:val="24"/>
        </w:rPr>
        <w:t xml:space="preserve">environments in which it is consumed.  It is in this context that </w:t>
      </w:r>
      <w:r w:rsidR="00B474C1" w:rsidRPr="009450C0">
        <w:rPr>
          <w:rFonts w:ascii="Times New Roman" w:hAnsi="Times New Roman"/>
          <w:sz w:val="24"/>
          <w:szCs w:val="24"/>
        </w:rPr>
        <w:t xml:space="preserve">the food </w:t>
      </w:r>
      <w:r w:rsidR="00951AE4" w:rsidRPr="009450C0">
        <w:rPr>
          <w:rFonts w:ascii="Times New Roman" w:hAnsi="Times New Roman"/>
          <w:sz w:val="24"/>
          <w:szCs w:val="24"/>
        </w:rPr>
        <w:t xml:space="preserve">has the capacity to ‘transmit good human </w:t>
      </w:r>
      <w:proofErr w:type="gramStart"/>
      <w:r w:rsidR="00951AE4" w:rsidRPr="009450C0">
        <w:rPr>
          <w:rFonts w:ascii="Times New Roman" w:hAnsi="Times New Roman"/>
          <w:sz w:val="24"/>
          <w:szCs w:val="24"/>
        </w:rPr>
        <w:t>values’</w:t>
      </w:r>
      <w:proofErr w:type="gramEnd"/>
      <w:r w:rsidR="00951AE4" w:rsidRPr="009450C0">
        <w:rPr>
          <w:rFonts w:ascii="Times New Roman" w:hAnsi="Times New Roman"/>
          <w:sz w:val="24"/>
          <w:szCs w:val="24"/>
        </w:rPr>
        <w:t xml:space="preserve">.  </w:t>
      </w:r>
    </w:p>
    <w:p w14:paraId="0596C125" w14:textId="021F577A" w:rsidR="006B5F5F" w:rsidRPr="009450C0" w:rsidRDefault="00FE5544" w:rsidP="00454EFB">
      <w:pPr>
        <w:spacing w:line="48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institution of </w:t>
      </w:r>
      <w:r>
        <w:rPr>
          <w:rFonts w:ascii="Times New Roman" w:hAnsi="Times New Roman"/>
          <w:i/>
          <w:sz w:val="24"/>
          <w:szCs w:val="24"/>
        </w:rPr>
        <w:t>l</w:t>
      </w:r>
      <w:r w:rsidRPr="00FE5544">
        <w:rPr>
          <w:rFonts w:ascii="Times New Roman" w:hAnsi="Times New Roman"/>
          <w:i/>
          <w:sz w:val="24"/>
          <w:szCs w:val="24"/>
        </w:rPr>
        <w:t>angar</w:t>
      </w:r>
      <w:r>
        <w:rPr>
          <w:rFonts w:ascii="Times New Roman" w:hAnsi="Times New Roman"/>
          <w:sz w:val="24"/>
          <w:szCs w:val="24"/>
        </w:rPr>
        <w:t xml:space="preserve"> is fundamental to the operation of</w:t>
      </w:r>
      <w:r w:rsidR="008B43A6" w:rsidRPr="009450C0">
        <w:rPr>
          <w:rFonts w:ascii="Times New Roman" w:hAnsi="Times New Roman"/>
          <w:sz w:val="24"/>
          <w:szCs w:val="24"/>
        </w:rPr>
        <w:t xml:space="preserve"> the two Sik</w:t>
      </w:r>
      <w:r w:rsidR="00C6512E" w:rsidRPr="009450C0">
        <w:rPr>
          <w:rFonts w:ascii="Times New Roman" w:hAnsi="Times New Roman"/>
          <w:sz w:val="24"/>
          <w:szCs w:val="24"/>
        </w:rPr>
        <w:t>h street kitchens in Birmingham that I attended</w:t>
      </w:r>
      <w:r w:rsidR="008B43A6" w:rsidRPr="009450C0">
        <w:rPr>
          <w:rFonts w:ascii="Times New Roman" w:hAnsi="Times New Roman"/>
          <w:sz w:val="24"/>
          <w:szCs w:val="24"/>
        </w:rPr>
        <w:t xml:space="preserve"> as a volunteer.  </w:t>
      </w:r>
      <w:r>
        <w:rPr>
          <w:rFonts w:ascii="Times New Roman" w:hAnsi="Times New Roman"/>
          <w:sz w:val="24"/>
          <w:szCs w:val="24"/>
        </w:rPr>
        <w:t xml:space="preserve">A distinctive feature of these </w:t>
      </w:r>
      <w:r>
        <w:rPr>
          <w:rFonts w:ascii="Times New Roman" w:hAnsi="Times New Roman"/>
          <w:sz w:val="24"/>
          <w:szCs w:val="24"/>
        </w:rPr>
        <w:lastRenderedPageBreak/>
        <w:t xml:space="preserve">kitchens was their inexorable regularity.  </w:t>
      </w:r>
      <w:r w:rsidR="008B43A6" w:rsidRPr="009450C0">
        <w:rPr>
          <w:rFonts w:ascii="Times New Roman" w:hAnsi="Times New Roman"/>
          <w:sz w:val="24"/>
          <w:szCs w:val="24"/>
        </w:rPr>
        <w:t>Between these two low-level, loose organi</w:t>
      </w:r>
      <w:r w:rsidR="00D9279C">
        <w:rPr>
          <w:rFonts w:ascii="Times New Roman" w:hAnsi="Times New Roman"/>
          <w:sz w:val="24"/>
          <w:szCs w:val="24"/>
        </w:rPr>
        <w:t>z</w:t>
      </w:r>
      <w:r w:rsidR="008B43A6" w:rsidRPr="009450C0">
        <w:rPr>
          <w:rFonts w:ascii="Times New Roman" w:hAnsi="Times New Roman"/>
          <w:sz w:val="24"/>
          <w:szCs w:val="24"/>
        </w:rPr>
        <w:t xml:space="preserve">ations, the same spot on the busy street corner with which we began is animated by food service at the same time on every single </w:t>
      </w:r>
      <w:r w:rsidR="00C6512E" w:rsidRPr="009450C0">
        <w:rPr>
          <w:rFonts w:ascii="Times New Roman" w:hAnsi="Times New Roman"/>
          <w:sz w:val="24"/>
          <w:szCs w:val="24"/>
        </w:rPr>
        <w:t>evening</w:t>
      </w:r>
      <w:r w:rsidR="008B43A6" w:rsidRPr="009450C0">
        <w:rPr>
          <w:rFonts w:ascii="Times New Roman" w:hAnsi="Times New Roman"/>
          <w:sz w:val="24"/>
          <w:szCs w:val="24"/>
        </w:rPr>
        <w:t xml:space="preserve"> of the year (one organization covers the week days, the other covers the weekends). </w:t>
      </w:r>
      <w:r w:rsidR="00C53C43" w:rsidRPr="009450C0">
        <w:rPr>
          <w:rFonts w:ascii="Times New Roman" w:hAnsi="Times New Roman"/>
          <w:sz w:val="24"/>
          <w:szCs w:val="24"/>
        </w:rPr>
        <w:t>Reminiscent of Werbner’s Sufi lodge, which she argues is marked out by its commitment to ‘perpetual sacrifice’ (</w:t>
      </w:r>
      <w:r w:rsidR="00C53C43" w:rsidRPr="00DE21AA">
        <w:rPr>
          <w:rFonts w:ascii="Times New Roman" w:hAnsi="Times New Roman"/>
          <w:sz w:val="24"/>
          <w:szCs w:val="24"/>
        </w:rPr>
        <w:t>200</w:t>
      </w:r>
      <w:r w:rsidR="00DE21AA" w:rsidRPr="00DE21AA">
        <w:rPr>
          <w:rFonts w:ascii="Times New Roman" w:hAnsi="Times New Roman"/>
          <w:sz w:val="24"/>
          <w:szCs w:val="24"/>
        </w:rPr>
        <w:t>3</w:t>
      </w:r>
      <w:r w:rsidR="00C53C43" w:rsidRPr="009450C0">
        <w:rPr>
          <w:rFonts w:ascii="Times New Roman" w:hAnsi="Times New Roman"/>
          <w:sz w:val="24"/>
          <w:szCs w:val="24"/>
        </w:rPr>
        <w:t xml:space="preserve">: 111), the striking consistency of the Birmingham operation </w:t>
      </w:r>
      <w:r w:rsidR="00C53C43" w:rsidRPr="009450C0">
        <w:rPr>
          <w:rFonts w:ascii="Times New Roman" w:eastAsia="Times New Roman" w:hAnsi="Times New Roman" w:cs="Times New Roman"/>
          <w:sz w:val="24"/>
          <w:szCs w:val="24"/>
        </w:rPr>
        <w:t>re</w:t>
      </w:r>
      <w:r>
        <w:rPr>
          <w:rFonts w:ascii="Times New Roman" w:eastAsia="Times New Roman" w:hAnsi="Times New Roman" w:cs="Times New Roman"/>
          <w:sz w:val="24"/>
          <w:szCs w:val="24"/>
        </w:rPr>
        <w:t>lies first and foremost on the daily rhythms of</w:t>
      </w:r>
      <w:r w:rsidR="00C53C43" w:rsidRPr="009450C0">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langar, </w:t>
      </w:r>
      <w:r>
        <w:rPr>
          <w:rFonts w:ascii="Times New Roman" w:eastAsia="Times New Roman" w:hAnsi="Times New Roman" w:cs="Times New Roman"/>
          <w:sz w:val="24"/>
          <w:szCs w:val="24"/>
        </w:rPr>
        <w:t>as b</w:t>
      </w:r>
      <w:r w:rsidR="00C6512E" w:rsidRPr="009450C0">
        <w:rPr>
          <w:rFonts w:ascii="Times New Roman" w:eastAsia="Times New Roman" w:hAnsi="Times New Roman" w:cs="Times New Roman"/>
          <w:sz w:val="24"/>
          <w:szCs w:val="24"/>
        </w:rPr>
        <w:t>aseline hot</w:t>
      </w:r>
      <w:r>
        <w:rPr>
          <w:rFonts w:ascii="Times New Roman" w:eastAsia="Times New Roman" w:hAnsi="Times New Roman" w:cs="Times New Roman"/>
          <w:sz w:val="24"/>
          <w:szCs w:val="24"/>
        </w:rPr>
        <w:t xml:space="preserve"> food</w:t>
      </w:r>
      <w:r w:rsidR="00C6512E" w:rsidRPr="009450C0">
        <w:rPr>
          <w:rFonts w:ascii="Times New Roman" w:eastAsia="Times New Roman" w:hAnsi="Times New Roman" w:cs="Times New Roman"/>
          <w:sz w:val="24"/>
          <w:szCs w:val="24"/>
        </w:rPr>
        <w:t xml:space="preserve"> is drawn from this cultural and physical resou</w:t>
      </w:r>
      <w:r>
        <w:rPr>
          <w:rFonts w:ascii="Times New Roman" w:eastAsia="Times New Roman" w:hAnsi="Times New Roman" w:cs="Times New Roman"/>
          <w:sz w:val="24"/>
          <w:szCs w:val="24"/>
        </w:rPr>
        <w:t>rce.  F</w:t>
      </w:r>
      <w:r w:rsidR="00C6512E" w:rsidRPr="009450C0">
        <w:rPr>
          <w:rFonts w:ascii="Times New Roman" w:eastAsia="Times New Roman" w:hAnsi="Times New Roman" w:cs="Times New Roman"/>
          <w:sz w:val="24"/>
          <w:szCs w:val="24"/>
        </w:rPr>
        <w:t xml:space="preserve">ood is cooked in the kitchens of various gurudwaras in the </w:t>
      </w:r>
      <w:proofErr w:type="gramStart"/>
      <w:r w:rsidR="00C6512E" w:rsidRPr="009450C0">
        <w:rPr>
          <w:rFonts w:ascii="Times New Roman" w:eastAsia="Times New Roman" w:hAnsi="Times New Roman" w:cs="Times New Roman"/>
          <w:sz w:val="24"/>
          <w:szCs w:val="24"/>
        </w:rPr>
        <w:t>area, and</w:t>
      </w:r>
      <w:proofErr w:type="gramEnd"/>
      <w:r w:rsidR="00C6512E" w:rsidRPr="009450C0">
        <w:rPr>
          <w:rFonts w:ascii="Times New Roman" w:eastAsia="Times New Roman" w:hAnsi="Times New Roman" w:cs="Times New Roman"/>
          <w:sz w:val="24"/>
          <w:szCs w:val="24"/>
        </w:rPr>
        <w:t xml:space="preserve"> transported to the city </w:t>
      </w:r>
      <w:r w:rsidR="00171AF5">
        <w:rPr>
          <w:rFonts w:ascii="Times New Roman" w:eastAsia="Times New Roman" w:hAnsi="Times New Roman" w:cs="Times New Roman"/>
          <w:sz w:val="24"/>
          <w:szCs w:val="24"/>
        </w:rPr>
        <w:t>center</w:t>
      </w:r>
      <w:r w:rsidR="00C6512E" w:rsidRPr="009450C0">
        <w:rPr>
          <w:rFonts w:ascii="Times New Roman" w:eastAsia="Times New Roman" w:hAnsi="Times New Roman" w:cs="Times New Roman"/>
          <w:sz w:val="24"/>
          <w:szCs w:val="24"/>
        </w:rPr>
        <w:t xml:space="preserve"> site in </w:t>
      </w:r>
      <w:r w:rsidR="00444151">
        <w:rPr>
          <w:rFonts w:ascii="Times New Roman" w:eastAsia="Times New Roman" w:hAnsi="Times New Roman" w:cs="Times New Roman"/>
          <w:sz w:val="24"/>
          <w:szCs w:val="24"/>
        </w:rPr>
        <w:t>an</w:t>
      </w:r>
      <w:r w:rsidR="00444151" w:rsidRPr="009450C0">
        <w:rPr>
          <w:rFonts w:ascii="Times New Roman" w:eastAsia="Times New Roman" w:hAnsi="Times New Roman" w:cs="Times New Roman"/>
          <w:sz w:val="24"/>
          <w:szCs w:val="24"/>
        </w:rPr>
        <w:t xml:space="preserve"> </w:t>
      </w:r>
      <w:r w:rsidR="00C6512E" w:rsidRPr="009450C0">
        <w:rPr>
          <w:rFonts w:ascii="Times New Roman" w:eastAsia="Times New Roman" w:hAnsi="Times New Roman" w:cs="Times New Roman"/>
          <w:sz w:val="24"/>
          <w:szCs w:val="24"/>
        </w:rPr>
        <w:t xml:space="preserve">ancient </w:t>
      </w:r>
      <w:r w:rsidR="00444151">
        <w:rPr>
          <w:rFonts w:ascii="Times New Roman" w:eastAsia="Times New Roman" w:hAnsi="Times New Roman" w:cs="Times New Roman"/>
          <w:sz w:val="24"/>
          <w:szCs w:val="24"/>
        </w:rPr>
        <w:t>van</w:t>
      </w:r>
      <w:r w:rsidR="00C6512E" w:rsidRPr="009450C0">
        <w:rPr>
          <w:rFonts w:ascii="Times New Roman" w:eastAsia="Times New Roman" w:hAnsi="Times New Roman" w:cs="Times New Roman"/>
          <w:sz w:val="24"/>
          <w:szCs w:val="24"/>
        </w:rPr>
        <w:t xml:space="preserve">. This is not ‘leftover’ food from the gurudwara’s general production.  It is food cooked fresh and specifically for the street kitchen. </w:t>
      </w:r>
      <w:r w:rsidR="006B5F5F" w:rsidRPr="009450C0">
        <w:rPr>
          <w:rFonts w:ascii="Times New Roman" w:hAnsi="Times New Roman"/>
          <w:sz w:val="24"/>
          <w:szCs w:val="24"/>
        </w:rPr>
        <w:t xml:space="preserve"> </w:t>
      </w:r>
      <w:r w:rsidR="00C6512E" w:rsidRPr="009450C0">
        <w:rPr>
          <w:rFonts w:ascii="Times New Roman" w:eastAsia="Times New Roman" w:hAnsi="Times New Roman" w:cs="Times New Roman"/>
          <w:sz w:val="24"/>
          <w:szCs w:val="24"/>
        </w:rPr>
        <w:t xml:space="preserve">In my experience, </w:t>
      </w:r>
      <w:r w:rsidR="006B5F5F" w:rsidRPr="009450C0">
        <w:rPr>
          <w:rFonts w:ascii="Times New Roman" w:eastAsia="Times New Roman" w:hAnsi="Times New Roman" w:cs="Times New Roman"/>
          <w:sz w:val="24"/>
          <w:szCs w:val="24"/>
        </w:rPr>
        <w:t>the cooking</w:t>
      </w:r>
      <w:r w:rsidR="00C6512E" w:rsidRPr="009450C0">
        <w:rPr>
          <w:rFonts w:ascii="Times New Roman" w:eastAsia="Times New Roman" w:hAnsi="Times New Roman" w:cs="Times New Roman"/>
          <w:sz w:val="24"/>
          <w:szCs w:val="24"/>
        </w:rPr>
        <w:t xml:space="preserve"> is undertaken either by families (especially on the weekend) or by two or three individuals who work closely together to produce t</w:t>
      </w:r>
      <w:r w:rsidR="006B5F5F" w:rsidRPr="009450C0">
        <w:rPr>
          <w:rFonts w:ascii="Times New Roman" w:eastAsia="Times New Roman" w:hAnsi="Times New Roman" w:cs="Times New Roman"/>
          <w:sz w:val="24"/>
          <w:szCs w:val="24"/>
        </w:rPr>
        <w:t xml:space="preserve">he meal. It is hard work, devotional labour in the </w:t>
      </w:r>
      <w:r w:rsidR="00636113">
        <w:rPr>
          <w:rFonts w:ascii="Times New Roman" w:eastAsia="Times New Roman" w:hAnsi="Times New Roman" w:cs="Times New Roman"/>
          <w:i/>
          <w:sz w:val="24"/>
          <w:szCs w:val="24"/>
        </w:rPr>
        <w:t>G</w:t>
      </w:r>
      <w:r w:rsidR="006E1A71" w:rsidRPr="009450C0">
        <w:rPr>
          <w:rFonts w:ascii="Times New Roman" w:eastAsia="Times New Roman" w:hAnsi="Times New Roman" w:cs="Times New Roman"/>
          <w:i/>
          <w:sz w:val="24"/>
          <w:szCs w:val="24"/>
        </w:rPr>
        <w:t xml:space="preserve">uru </w:t>
      </w:r>
      <w:r w:rsidR="006B5F5F" w:rsidRPr="009450C0">
        <w:rPr>
          <w:rFonts w:ascii="Times New Roman" w:eastAsia="Times New Roman" w:hAnsi="Times New Roman" w:cs="Times New Roman"/>
          <w:i/>
          <w:sz w:val="24"/>
          <w:szCs w:val="24"/>
        </w:rPr>
        <w:t>ka langar</w:t>
      </w:r>
      <w:r w:rsidR="006B5F5F" w:rsidRPr="009450C0">
        <w:rPr>
          <w:rFonts w:ascii="Times New Roman" w:eastAsia="Times New Roman" w:hAnsi="Times New Roman" w:cs="Times New Roman"/>
          <w:sz w:val="24"/>
          <w:szCs w:val="24"/>
        </w:rPr>
        <w:t>, the Guru’s kitchen, sometimes embellished by the chanting of the name of god as the vegetables are chopped and the pots stirred</w:t>
      </w:r>
      <w:r w:rsidR="0063237E">
        <w:rPr>
          <w:rFonts w:ascii="Times New Roman" w:eastAsia="Times New Roman" w:hAnsi="Times New Roman" w:cs="Times New Roman"/>
          <w:sz w:val="24"/>
          <w:szCs w:val="24"/>
        </w:rPr>
        <w:t xml:space="preserve"> (fieldnotes 4/3/17)</w:t>
      </w:r>
      <w:r w:rsidR="00B3461E" w:rsidRPr="009450C0">
        <w:rPr>
          <w:rFonts w:ascii="Times New Roman" w:eastAsia="Times New Roman" w:hAnsi="Times New Roman" w:cs="Times New Roman"/>
          <w:sz w:val="24"/>
          <w:szCs w:val="24"/>
        </w:rPr>
        <w:t xml:space="preserve">, similar </w:t>
      </w:r>
      <w:r w:rsidR="00B67CE8">
        <w:rPr>
          <w:rFonts w:ascii="Times New Roman" w:eastAsia="Times New Roman" w:hAnsi="Times New Roman" w:cs="Times New Roman"/>
          <w:sz w:val="24"/>
          <w:szCs w:val="24"/>
        </w:rPr>
        <w:t xml:space="preserve">again </w:t>
      </w:r>
      <w:r w:rsidR="00B3461E" w:rsidRPr="009450C0">
        <w:rPr>
          <w:rFonts w:ascii="Times New Roman" w:eastAsia="Times New Roman" w:hAnsi="Times New Roman" w:cs="Times New Roman"/>
          <w:sz w:val="24"/>
          <w:szCs w:val="24"/>
        </w:rPr>
        <w:t xml:space="preserve">to Werbner’s observations about </w:t>
      </w:r>
      <w:r w:rsidR="00B3461E" w:rsidRPr="009450C0">
        <w:rPr>
          <w:rFonts w:ascii="Times New Roman" w:eastAsia="Times New Roman" w:hAnsi="Times New Roman" w:cs="Times New Roman"/>
          <w:i/>
          <w:sz w:val="24"/>
          <w:szCs w:val="24"/>
        </w:rPr>
        <w:t>zikr</w:t>
      </w:r>
      <w:r w:rsidR="00B3461E" w:rsidRPr="009450C0">
        <w:rPr>
          <w:rFonts w:ascii="Times New Roman" w:eastAsia="Times New Roman" w:hAnsi="Times New Roman" w:cs="Times New Roman"/>
          <w:sz w:val="24"/>
          <w:szCs w:val="24"/>
        </w:rPr>
        <w:t xml:space="preserve"> at the sufi </w:t>
      </w:r>
      <w:r w:rsidR="00B3461E" w:rsidRPr="009450C0">
        <w:rPr>
          <w:rFonts w:ascii="Times New Roman" w:eastAsia="Times New Roman" w:hAnsi="Times New Roman" w:cs="Times New Roman"/>
          <w:i/>
          <w:sz w:val="24"/>
          <w:szCs w:val="24"/>
        </w:rPr>
        <w:t>langar</w:t>
      </w:r>
      <w:r w:rsidR="00C6512E" w:rsidRPr="009450C0">
        <w:rPr>
          <w:rFonts w:ascii="Times New Roman" w:eastAsia="Times New Roman" w:hAnsi="Times New Roman" w:cs="Times New Roman"/>
          <w:sz w:val="24"/>
          <w:szCs w:val="24"/>
        </w:rPr>
        <w:t xml:space="preserve">.  </w:t>
      </w:r>
    </w:p>
    <w:p w14:paraId="3712A6D2" w14:textId="654D5D84" w:rsidR="00C6512E" w:rsidRPr="009450C0" w:rsidRDefault="00B20833" w:rsidP="00454EF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lacing of the </w:t>
      </w:r>
      <w:r w:rsidRPr="00BE1EFD">
        <w:rPr>
          <w:rFonts w:ascii="Times New Roman" w:eastAsia="Times New Roman" w:hAnsi="Times New Roman" w:cs="Times New Roman"/>
          <w:i/>
          <w:sz w:val="24"/>
          <w:szCs w:val="24"/>
        </w:rPr>
        <w:t>langar</w:t>
      </w:r>
      <w:r>
        <w:rPr>
          <w:rFonts w:ascii="Times New Roman" w:eastAsia="Times New Roman" w:hAnsi="Times New Roman" w:cs="Times New Roman"/>
          <w:sz w:val="24"/>
          <w:szCs w:val="24"/>
        </w:rPr>
        <w:t xml:space="preserve"> into the operation of street kitchens is indicative of a negotiation of new ways of being Sikh in Birmingham, a form of identification which </w:t>
      </w:r>
      <w:r w:rsidR="009040F0">
        <w:rPr>
          <w:rFonts w:ascii="Times New Roman" w:eastAsia="Times New Roman" w:hAnsi="Times New Roman" w:cs="Times New Roman"/>
          <w:sz w:val="24"/>
          <w:szCs w:val="24"/>
        </w:rPr>
        <w:t>occurs in the correspondence of a range of factors and substances</w:t>
      </w:r>
      <w:r>
        <w:rPr>
          <w:rFonts w:ascii="Times New Roman" w:eastAsia="Times New Roman" w:hAnsi="Times New Roman" w:cs="Times New Roman"/>
          <w:sz w:val="24"/>
          <w:szCs w:val="24"/>
        </w:rPr>
        <w:t xml:space="preserve">. </w:t>
      </w:r>
      <w:r w:rsidR="006B5F5F" w:rsidRPr="009450C0">
        <w:rPr>
          <w:rFonts w:ascii="Times New Roman" w:eastAsia="Times New Roman" w:hAnsi="Times New Roman" w:cs="Times New Roman"/>
          <w:sz w:val="24"/>
          <w:szCs w:val="24"/>
        </w:rPr>
        <w:t>The food prepared for the stre</w:t>
      </w:r>
      <w:r w:rsidR="002243FF" w:rsidRPr="009450C0">
        <w:rPr>
          <w:rFonts w:ascii="Times New Roman" w:eastAsia="Times New Roman" w:hAnsi="Times New Roman" w:cs="Times New Roman"/>
          <w:sz w:val="24"/>
          <w:szCs w:val="24"/>
        </w:rPr>
        <w:t xml:space="preserve">et kitchen </w:t>
      </w:r>
      <w:r w:rsidR="00B67CE8">
        <w:rPr>
          <w:rFonts w:ascii="Times New Roman" w:eastAsia="Times New Roman" w:hAnsi="Times New Roman" w:cs="Times New Roman"/>
          <w:sz w:val="24"/>
          <w:szCs w:val="24"/>
        </w:rPr>
        <w:t>is often</w:t>
      </w:r>
      <w:r w:rsidR="002243FF" w:rsidRPr="009450C0">
        <w:rPr>
          <w:rFonts w:ascii="Times New Roman" w:eastAsia="Times New Roman" w:hAnsi="Times New Roman" w:cs="Times New Roman"/>
          <w:sz w:val="24"/>
          <w:szCs w:val="24"/>
        </w:rPr>
        <w:t xml:space="preserve"> the</w:t>
      </w:r>
      <w:r w:rsidR="006B5F5F" w:rsidRPr="009450C0">
        <w:rPr>
          <w:rFonts w:ascii="Times New Roman" w:eastAsia="Times New Roman" w:hAnsi="Times New Roman" w:cs="Times New Roman"/>
          <w:sz w:val="24"/>
          <w:szCs w:val="24"/>
        </w:rPr>
        <w:t xml:space="preserve"> standard </w:t>
      </w:r>
      <w:r w:rsidR="006B5F5F" w:rsidRPr="009450C0">
        <w:rPr>
          <w:rFonts w:ascii="Times New Roman" w:eastAsia="Times New Roman" w:hAnsi="Times New Roman" w:cs="Times New Roman"/>
          <w:i/>
          <w:sz w:val="24"/>
          <w:szCs w:val="24"/>
        </w:rPr>
        <w:t>langar</w:t>
      </w:r>
      <w:r w:rsidR="006B5F5F" w:rsidRPr="009450C0">
        <w:rPr>
          <w:rFonts w:ascii="Times New Roman" w:eastAsia="Times New Roman" w:hAnsi="Times New Roman" w:cs="Times New Roman"/>
          <w:sz w:val="24"/>
          <w:szCs w:val="24"/>
        </w:rPr>
        <w:t xml:space="preserve"> fare of vegetable curry, dal, and rice</w:t>
      </w:r>
      <w:r w:rsidR="003975F4">
        <w:rPr>
          <w:rFonts w:ascii="Times New Roman" w:eastAsia="Times New Roman" w:hAnsi="Times New Roman" w:cs="Times New Roman"/>
          <w:sz w:val="24"/>
          <w:szCs w:val="24"/>
        </w:rPr>
        <w:t>. Just</w:t>
      </w:r>
      <w:r w:rsidR="006B5F5F" w:rsidRPr="009450C0">
        <w:rPr>
          <w:rFonts w:ascii="Times New Roman" w:eastAsia="Times New Roman" w:hAnsi="Times New Roman" w:cs="Times New Roman"/>
          <w:sz w:val="24"/>
          <w:szCs w:val="24"/>
        </w:rPr>
        <w:t xml:space="preserve"> as frequently,</w:t>
      </w:r>
      <w:r w:rsidR="003975F4">
        <w:rPr>
          <w:rFonts w:ascii="Times New Roman" w:eastAsia="Times New Roman" w:hAnsi="Times New Roman" w:cs="Times New Roman"/>
          <w:sz w:val="24"/>
          <w:szCs w:val="24"/>
        </w:rPr>
        <w:t xml:space="preserve"> however,</w:t>
      </w:r>
      <w:r w:rsidR="006B5F5F" w:rsidRPr="009450C0">
        <w:rPr>
          <w:rFonts w:ascii="Times New Roman" w:eastAsia="Times New Roman" w:hAnsi="Times New Roman" w:cs="Times New Roman"/>
          <w:sz w:val="24"/>
          <w:szCs w:val="24"/>
        </w:rPr>
        <w:t xml:space="preserve"> it </w:t>
      </w:r>
      <w:r w:rsidR="00B67CE8">
        <w:rPr>
          <w:rFonts w:ascii="Times New Roman" w:eastAsia="Times New Roman" w:hAnsi="Times New Roman" w:cs="Times New Roman"/>
          <w:sz w:val="24"/>
          <w:szCs w:val="24"/>
        </w:rPr>
        <w:t>is</w:t>
      </w:r>
      <w:r w:rsidR="006B5F5F" w:rsidRPr="009450C0">
        <w:rPr>
          <w:rFonts w:ascii="Times New Roman" w:eastAsia="Times New Roman" w:hAnsi="Times New Roman" w:cs="Times New Roman"/>
          <w:sz w:val="24"/>
          <w:szCs w:val="24"/>
        </w:rPr>
        <w:t xml:space="preserve"> pasta and vegetarian sauce. A significant feature is that </w:t>
      </w:r>
      <w:r w:rsidR="00B67CE8">
        <w:rPr>
          <w:rFonts w:ascii="Times New Roman" w:eastAsia="Times New Roman" w:hAnsi="Times New Roman" w:cs="Times New Roman"/>
          <w:sz w:val="24"/>
          <w:szCs w:val="24"/>
        </w:rPr>
        <w:t>at other times</w:t>
      </w:r>
      <w:r w:rsidR="00B67CE8" w:rsidRPr="009450C0">
        <w:rPr>
          <w:rFonts w:ascii="Times New Roman" w:eastAsia="Times New Roman" w:hAnsi="Times New Roman" w:cs="Times New Roman"/>
          <w:sz w:val="24"/>
          <w:szCs w:val="24"/>
        </w:rPr>
        <w:t xml:space="preserve"> </w:t>
      </w:r>
      <w:r w:rsidR="006B5F5F" w:rsidRPr="009450C0">
        <w:rPr>
          <w:rFonts w:ascii="Times New Roman" w:eastAsia="Times New Roman" w:hAnsi="Times New Roman" w:cs="Times New Roman"/>
          <w:sz w:val="24"/>
          <w:szCs w:val="24"/>
        </w:rPr>
        <w:t xml:space="preserve">the food is </w:t>
      </w:r>
      <w:r w:rsidR="006B5F5F" w:rsidRPr="00FE5544">
        <w:rPr>
          <w:rFonts w:ascii="Times New Roman" w:eastAsia="Times New Roman" w:hAnsi="Times New Roman" w:cs="Times New Roman"/>
          <w:i/>
          <w:sz w:val="24"/>
          <w:szCs w:val="24"/>
        </w:rPr>
        <w:t>not</w:t>
      </w:r>
      <w:r w:rsidR="00C6512E" w:rsidRPr="009450C0">
        <w:rPr>
          <w:rFonts w:ascii="Times New Roman" w:eastAsia="Times New Roman" w:hAnsi="Times New Roman" w:cs="Times New Roman"/>
          <w:sz w:val="24"/>
          <w:szCs w:val="24"/>
        </w:rPr>
        <w:t xml:space="preserve"> prepared in </w:t>
      </w:r>
      <w:r w:rsidR="006E1A71" w:rsidRPr="009450C0">
        <w:rPr>
          <w:rFonts w:ascii="Times New Roman" w:eastAsia="Times New Roman" w:hAnsi="Times New Roman" w:cs="Times New Roman"/>
          <w:i/>
          <w:sz w:val="24"/>
          <w:szCs w:val="24"/>
        </w:rPr>
        <w:t xml:space="preserve">Guru </w:t>
      </w:r>
      <w:r w:rsidR="00C6512E" w:rsidRPr="009450C0">
        <w:rPr>
          <w:rFonts w:ascii="Times New Roman" w:eastAsia="Times New Roman" w:hAnsi="Times New Roman" w:cs="Times New Roman"/>
          <w:i/>
          <w:sz w:val="24"/>
          <w:szCs w:val="24"/>
        </w:rPr>
        <w:t>ka langar</w:t>
      </w:r>
      <w:r w:rsidR="006E1A71" w:rsidRPr="009450C0">
        <w:rPr>
          <w:rFonts w:ascii="Times New Roman" w:eastAsia="Times New Roman" w:hAnsi="Times New Roman" w:cs="Times New Roman"/>
          <w:i/>
          <w:sz w:val="24"/>
          <w:szCs w:val="24"/>
        </w:rPr>
        <w:t>.</w:t>
      </w:r>
      <w:r w:rsidR="006E1A71" w:rsidRPr="009450C0">
        <w:rPr>
          <w:rFonts w:ascii="Times New Roman" w:eastAsia="Times New Roman" w:hAnsi="Times New Roman" w:cs="Times New Roman"/>
          <w:sz w:val="24"/>
          <w:szCs w:val="24"/>
        </w:rPr>
        <w:t xml:space="preserve"> The</w:t>
      </w:r>
      <w:r w:rsidR="00C6512E" w:rsidRPr="009450C0">
        <w:rPr>
          <w:rFonts w:ascii="Times New Roman" w:eastAsia="Times New Roman" w:hAnsi="Times New Roman" w:cs="Times New Roman"/>
          <w:sz w:val="24"/>
          <w:szCs w:val="24"/>
        </w:rPr>
        <w:t xml:space="preserve"> chips </w:t>
      </w:r>
      <w:r w:rsidR="00FE5544">
        <w:rPr>
          <w:rFonts w:ascii="Times New Roman" w:eastAsia="Times New Roman" w:hAnsi="Times New Roman" w:cs="Times New Roman"/>
          <w:sz w:val="24"/>
          <w:szCs w:val="24"/>
        </w:rPr>
        <w:t>referred to in</w:t>
      </w:r>
      <w:r w:rsidR="006E1A71" w:rsidRPr="009450C0">
        <w:rPr>
          <w:rFonts w:ascii="Times New Roman" w:eastAsia="Times New Roman" w:hAnsi="Times New Roman" w:cs="Times New Roman"/>
          <w:sz w:val="24"/>
          <w:szCs w:val="24"/>
        </w:rPr>
        <w:t xml:space="preserve"> the title of this article, </w:t>
      </w:r>
      <w:r w:rsidR="00C6512E" w:rsidRPr="009450C0">
        <w:rPr>
          <w:rFonts w:ascii="Times New Roman" w:eastAsia="Times New Roman" w:hAnsi="Times New Roman" w:cs="Times New Roman"/>
          <w:sz w:val="24"/>
          <w:szCs w:val="24"/>
        </w:rPr>
        <w:t>for example</w:t>
      </w:r>
      <w:r w:rsidR="006E1A71" w:rsidRPr="009450C0">
        <w:rPr>
          <w:rFonts w:ascii="Times New Roman" w:eastAsia="Times New Roman" w:hAnsi="Times New Roman" w:cs="Times New Roman"/>
          <w:sz w:val="24"/>
          <w:szCs w:val="24"/>
        </w:rPr>
        <w:t xml:space="preserve">, are </w:t>
      </w:r>
      <w:r w:rsidR="00B67CE8">
        <w:rPr>
          <w:rFonts w:ascii="Times New Roman" w:eastAsia="Times New Roman" w:hAnsi="Times New Roman" w:cs="Times New Roman"/>
          <w:sz w:val="24"/>
          <w:szCs w:val="24"/>
        </w:rPr>
        <w:t xml:space="preserve">regularly </w:t>
      </w:r>
      <w:r w:rsidR="006E1A71" w:rsidRPr="009450C0">
        <w:rPr>
          <w:rFonts w:ascii="Times New Roman" w:eastAsia="Times New Roman" w:hAnsi="Times New Roman" w:cs="Times New Roman"/>
          <w:sz w:val="24"/>
          <w:szCs w:val="24"/>
        </w:rPr>
        <w:t>donated by</w:t>
      </w:r>
      <w:r w:rsidR="00C6512E" w:rsidRPr="009450C0">
        <w:rPr>
          <w:rFonts w:ascii="Times New Roman" w:eastAsia="Times New Roman" w:hAnsi="Times New Roman" w:cs="Times New Roman"/>
          <w:sz w:val="24"/>
          <w:szCs w:val="24"/>
        </w:rPr>
        <w:t xml:space="preserve"> a local chip shop</w:t>
      </w:r>
      <w:r w:rsidR="006E1A71" w:rsidRPr="009450C0">
        <w:rPr>
          <w:rFonts w:ascii="Times New Roman" w:eastAsia="Times New Roman" w:hAnsi="Times New Roman" w:cs="Times New Roman"/>
          <w:sz w:val="24"/>
          <w:szCs w:val="24"/>
        </w:rPr>
        <w:t xml:space="preserve">.  </w:t>
      </w:r>
      <w:r w:rsidR="00A2309F">
        <w:rPr>
          <w:rFonts w:ascii="Times New Roman" w:eastAsia="Times New Roman" w:hAnsi="Times New Roman" w:cs="Times New Roman"/>
          <w:sz w:val="24"/>
          <w:szCs w:val="24"/>
          <w:lang w:val="en-GB"/>
        </w:rPr>
        <w:t>C</w:t>
      </w:r>
      <w:r w:rsidR="00EB7BE5" w:rsidRPr="009450C0">
        <w:rPr>
          <w:rFonts w:ascii="Times New Roman" w:eastAsia="Times New Roman" w:hAnsi="Times New Roman" w:cs="Times New Roman"/>
          <w:sz w:val="24"/>
          <w:szCs w:val="24"/>
          <w:lang w:val="en-GB"/>
        </w:rPr>
        <w:t>hips are a staple part of</w:t>
      </w:r>
      <w:r w:rsidR="00A2309F">
        <w:rPr>
          <w:rFonts w:ascii="Times New Roman" w:eastAsia="Times New Roman" w:hAnsi="Times New Roman" w:cs="Times New Roman"/>
          <w:sz w:val="24"/>
          <w:szCs w:val="24"/>
          <w:lang w:val="en-GB"/>
        </w:rPr>
        <w:t xml:space="preserve"> </w:t>
      </w:r>
      <w:proofErr w:type="gramStart"/>
      <w:r w:rsidR="00A2309F">
        <w:rPr>
          <w:rFonts w:ascii="Times New Roman" w:eastAsia="Times New Roman" w:hAnsi="Times New Roman" w:cs="Times New Roman"/>
          <w:sz w:val="24"/>
          <w:szCs w:val="24"/>
          <w:lang w:val="en-GB"/>
        </w:rPr>
        <w:t>working class</w:t>
      </w:r>
      <w:proofErr w:type="gramEnd"/>
      <w:r w:rsidR="00EB7BE5" w:rsidRPr="009450C0">
        <w:rPr>
          <w:rFonts w:ascii="Times New Roman" w:eastAsia="Times New Roman" w:hAnsi="Times New Roman" w:cs="Times New Roman"/>
          <w:sz w:val="24"/>
          <w:szCs w:val="24"/>
          <w:lang w:val="en-GB"/>
        </w:rPr>
        <w:t xml:space="preserve"> diet</w:t>
      </w:r>
      <w:r w:rsidR="00A2309F">
        <w:rPr>
          <w:rFonts w:ascii="Times New Roman" w:eastAsia="Times New Roman" w:hAnsi="Times New Roman" w:cs="Times New Roman"/>
          <w:sz w:val="24"/>
          <w:szCs w:val="24"/>
          <w:lang w:val="en-GB"/>
        </w:rPr>
        <w:t xml:space="preserve">s in the UK: </w:t>
      </w:r>
      <w:r w:rsidR="00EB7BE5" w:rsidRPr="009450C0">
        <w:rPr>
          <w:rFonts w:ascii="Times New Roman" w:eastAsia="Times New Roman" w:hAnsi="Times New Roman" w:cs="Times New Roman"/>
          <w:sz w:val="24"/>
          <w:szCs w:val="24"/>
          <w:lang w:val="en-GB"/>
        </w:rPr>
        <w:t xml:space="preserve">thick </w:t>
      </w:r>
      <w:r w:rsidR="004A0211" w:rsidRPr="009450C0">
        <w:rPr>
          <w:rFonts w:ascii="Times New Roman" w:eastAsia="Times New Roman" w:hAnsi="Times New Roman" w:cs="Times New Roman"/>
          <w:sz w:val="24"/>
          <w:szCs w:val="24"/>
          <w:lang w:val="en-GB"/>
        </w:rPr>
        <w:t>fingers</w:t>
      </w:r>
      <w:r w:rsidR="00EB7BE5" w:rsidRPr="009450C0">
        <w:rPr>
          <w:rFonts w:ascii="Times New Roman" w:eastAsia="Times New Roman" w:hAnsi="Times New Roman" w:cs="Times New Roman"/>
          <w:sz w:val="24"/>
          <w:szCs w:val="24"/>
          <w:lang w:val="en-GB"/>
        </w:rPr>
        <w:t xml:space="preserve"> of potato, deep fried in oil</w:t>
      </w:r>
      <w:r w:rsidR="00A2309F">
        <w:rPr>
          <w:rFonts w:ascii="Times New Roman" w:eastAsia="Times New Roman" w:hAnsi="Times New Roman" w:cs="Times New Roman"/>
          <w:sz w:val="24"/>
          <w:szCs w:val="24"/>
          <w:lang w:val="en-GB"/>
        </w:rPr>
        <w:t xml:space="preserve"> and</w:t>
      </w:r>
      <w:r w:rsidR="00EB7BE5" w:rsidRPr="009450C0">
        <w:rPr>
          <w:rFonts w:ascii="Times New Roman" w:eastAsia="Times New Roman" w:hAnsi="Times New Roman" w:cs="Times New Roman"/>
          <w:sz w:val="24"/>
          <w:szCs w:val="24"/>
          <w:lang w:val="en-GB"/>
        </w:rPr>
        <w:t xml:space="preserve"> frequently but by no means exclusively served with </w:t>
      </w:r>
      <w:r w:rsidR="00D7522E">
        <w:rPr>
          <w:rFonts w:ascii="Times New Roman" w:eastAsia="Times New Roman" w:hAnsi="Times New Roman" w:cs="Times New Roman"/>
          <w:sz w:val="24"/>
          <w:szCs w:val="24"/>
          <w:lang w:val="en-GB"/>
        </w:rPr>
        <w:t xml:space="preserve">deep </w:t>
      </w:r>
      <w:r w:rsidR="00EB7BE5" w:rsidRPr="009450C0">
        <w:rPr>
          <w:rFonts w:ascii="Times New Roman" w:eastAsia="Times New Roman" w:hAnsi="Times New Roman" w:cs="Times New Roman"/>
          <w:sz w:val="24"/>
          <w:szCs w:val="24"/>
          <w:lang w:val="en-GB"/>
        </w:rPr>
        <w:t xml:space="preserve">fried fish.  Chip shops, or ‘chippies’, speak UK culture.  Their ubiquity across the country belies the manifold </w:t>
      </w:r>
      <w:r w:rsidR="00EB7BE5" w:rsidRPr="009450C0">
        <w:rPr>
          <w:rFonts w:ascii="Times New Roman" w:eastAsia="Times New Roman" w:hAnsi="Times New Roman" w:cs="Times New Roman"/>
          <w:sz w:val="24"/>
          <w:szCs w:val="24"/>
          <w:lang w:val="en-GB"/>
        </w:rPr>
        <w:lastRenderedPageBreak/>
        <w:t xml:space="preserve">variations that reflect </w:t>
      </w:r>
      <w:r w:rsidR="004A0211" w:rsidRPr="009450C0">
        <w:rPr>
          <w:rFonts w:ascii="Times New Roman" w:eastAsia="Times New Roman" w:hAnsi="Times New Roman" w:cs="Times New Roman"/>
          <w:sz w:val="24"/>
          <w:szCs w:val="24"/>
          <w:lang w:val="en-GB"/>
        </w:rPr>
        <w:t>diversity</w:t>
      </w:r>
      <w:r w:rsidR="00EB7BE5" w:rsidRPr="009450C0">
        <w:rPr>
          <w:rFonts w:ascii="Times New Roman" w:eastAsia="Times New Roman" w:hAnsi="Times New Roman" w:cs="Times New Roman"/>
          <w:sz w:val="24"/>
          <w:szCs w:val="24"/>
          <w:lang w:val="en-GB"/>
        </w:rPr>
        <w:t>.  On the Leeds Road in Bradford, chips ar</w:t>
      </w:r>
      <w:r w:rsidR="00B474C1" w:rsidRPr="009450C0">
        <w:rPr>
          <w:rFonts w:ascii="Times New Roman" w:eastAsia="Times New Roman" w:hAnsi="Times New Roman" w:cs="Times New Roman"/>
          <w:sz w:val="24"/>
          <w:szCs w:val="24"/>
          <w:lang w:val="en-GB"/>
        </w:rPr>
        <w:t>e served with Lahori fish</w:t>
      </w:r>
      <w:r w:rsidR="00EB7BE5" w:rsidRPr="009450C0">
        <w:rPr>
          <w:rFonts w:ascii="Times New Roman" w:eastAsia="Times New Roman" w:hAnsi="Times New Roman" w:cs="Times New Roman"/>
          <w:sz w:val="24"/>
          <w:szCs w:val="24"/>
          <w:lang w:val="en-GB"/>
        </w:rPr>
        <w:t xml:space="preserve"> or </w:t>
      </w:r>
      <w:r w:rsidR="00EB7BE5" w:rsidRPr="00801E02">
        <w:rPr>
          <w:rFonts w:ascii="Times New Roman" w:eastAsia="Times New Roman" w:hAnsi="Times New Roman" w:cs="Times New Roman"/>
          <w:i/>
          <w:sz w:val="24"/>
          <w:szCs w:val="24"/>
          <w:lang w:val="en-GB"/>
        </w:rPr>
        <w:t>masala</w:t>
      </w:r>
      <w:r w:rsidR="00EB7BE5" w:rsidRPr="009450C0">
        <w:rPr>
          <w:rFonts w:ascii="Times New Roman" w:eastAsia="Times New Roman" w:hAnsi="Times New Roman" w:cs="Times New Roman"/>
          <w:sz w:val="24"/>
          <w:szCs w:val="24"/>
          <w:lang w:val="en-GB"/>
        </w:rPr>
        <w:t xml:space="preserve"> chicken.  They are knotted into the South Asian-dominated cultures o</w:t>
      </w:r>
      <w:r w:rsidR="004A0211" w:rsidRPr="009450C0">
        <w:rPr>
          <w:rFonts w:ascii="Times New Roman" w:eastAsia="Times New Roman" w:hAnsi="Times New Roman" w:cs="Times New Roman"/>
          <w:sz w:val="24"/>
          <w:szCs w:val="24"/>
          <w:lang w:val="en-GB"/>
        </w:rPr>
        <w:t>f this locality</w:t>
      </w:r>
      <w:r w:rsidR="00EB7BE5" w:rsidRPr="009450C0">
        <w:rPr>
          <w:rFonts w:ascii="Times New Roman" w:eastAsia="Times New Roman" w:hAnsi="Times New Roman" w:cs="Times New Roman"/>
          <w:sz w:val="24"/>
          <w:szCs w:val="24"/>
          <w:lang w:val="en-GB"/>
        </w:rPr>
        <w:t xml:space="preserve">.  </w:t>
      </w:r>
      <w:r w:rsidR="004A0211" w:rsidRPr="009450C0">
        <w:rPr>
          <w:rFonts w:ascii="Times New Roman" w:eastAsia="Times New Roman" w:hAnsi="Times New Roman" w:cs="Times New Roman"/>
          <w:sz w:val="24"/>
          <w:szCs w:val="24"/>
          <w:lang w:val="en-GB"/>
        </w:rPr>
        <w:t>At the street kitchen in Birmingham, they are served most frequently with baked beans, another UK cultural staple, because the Sikh organi</w:t>
      </w:r>
      <w:r w:rsidR="00801E02">
        <w:rPr>
          <w:rFonts w:ascii="Times New Roman" w:eastAsia="Times New Roman" w:hAnsi="Times New Roman" w:cs="Times New Roman"/>
          <w:sz w:val="24"/>
          <w:szCs w:val="24"/>
          <w:lang w:val="en-GB"/>
        </w:rPr>
        <w:t>za</w:t>
      </w:r>
      <w:r w:rsidR="004A0211" w:rsidRPr="009450C0">
        <w:rPr>
          <w:rFonts w:ascii="Times New Roman" w:eastAsia="Times New Roman" w:hAnsi="Times New Roman" w:cs="Times New Roman"/>
          <w:sz w:val="24"/>
          <w:szCs w:val="24"/>
          <w:lang w:val="en-GB"/>
        </w:rPr>
        <w:t xml:space="preserve">tion will only serve vegetarian food, in line with its religious identity. </w:t>
      </w:r>
      <w:r w:rsidR="00895D2B" w:rsidRPr="009450C0">
        <w:rPr>
          <w:rFonts w:ascii="Times New Roman" w:eastAsia="Times New Roman" w:hAnsi="Times New Roman" w:cs="Times New Roman"/>
          <w:sz w:val="24"/>
          <w:szCs w:val="24"/>
        </w:rPr>
        <w:t>This</w:t>
      </w:r>
      <w:r w:rsidR="00E54A4F">
        <w:rPr>
          <w:rFonts w:ascii="Times New Roman" w:eastAsia="Times New Roman" w:hAnsi="Times New Roman" w:cs="Times New Roman"/>
          <w:sz w:val="24"/>
          <w:szCs w:val="24"/>
        </w:rPr>
        <w:t>,</w:t>
      </w:r>
      <w:r w:rsidR="00895D2B" w:rsidRPr="009450C0">
        <w:rPr>
          <w:rFonts w:ascii="Times New Roman" w:eastAsia="Times New Roman" w:hAnsi="Times New Roman" w:cs="Times New Roman"/>
          <w:sz w:val="24"/>
          <w:szCs w:val="24"/>
        </w:rPr>
        <w:t xml:space="preserve"> then</w:t>
      </w:r>
      <w:r w:rsidR="00E54A4F">
        <w:rPr>
          <w:rFonts w:ascii="Times New Roman" w:eastAsia="Times New Roman" w:hAnsi="Times New Roman" w:cs="Times New Roman"/>
          <w:sz w:val="24"/>
          <w:szCs w:val="24"/>
        </w:rPr>
        <w:t>, indicates a kind of inflection towards</w:t>
      </w:r>
      <w:r w:rsidR="00895D2B" w:rsidRPr="009450C0">
        <w:rPr>
          <w:rFonts w:ascii="Times New Roman" w:eastAsia="Times New Roman" w:hAnsi="Times New Roman" w:cs="Times New Roman"/>
          <w:sz w:val="24"/>
          <w:szCs w:val="24"/>
        </w:rPr>
        <w:t xml:space="preserve"> </w:t>
      </w:r>
      <w:r w:rsidR="00895D2B" w:rsidRPr="009450C0">
        <w:rPr>
          <w:rFonts w:ascii="Times New Roman" w:eastAsia="Times New Roman" w:hAnsi="Times New Roman" w:cs="Times New Roman"/>
          <w:i/>
          <w:sz w:val="24"/>
          <w:szCs w:val="24"/>
        </w:rPr>
        <w:t>langar</w:t>
      </w:r>
      <w:r w:rsidR="00895D2B" w:rsidRPr="009450C0">
        <w:rPr>
          <w:rFonts w:ascii="Times New Roman" w:eastAsia="Times New Roman" w:hAnsi="Times New Roman" w:cs="Times New Roman"/>
          <w:sz w:val="24"/>
          <w:szCs w:val="24"/>
        </w:rPr>
        <w:t>, even when the food is not cooked at one of the many gurudwaras that offer their kitchens to the street kitchen initiative</w:t>
      </w:r>
      <w:r w:rsidR="008A5395" w:rsidRPr="009450C0">
        <w:rPr>
          <w:rFonts w:ascii="Times New Roman" w:eastAsia="Times New Roman" w:hAnsi="Times New Roman" w:cs="Times New Roman"/>
          <w:sz w:val="24"/>
          <w:szCs w:val="24"/>
        </w:rPr>
        <w:t>, nor</w:t>
      </w:r>
      <w:r w:rsidR="00E54A4F">
        <w:rPr>
          <w:rFonts w:ascii="Times New Roman" w:eastAsia="Times New Roman" w:hAnsi="Times New Roman" w:cs="Times New Roman"/>
          <w:sz w:val="24"/>
          <w:szCs w:val="24"/>
        </w:rPr>
        <w:t xml:space="preserve"> is</w:t>
      </w:r>
      <w:r w:rsidR="008A5395" w:rsidRPr="009450C0">
        <w:rPr>
          <w:rFonts w:ascii="Times New Roman" w:eastAsia="Times New Roman" w:hAnsi="Times New Roman" w:cs="Times New Roman"/>
          <w:sz w:val="24"/>
          <w:szCs w:val="24"/>
        </w:rPr>
        <w:t xml:space="preserve"> representative of the food culture associated with these spaces</w:t>
      </w:r>
      <w:r w:rsidR="00895D2B" w:rsidRPr="009450C0">
        <w:rPr>
          <w:rFonts w:ascii="Times New Roman" w:eastAsia="Times New Roman" w:hAnsi="Times New Roman" w:cs="Times New Roman"/>
          <w:sz w:val="24"/>
          <w:szCs w:val="24"/>
        </w:rPr>
        <w:t>. T</w:t>
      </w:r>
      <w:r w:rsidR="00C6512E" w:rsidRPr="009450C0">
        <w:rPr>
          <w:rFonts w:ascii="Times New Roman" w:eastAsia="Times New Roman" w:hAnsi="Times New Roman" w:cs="Times New Roman"/>
          <w:sz w:val="24"/>
          <w:szCs w:val="24"/>
        </w:rPr>
        <w:t xml:space="preserve">here is a quality associated with the </w:t>
      </w:r>
      <w:r w:rsidR="00C6512E" w:rsidRPr="009450C0">
        <w:rPr>
          <w:rFonts w:ascii="Times New Roman" w:eastAsia="Times New Roman" w:hAnsi="Times New Roman" w:cs="Times New Roman"/>
          <w:i/>
          <w:sz w:val="24"/>
          <w:szCs w:val="24"/>
        </w:rPr>
        <w:t>langar</w:t>
      </w:r>
      <w:r w:rsidR="00C6512E" w:rsidRPr="009450C0">
        <w:rPr>
          <w:rFonts w:ascii="Times New Roman" w:eastAsia="Times New Roman" w:hAnsi="Times New Roman" w:cs="Times New Roman"/>
          <w:sz w:val="24"/>
          <w:szCs w:val="24"/>
        </w:rPr>
        <w:t xml:space="preserve"> that is transmitted to all food served at the street kitchen, in the sense that this space is, as explained </w:t>
      </w:r>
      <w:r w:rsidR="00223E5A">
        <w:rPr>
          <w:rFonts w:ascii="Times New Roman" w:eastAsia="Times New Roman" w:hAnsi="Times New Roman" w:cs="Times New Roman"/>
          <w:sz w:val="24"/>
          <w:szCs w:val="24"/>
        </w:rPr>
        <w:t xml:space="preserve">to me </w:t>
      </w:r>
      <w:r w:rsidR="00C6512E" w:rsidRPr="009450C0">
        <w:rPr>
          <w:rFonts w:ascii="Times New Roman" w:eastAsia="Times New Roman" w:hAnsi="Times New Roman" w:cs="Times New Roman"/>
          <w:sz w:val="24"/>
          <w:szCs w:val="24"/>
        </w:rPr>
        <w:t xml:space="preserve">by many </w:t>
      </w:r>
      <w:r w:rsidR="00C6512E" w:rsidRPr="009450C0">
        <w:rPr>
          <w:rFonts w:ascii="Times New Roman" w:eastAsia="Times New Roman" w:hAnsi="Times New Roman" w:cs="Times New Roman"/>
          <w:i/>
          <w:sz w:val="24"/>
          <w:szCs w:val="24"/>
        </w:rPr>
        <w:t>sevadars</w:t>
      </w:r>
      <w:r w:rsidR="00C6512E" w:rsidRPr="009450C0">
        <w:rPr>
          <w:rFonts w:ascii="Times New Roman" w:eastAsia="Times New Roman" w:hAnsi="Times New Roman" w:cs="Times New Roman"/>
          <w:sz w:val="24"/>
          <w:szCs w:val="24"/>
        </w:rPr>
        <w:t xml:space="preserve"> </w:t>
      </w:r>
      <w:r w:rsidR="00223E5A">
        <w:rPr>
          <w:rFonts w:ascii="Times New Roman" w:eastAsia="Times New Roman" w:hAnsi="Times New Roman" w:cs="Times New Roman"/>
          <w:sz w:val="24"/>
          <w:szCs w:val="24"/>
        </w:rPr>
        <w:t>(volunteers)</w:t>
      </w:r>
      <w:r w:rsidR="00C6512E" w:rsidRPr="009450C0">
        <w:rPr>
          <w:rFonts w:ascii="Times New Roman" w:eastAsia="Times New Roman" w:hAnsi="Times New Roman" w:cs="Times New Roman"/>
          <w:sz w:val="24"/>
          <w:szCs w:val="24"/>
        </w:rPr>
        <w:t xml:space="preserve">, a </w:t>
      </w:r>
      <w:r w:rsidR="00C6512E" w:rsidRPr="009450C0">
        <w:rPr>
          <w:rFonts w:ascii="Times New Roman" w:eastAsia="Times New Roman" w:hAnsi="Times New Roman" w:cs="Times New Roman"/>
          <w:i/>
          <w:sz w:val="24"/>
          <w:szCs w:val="24"/>
        </w:rPr>
        <w:t>langar</w:t>
      </w:r>
      <w:r w:rsidR="00C6512E" w:rsidRPr="009450C0">
        <w:rPr>
          <w:rFonts w:ascii="Times New Roman" w:eastAsia="Times New Roman" w:hAnsi="Times New Roman" w:cs="Times New Roman"/>
          <w:sz w:val="24"/>
          <w:szCs w:val="24"/>
        </w:rPr>
        <w:t xml:space="preserve"> by extension</w:t>
      </w:r>
      <w:r w:rsidR="006E1A71" w:rsidRPr="009450C0">
        <w:rPr>
          <w:rFonts w:ascii="Times New Roman" w:eastAsia="Times New Roman" w:hAnsi="Times New Roman" w:cs="Times New Roman"/>
          <w:sz w:val="24"/>
          <w:szCs w:val="24"/>
        </w:rPr>
        <w:t>.</w:t>
      </w:r>
      <w:r w:rsidR="00484D38">
        <w:rPr>
          <w:rFonts w:ascii="Times New Roman" w:eastAsia="Times New Roman" w:hAnsi="Times New Roman" w:cs="Times New Roman"/>
          <w:sz w:val="24"/>
          <w:szCs w:val="24"/>
        </w:rPr>
        <w:t xml:space="preserve">  People don’t realise they can go into any Gurudwara to get food, one </w:t>
      </w:r>
      <w:r w:rsidR="00A2309F" w:rsidRPr="00BE1EFD">
        <w:rPr>
          <w:rFonts w:ascii="Times New Roman" w:eastAsia="Times New Roman" w:hAnsi="Times New Roman" w:cs="Times New Roman"/>
          <w:i/>
          <w:sz w:val="24"/>
          <w:szCs w:val="24"/>
        </w:rPr>
        <w:t>sevadar</w:t>
      </w:r>
      <w:r w:rsidR="00484D38">
        <w:rPr>
          <w:rFonts w:ascii="Times New Roman" w:eastAsia="Times New Roman" w:hAnsi="Times New Roman" w:cs="Times New Roman"/>
          <w:sz w:val="24"/>
          <w:szCs w:val="24"/>
        </w:rPr>
        <w:t xml:space="preserve"> tells me, so we need to bring the </w:t>
      </w:r>
      <w:r w:rsidR="00484D38" w:rsidRPr="00BE1EFD">
        <w:rPr>
          <w:rFonts w:ascii="Times New Roman" w:eastAsia="Times New Roman" w:hAnsi="Times New Roman" w:cs="Times New Roman"/>
          <w:i/>
          <w:sz w:val="24"/>
          <w:szCs w:val="24"/>
        </w:rPr>
        <w:t>langar</w:t>
      </w:r>
      <w:r w:rsidR="00484D38">
        <w:rPr>
          <w:rFonts w:ascii="Times New Roman" w:eastAsia="Times New Roman" w:hAnsi="Times New Roman" w:cs="Times New Roman"/>
          <w:sz w:val="24"/>
          <w:szCs w:val="24"/>
        </w:rPr>
        <w:t xml:space="preserve"> to them (fieldnotes 15/2/17).</w:t>
      </w:r>
      <w:r w:rsidR="006E1A71" w:rsidRPr="009450C0">
        <w:rPr>
          <w:rFonts w:ascii="Times New Roman" w:eastAsia="Times New Roman" w:hAnsi="Times New Roman" w:cs="Times New Roman"/>
          <w:sz w:val="24"/>
          <w:szCs w:val="24"/>
        </w:rPr>
        <w:t xml:space="preserve">  </w:t>
      </w:r>
      <w:r w:rsidR="00C6512E" w:rsidRPr="009450C0">
        <w:rPr>
          <w:rFonts w:ascii="Times New Roman" w:eastAsia="Times New Roman" w:hAnsi="Times New Roman" w:cs="Times New Roman"/>
          <w:sz w:val="24"/>
          <w:szCs w:val="24"/>
        </w:rPr>
        <w:t>Th</w:t>
      </w:r>
      <w:r w:rsidR="00484D38">
        <w:rPr>
          <w:rFonts w:ascii="Times New Roman" w:eastAsia="Times New Roman" w:hAnsi="Times New Roman" w:cs="Times New Roman"/>
          <w:sz w:val="24"/>
          <w:szCs w:val="24"/>
        </w:rPr>
        <w:t>e</w:t>
      </w:r>
      <w:r w:rsidR="00C6512E" w:rsidRPr="009450C0">
        <w:rPr>
          <w:rFonts w:ascii="Times New Roman" w:eastAsia="Times New Roman" w:hAnsi="Times New Roman" w:cs="Times New Roman"/>
          <w:sz w:val="24"/>
          <w:szCs w:val="24"/>
        </w:rPr>
        <w:t xml:space="preserve"> status</w:t>
      </w:r>
      <w:r w:rsidR="00484D38">
        <w:rPr>
          <w:rFonts w:ascii="Times New Roman" w:eastAsia="Times New Roman" w:hAnsi="Times New Roman" w:cs="Times New Roman"/>
          <w:sz w:val="24"/>
          <w:szCs w:val="24"/>
        </w:rPr>
        <w:t xml:space="preserve"> of the food</w:t>
      </w:r>
      <w:r w:rsidR="00C6512E" w:rsidRPr="009450C0">
        <w:rPr>
          <w:rFonts w:ascii="Times New Roman" w:eastAsia="Times New Roman" w:hAnsi="Times New Roman" w:cs="Times New Roman"/>
          <w:sz w:val="24"/>
          <w:szCs w:val="24"/>
        </w:rPr>
        <w:t xml:space="preserve"> is reinforced by saying prayers and touching the ground at the beginning of each service, </w:t>
      </w:r>
      <w:r w:rsidR="006E1A71" w:rsidRPr="009450C0">
        <w:rPr>
          <w:rFonts w:ascii="Times New Roman" w:eastAsia="Times New Roman" w:hAnsi="Times New Roman" w:cs="Times New Roman"/>
          <w:sz w:val="24"/>
          <w:szCs w:val="24"/>
        </w:rPr>
        <w:t>by the fact that servers at the kitchen cover their hair</w:t>
      </w:r>
      <w:r w:rsidR="00223E5A" w:rsidRPr="00223E5A">
        <w:rPr>
          <w:rFonts w:ascii="Times New Roman" w:eastAsia="Times New Roman" w:hAnsi="Times New Roman" w:cs="Times New Roman"/>
          <w:sz w:val="24"/>
          <w:szCs w:val="24"/>
        </w:rPr>
        <w:t xml:space="preserve"> </w:t>
      </w:r>
      <w:r w:rsidR="00223E5A" w:rsidRPr="009450C0">
        <w:rPr>
          <w:rFonts w:ascii="Times New Roman" w:eastAsia="Times New Roman" w:hAnsi="Times New Roman" w:cs="Times New Roman"/>
          <w:sz w:val="24"/>
          <w:szCs w:val="24"/>
        </w:rPr>
        <w:t>as in the gurudwara</w:t>
      </w:r>
      <w:r w:rsidR="00223E5A">
        <w:rPr>
          <w:rFonts w:ascii="Times New Roman" w:eastAsia="Times New Roman" w:hAnsi="Times New Roman" w:cs="Times New Roman"/>
          <w:sz w:val="24"/>
          <w:szCs w:val="24"/>
        </w:rPr>
        <w:t>, whether they are Sikh or not,</w:t>
      </w:r>
      <w:r w:rsidR="006E1A71" w:rsidRPr="009450C0">
        <w:rPr>
          <w:rFonts w:ascii="Times New Roman" w:eastAsia="Times New Roman" w:hAnsi="Times New Roman" w:cs="Times New Roman"/>
          <w:sz w:val="24"/>
          <w:szCs w:val="24"/>
        </w:rPr>
        <w:t xml:space="preserve"> and by</w:t>
      </w:r>
      <w:r w:rsidR="00C6512E" w:rsidRPr="009450C0">
        <w:rPr>
          <w:rFonts w:ascii="Times New Roman" w:eastAsia="Times New Roman" w:hAnsi="Times New Roman" w:cs="Times New Roman"/>
          <w:sz w:val="24"/>
          <w:szCs w:val="24"/>
        </w:rPr>
        <w:t xml:space="preserve"> other factors that m</w:t>
      </w:r>
      <w:r w:rsidR="006E1A71" w:rsidRPr="009450C0">
        <w:rPr>
          <w:rFonts w:ascii="Times New Roman" w:eastAsia="Times New Roman" w:hAnsi="Times New Roman" w:cs="Times New Roman"/>
          <w:sz w:val="24"/>
          <w:szCs w:val="24"/>
        </w:rPr>
        <w:t>ark out the space as different,</w:t>
      </w:r>
      <w:r w:rsidR="00C6512E" w:rsidRPr="009450C0">
        <w:rPr>
          <w:rFonts w:ascii="Times New Roman" w:eastAsia="Times New Roman" w:hAnsi="Times New Roman" w:cs="Times New Roman"/>
          <w:sz w:val="24"/>
          <w:szCs w:val="24"/>
        </w:rPr>
        <w:t xml:space="preserve"> which we will go on to explore presently.  </w:t>
      </w:r>
    </w:p>
    <w:p w14:paraId="25FBA079" w14:textId="1D3B1FE7" w:rsidR="00D94C30" w:rsidRDefault="00C6512E" w:rsidP="00454EFB">
      <w:pPr>
        <w:widowControl w:val="0"/>
        <w:spacing w:line="480" w:lineRule="auto"/>
        <w:ind w:firstLine="720"/>
        <w:jc w:val="both"/>
        <w:outlineLvl w:val="0"/>
        <w:rPr>
          <w:rFonts w:ascii="Times New Roman" w:eastAsia="Times New Roman" w:hAnsi="Times New Roman" w:cs="Times New Roman"/>
          <w:sz w:val="24"/>
          <w:szCs w:val="24"/>
        </w:rPr>
      </w:pPr>
      <w:r w:rsidRPr="009450C0">
        <w:rPr>
          <w:rFonts w:ascii="Times New Roman" w:eastAsia="Times New Roman" w:hAnsi="Times New Roman" w:cs="Times New Roman"/>
          <w:sz w:val="24"/>
          <w:szCs w:val="24"/>
        </w:rPr>
        <w:t xml:space="preserve">It is </w:t>
      </w:r>
      <w:r w:rsidR="006E1A71" w:rsidRPr="009450C0">
        <w:rPr>
          <w:rFonts w:ascii="Times New Roman" w:eastAsia="Times New Roman" w:hAnsi="Times New Roman" w:cs="Times New Roman"/>
          <w:sz w:val="24"/>
          <w:szCs w:val="24"/>
        </w:rPr>
        <w:t>in this sense, then, that I argue that</w:t>
      </w:r>
      <w:r w:rsidRPr="009450C0">
        <w:rPr>
          <w:rFonts w:ascii="Times New Roman" w:eastAsia="Times New Roman" w:hAnsi="Times New Roman" w:cs="Times New Roman"/>
          <w:sz w:val="24"/>
          <w:szCs w:val="24"/>
        </w:rPr>
        <w:t xml:space="preserve"> the chips </w:t>
      </w:r>
      <w:r w:rsidR="006E1A71" w:rsidRPr="009450C0">
        <w:rPr>
          <w:rFonts w:ascii="Times New Roman" w:eastAsia="Times New Roman" w:hAnsi="Times New Roman" w:cs="Times New Roman"/>
          <w:sz w:val="24"/>
          <w:szCs w:val="24"/>
        </w:rPr>
        <w:t xml:space="preserve">served in this street kitchen </w:t>
      </w:r>
      <w:r w:rsidRPr="009450C0">
        <w:rPr>
          <w:rFonts w:ascii="Times New Roman" w:eastAsia="Times New Roman" w:hAnsi="Times New Roman" w:cs="Times New Roman"/>
          <w:sz w:val="24"/>
          <w:szCs w:val="24"/>
        </w:rPr>
        <w:t xml:space="preserve">have an </w:t>
      </w:r>
      <w:r w:rsidR="00086C0B">
        <w:rPr>
          <w:rFonts w:ascii="Times New Roman" w:eastAsia="Times New Roman" w:hAnsi="Times New Roman" w:cs="Times New Roman"/>
          <w:sz w:val="24"/>
          <w:szCs w:val="24"/>
        </w:rPr>
        <w:t>‘</w:t>
      </w:r>
      <w:r w:rsidRPr="009450C0">
        <w:rPr>
          <w:rFonts w:ascii="Times New Roman" w:eastAsia="Times New Roman" w:hAnsi="Times New Roman" w:cs="Times New Roman"/>
          <w:sz w:val="24"/>
          <w:szCs w:val="24"/>
        </w:rPr>
        <w:t>aura</w:t>
      </w:r>
      <w:r w:rsidR="00086C0B">
        <w:rPr>
          <w:rFonts w:ascii="Times New Roman" w:eastAsia="Times New Roman" w:hAnsi="Times New Roman" w:cs="Times New Roman"/>
          <w:sz w:val="24"/>
          <w:szCs w:val="24"/>
        </w:rPr>
        <w:t>’</w:t>
      </w:r>
      <w:r w:rsidR="006E1A71" w:rsidRPr="009450C0">
        <w:rPr>
          <w:rFonts w:ascii="Times New Roman" w:eastAsia="Times New Roman" w:hAnsi="Times New Roman" w:cs="Times New Roman"/>
          <w:sz w:val="24"/>
          <w:szCs w:val="24"/>
        </w:rPr>
        <w:t xml:space="preserve">.  </w:t>
      </w:r>
      <w:r w:rsidR="004E565B">
        <w:rPr>
          <w:rFonts w:ascii="Times New Roman" w:eastAsia="Times New Roman" w:hAnsi="Times New Roman" w:cs="Times New Roman"/>
          <w:sz w:val="24"/>
          <w:szCs w:val="24"/>
        </w:rPr>
        <w:t xml:space="preserve">Even though the chips have not been prepared or consumed in the context of </w:t>
      </w:r>
      <w:r w:rsidR="00A2309F">
        <w:rPr>
          <w:rFonts w:ascii="Times New Roman" w:eastAsia="Times New Roman" w:hAnsi="Times New Roman" w:cs="Times New Roman"/>
          <w:sz w:val="24"/>
          <w:szCs w:val="24"/>
        </w:rPr>
        <w:t xml:space="preserve">a conventional </w:t>
      </w:r>
      <w:r w:rsidR="004E565B" w:rsidRPr="00805D56">
        <w:rPr>
          <w:rFonts w:ascii="Times New Roman" w:eastAsia="Times New Roman" w:hAnsi="Times New Roman" w:cs="Times New Roman"/>
          <w:i/>
          <w:sz w:val="24"/>
          <w:szCs w:val="24"/>
        </w:rPr>
        <w:t>langar</w:t>
      </w:r>
      <w:r w:rsidR="004E565B">
        <w:rPr>
          <w:rFonts w:ascii="Times New Roman" w:eastAsia="Times New Roman" w:hAnsi="Times New Roman" w:cs="Times New Roman"/>
          <w:sz w:val="24"/>
          <w:szCs w:val="24"/>
        </w:rPr>
        <w:t>,</w:t>
      </w:r>
      <w:r w:rsidR="00D7522E">
        <w:rPr>
          <w:rFonts w:ascii="Times New Roman" w:eastAsia="Times New Roman" w:hAnsi="Times New Roman" w:cs="Times New Roman"/>
          <w:sz w:val="24"/>
          <w:szCs w:val="24"/>
        </w:rPr>
        <w:t xml:space="preserve"> </w:t>
      </w:r>
      <w:r w:rsidR="004E565B">
        <w:rPr>
          <w:rFonts w:ascii="Times New Roman" w:eastAsia="Times New Roman" w:hAnsi="Times New Roman" w:cs="Times New Roman"/>
          <w:sz w:val="24"/>
          <w:szCs w:val="24"/>
        </w:rPr>
        <w:t>they are interwoven with practices and approaches that echo this institution, suggesting Werbner’s ‘sacred exchange</w:t>
      </w:r>
      <w:r w:rsidR="00821532">
        <w:rPr>
          <w:rFonts w:ascii="Times New Roman" w:eastAsia="Times New Roman" w:hAnsi="Times New Roman" w:cs="Times New Roman"/>
          <w:sz w:val="24"/>
          <w:szCs w:val="24"/>
        </w:rPr>
        <w:t>’</w:t>
      </w:r>
      <w:r w:rsidR="004E565B">
        <w:rPr>
          <w:rFonts w:ascii="Times New Roman" w:eastAsia="Times New Roman" w:hAnsi="Times New Roman" w:cs="Times New Roman"/>
          <w:sz w:val="24"/>
          <w:szCs w:val="24"/>
        </w:rPr>
        <w:t xml:space="preserve"> across</w:t>
      </w:r>
      <w:r w:rsidR="00821532">
        <w:rPr>
          <w:rFonts w:ascii="Times New Roman" w:eastAsia="Times New Roman" w:hAnsi="Times New Roman" w:cs="Times New Roman"/>
          <w:sz w:val="24"/>
          <w:szCs w:val="24"/>
        </w:rPr>
        <w:t xml:space="preserve"> the</w:t>
      </w:r>
      <w:r w:rsidR="004E565B">
        <w:rPr>
          <w:rFonts w:ascii="Times New Roman" w:eastAsia="Times New Roman" w:hAnsi="Times New Roman" w:cs="Times New Roman"/>
          <w:sz w:val="24"/>
          <w:szCs w:val="24"/>
        </w:rPr>
        <w:t xml:space="preserve"> boundaries </w:t>
      </w:r>
      <w:r w:rsidR="00821532">
        <w:rPr>
          <w:rFonts w:ascii="Times New Roman" w:eastAsia="Times New Roman" w:hAnsi="Times New Roman" w:cs="Times New Roman"/>
          <w:sz w:val="24"/>
          <w:szCs w:val="24"/>
        </w:rPr>
        <w:t xml:space="preserve">that may be seen to exist between, for example, a Gurudwara and a chip shop, or between vegetarian food prepared in the rarefied air of the </w:t>
      </w:r>
      <w:r w:rsidR="00821532" w:rsidRPr="00805D56">
        <w:rPr>
          <w:rFonts w:ascii="Times New Roman" w:eastAsia="Times New Roman" w:hAnsi="Times New Roman" w:cs="Times New Roman"/>
          <w:i/>
          <w:sz w:val="24"/>
          <w:szCs w:val="24"/>
        </w:rPr>
        <w:t>langar</w:t>
      </w:r>
      <w:r w:rsidR="00821532">
        <w:rPr>
          <w:rFonts w:ascii="Times New Roman" w:eastAsia="Times New Roman" w:hAnsi="Times New Roman" w:cs="Times New Roman"/>
          <w:sz w:val="24"/>
          <w:szCs w:val="24"/>
        </w:rPr>
        <w:t>, and potatoes fried in the bustle of early evening production that services the local population with deep-fried fish, chicken, chips and pickled eggs</w:t>
      </w:r>
      <w:r w:rsidR="004E565B">
        <w:rPr>
          <w:rFonts w:ascii="Times New Roman" w:eastAsia="Times New Roman" w:hAnsi="Times New Roman" w:cs="Times New Roman"/>
          <w:sz w:val="24"/>
          <w:szCs w:val="24"/>
        </w:rPr>
        <w:t xml:space="preserve">. </w:t>
      </w:r>
      <w:r w:rsidR="00821532">
        <w:rPr>
          <w:rFonts w:ascii="Times New Roman" w:eastAsia="Times New Roman" w:hAnsi="Times New Roman" w:cs="Times New Roman"/>
          <w:sz w:val="24"/>
          <w:szCs w:val="24"/>
        </w:rPr>
        <w:t>The aura of chips</w:t>
      </w:r>
      <w:r w:rsidR="004E565B">
        <w:rPr>
          <w:rFonts w:ascii="Times New Roman" w:eastAsia="Times New Roman" w:hAnsi="Times New Roman" w:cs="Times New Roman"/>
          <w:sz w:val="24"/>
          <w:szCs w:val="24"/>
        </w:rPr>
        <w:t xml:space="preserve"> is, then, </w:t>
      </w:r>
      <w:r w:rsidRPr="009450C0">
        <w:rPr>
          <w:rFonts w:ascii="Times New Roman" w:eastAsia="Times New Roman" w:hAnsi="Times New Roman" w:cs="Times New Roman"/>
          <w:sz w:val="24"/>
          <w:szCs w:val="24"/>
        </w:rPr>
        <w:t xml:space="preserve">a </w:t>
      </w:r>
      <w:r w:rsidR="004E565B">
        <w:rPr>
          <w:rFonts w:ascii="Times New Roman" w:eastAsia="Times New Roman" w:hAnsi="Times New Roman" w:cs="Times New Roman"/>
          <w:sz w:val="24"/>
          <w:szCs w:val="24"/>
        </w:rPr>
        <w:t>‘</w:t>
      </w:r>
      <w:r w:rsidRPr="00805D56">
        <w:rPr>
          <w:rFonts w:ascii="Times New Roman" w:eastAsia="Times New Roman" w:hAnsi="Times New Roman" w:cs="Times New Roman"/>
          <w:sz w:val="24"/>
          <w:szCs w:val="24"/>
        </w:rPr>
        <w:t>loose aura</w:t>
      </w:r>
      <w:r w:rsidR="004E565B">
        <w:rPr>
          <w:rFonts w:ascii="Times New Roman" w:eastAsia="Times New Roman" w:hAnsi="Times New Roman" w:cs="Times New Roman"/>
          <w:sz w:val="24"/>
          <w:szCs w:val="24"/>
        </w:rPr>
        <w:t>’</w:t>
      </w:r>
      <w:r w:rsidRPr="009450C0">
        <w:rPr>
          <w:rFonts w:ascii="Times New Roman" w:eastAsia="Times New Roman" w:hAnsi="Times New Roman" w:cs="Times New Roman"/>
          <w:sz w:val="24"/>
          <w:szCs w:val="24"/>
        </w:rPr>
        <w:t xml:space="preserve">, </w:t>
      </w:r>
      <w:r w:rsidR="00D7522E">
        <w:rPr>
          <w:rFonts w:ascii="Times New Roman" w:eastAsia="Times New Roman" w:hAnsi="Times New Roman" w:cs="Times New Roman"/>
          <w:sz w:val="24"/>
          <w:szCs w:val="24"/>
        </w:rPr>
        <w:t xml:space="preserve">an opening out of the practices of the </w:t>
      </w:r>
      <w:r w:rsidR="00D7522E" w:rsidRPr="00805D56">
        <w:rPr>
          <w:rFonts w:ascii="Times New Roman" w:eastAsia="Times New Roman" w:hAnsi="Times New Roman" w:cs="Times New Roman"/>
          <w:i/>
          <w:sz w:val="24"/>
          <w:szCs w:val="24"/>
        </w:rPr>
        <w:t>langar</w:t>
      </w:r>
      <w:r w:rsidR="009040F0">
        <w:rPr>
          <w:rFonts w:ascii="Times New Roman" w:eastAsia="Times New Roman" w:hAnsi="Times New Roman" w:cs="Times New Roman"/>
          <w:i/>
          <w:sz w:val="24"/>
          <w:szCs w:val="24"/>
        </w:rPr>
        <w:t xml:space="preserve">, </w:t>
      </w:r>
      <w:r w:rsidR="009040F0">
        <w:rPr>
          <w:rFonts w:ascii="Times New Roman" w:eastAsia="Times New Roman" w:hAnsi="Times New Roman" w:cs="Times New Roman"/>
          <w:sz w:val="24"/>
          <w:szCs w:val="24"/>
        </w:rPr>
        <w:t>and, by extension, ways of being Sikh,</w:t>
      </w:r>
      <w:r w:rsidR="00D7522E">
        <w:rPr>
          <w:rFonts w:ascii="Times New Roman" w:eastAsia="Times New Roman" w:hAnsi="Times New Roman" w:cs="Times New Roman"/>
          <w:sz w:val="24"/>
          <w:szCs w:val="24"/>
        </w:rPr>
        <w:t xml:space="preserve"> in correspondence with</w:t>
      </w:r>
      <w:r w:rsidR="00821532">
        <w:rPr>
          <w:rFonts w:ascii="Times New Roman" w:eastAsia="Times New Roman" w:hAnsi="Times New Roman" w:cs="Times New Roman"/>
          <w:sz w:val="24"/>
          <w:szCs w:val="24"/>
        </w:rPr>
        <w:t xml:space="preserve"> local cultural forms</w:t>
      </w:r>
      <w:r w:rsidR="002D00C6">
        <w:rPr>
          <w:rFonts w:ascii="Times New Roman" w:eastAsia="Times New Roman" w:hAnsi="Times New Roman" w:cs="Times New Roman"/>
          <w:sz w:val="24"/>
          <w:szCs w:val="24"/>
        </w:rPr>
        <w:t>,</w:t>
      </w:r>
      <w:r w:rsidRPr="009450C0">
        <w:rPr>
          <w:rFonts w:ascii="Times New Roman" w:eastAsia="Times New Roman" w:hAnsi="Times New Roman" w:cs="Times New Roman"/>
          <w:sz w:val="24"/>
          <w:szCs w:val="24"/>
        </w:rPr>
        <w:t xml:space="preserve"> </w:t>
      </w:r>
      <w:r w:rsidR="00D7522E">
        <w:rPr>
          <w:rFonts w:ascii="Times New Roman" w:eastAsia="Times New Roman" w:hAnsi="Times New Roman" w:cs="Times New Roman"/>
          <w:sz w:val="24"/>
          <w:szCs w:val="24"/>
        </w:rPr>
        <w:t>produc</w:t>
      </w:r>
      <w:r w:rsidR="009040F0">
        <w:rPr>
          <w:rFonts w:ascii="Times New Roman" w:eastAsia="Times New Roman" w:hAnsi="Times New Roman" w:cs="Times New Roman"/>
          <w:sz w:val="24"/>
          <w:szCs w:val="24"/>
        </w:rPr>
        <w:t>ing</w:t>
      </w:r>
      <w:r w:rsidR="00D7522E">
        <w:rPr>
          <w:rFonts w:ascii="Times New Roman" w:eastAsia="Times New Roman" w:hAnsi="Times New Roman" w:cs="Times New Roman"/>
          <w:sz w:val="24"/>
          <w:szCs w:val="24"/>
        </w:rPr>
        <w:t xml:space="preserve"> this fleeting moment of </w:t>
      </w:r>
      <w:r w:rsidR="00895D2B" w:rsidRPr="009450C0">
        <w:rPr>
          <w:rFonts w:ascii="Times New Roman" w:eastAsia="Times New Roman" w:hAnsi="Times New Roman" w:cs="Times New Roman"/>
          <w:sz w:val="24"/>
          <w:szCs w:val="24"/>
        </w:rPr>
        <w:lastRenderedPageBreak/>
        <w:t>religious difference</w:t>
      </w:r>
      <w:r w:rsidRPr="009450C0">
        <w:rPr>
          <w:rFonts w:ascii="Times New Roman" w:eastAsia="Times New Roman" w:hAnsi="Times New Roman" w:cs="Times New Roman"/>
          <w:sz w:val="24"/>
          <w:szCs w:val="24"/>
        </w:rPr>
        <w:t xml:space="preserve"> </w:t>
      </w:r>
      <w:r w:rsidR="00D7522E">
        <w:rPr>
          <w:rFonts w:ascii="Times New Roman" w:eastAsia="Times New Roman" w:hAnsi="Times New Roman" w:cs="Times New Roman"/>
          <w:sz w:val="24"/>
          <w:szCs w:val="24"/>
        </w:rPr>
        <w:t>on the street</w:t>
      </w:r>
      <w:r w:rsidR="006E1A71" w:rsidRPr="009450C0">
        <w:rPr>
          <w:rFonts w:ascii="Times New Roman" w:eastAsia="Times New Roman" w:hAnsi="Times New Roman" w:cs="Times New Roman"/>
          <w:sz w:val="24"/>
          <w:szCs w:val="24"/>
        </w:rPr>
        <w:t xml:space="preserve">. </w:t>
      </w:r>
    </w:p>
    <w:p w14:paraId="4EED936C" w14:textId="0043AD20" w:rsidR="000070FD" w:rsidRDefault="00D94C30" w:rsidP="00454EFB">
      <w:pPr>
        <w:widowControl w:val="0"/>
        <w:spacing w:line="480" w:lineRule="auto"/>
        <w:ind w:firstLine="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it is very much a fleeting moment.  </w:t>
      </w:r>
      <w:r w:rsidR="008F2379" w:rsidRPr="009450C0">
        <w:rPr>
          <w:rFonts w:ascii="Times New Roman" w:eastAsia="Times New Roman" w:hAnsi="Times New Roman" w:cs="Times New Roman"/>
          <w:sz w:val="24"/>
          <w:szCs w:val="24"/>
        </w:rPr>
        <w:t xml:space="preserve">Stand on the street corner at 6 pm and it is just like any other busy street corner in the </w:t>
      </w:r>
      <w:r w:rsidR="00171AF5">
        <w:rPr>
          <w:rFonts w:ascii="Times New Roman" w:eastAsia="Times New Roman" w:hAnsi="Times New Roman" w:cs="Times New Roman"/>
          <w:sz w:val="24"/>
          <w:szCs w:val="24"/>
        </w:rPr>
        <w:t>center</w:t>
      </w:r>
      <w:r w:rsidR="008F2379" w:rsidRPr="009450C0">
        <w:rPr>
          <w:rFonts w:ascii="Times New Roman" w:eastAsia="Times New Roman" w:hAnsi="Times New Roman" w:cs="Times New Roman"/>
          <w:sz w:val="24"/>
          <w:szCs w:val="24"/>
        </w:rPr>
        <w:t xml:space="preserve"> of a big city.  Stand on it at 7pm and it is a hive of distinctive activity</w:t>
      </w:r>
      <w:r w:rsidR="0018592B" w:rsidRPr="009450C0">
        <w:rPr>
          <w:rFonts w:ascii="Times New Roman" w:eastAsia="Times New Roman" w:hAnsi="Times New Roman" w:cs="Times New Roman"/>
          <w:sz w:val="24"/>
          <w:szCs w:val="24"/>
        </w:rPr>
        <w:t xml:space="preserve"> and sensations,</w:t>
      </w:r>
      <w:r w:rsidR="008F2379" w:rsidRPr="009450C0">
        <w:rPr>
          <w:rFonts w:ascii="Times New Roman" w:eastAsia="Times New Roman" w:hAnsi="Times New Roman" w:cs="Times New Roman"/>
          <w:sz w:val="24"/>
          <w:szCs w:val="24"/>
        </w:rPr>
        <w:t xml:space="preserve"> as the food is served and consumed.  By 8pm the street corner resumes its regular quality – a space for walking, for getting somewhere else. Werbner sees a dynamic in </w:t>
      </w:r>
      <w:r w:rsidR="0018592B" w:rsidRPr="009450C0">
        <w:rPr>
          <w:rFonts w:ascii="Times New Roman" w:eastAsia="Times New Roman" w:hAnsi="Times New Roman" w:cs="Times New Roman"/>
          <w:sz w:val="24"/>
          <w:szCs w:val="24"/>
        </w:rPr>
        <w:t xml:space="preserve">what she terms </w:t>
      </w:r>
      <w:r w:rsidR="008F2379" w:rsidRPr="009450C0">
        <w:rPr>
          <w:rFonts w:ascii="Times New Roman" w:eastAsia="Times New Roman" w:hAnsi="Times New Roman" w:cs="Times New Roman"/>
          <w:sz w:val="24"/>
          <w:szCs w:val="24"/>
        </w:rPr>
        <w:t>diaspora public space, whereby ‘hidden networks of kin, friends and work or business partners’ move through a process of ideological convergence into a situation of more generally public mobilization</w:t>
      </w:r>
      <w:r w:rsidR="0018592B" w:rsidRPr="009450C0">
        <w:rPr>
          <w:rFonts w:ascii="Times New Roman" w:eastAsia="Times New Roman" w:hAnsi="Times New Roman" w:cs="Times New Roman"/>
          <w:sz w:val="24"/>
          <w:szCs w:val="24"/>
        </w:rPr>
        <w:t xml:space="preserve"> (2002: 66-7)</w:t>
      </w:r>
      <w:r w:rsidR="008F2379" w:rsidRPr="009450C0">
        <w:rPr>
          <w:rFonts w:ascii="Times New Roman" w:eastAsia="Times New Roman" w:hAnsi="Times New Roman" w:cs="Times New Roman"/>
          <w:sz w:val="24"/>
          <w:szCs w:val="24"/>
        </w:rPr>
        <w:t>.  Although speaking primarily about political movements, Werbner’s point</w:t>
      </w:r>
      <w:r w:rsidR="0018592B" w:rsidRPr="009450C0">
        <w:rPr>
          <w:rFonts w:ascii="Times New Roman" w:eastAsia="Times New Roman" w:hAnsi="Times New Roman" w:cs="Times New Roman"/>
          <w:sz w:val="24"/>
          <w:szCs w:val="24"/>
        </w:rPr>
        <w:t xml:space="preserve"> reflects a generic process which is also </w:t>
      </w:r>
      <w:r w:rsidR="00A2309F">
        <w:rPr>
          <w:rFonts w:ascii="Times New Roman" w:eastAsia="Times New Roman" w:hAnsi="Times New Roman" w:cs="Times New Roman"/>
          <w:sz w:val="24"/>
          <w:szCs w:val="24"/>
        </w:rPr>
        <w:t>evident</w:t>
      </w:r>
      <w:r w:rsidR="00A2309F" w:rsidRPr="009450C0">
        <w:rPr>
          <w:rFonts w:ascii="Times New Roman" w:eastAsia="Times New Roman" w:hAnsi="Times New Roman" w:cs="Times New Roman"/>
          <w:sz w:val="24"/>
          <w:szCs w:val="24"/>
        </w:rPr>
        <w:t xml:space="preserve"> </w:t>
      </w:r>
      <w:r w:rsidR="0018592B" w:rsidRPr="009450C0">
        <w:rPr>
          <w:rFonts w:ascii="Times New Roman" w:eastAsia="Times New Roman" w:hAnsi="Times New Roman" w:cs="Times New Roman"/>
          <w:sz w:val="24"/>
          <w:szCs w:val="24"/>
        </w:rPr>
        <w:t>in the day to day operation of the diasporic street kitchen</w:t>
      </w:r>
      <w:r w:rsidR="008F2379" w:rsidRPr="009450C0">
        <w:rPr>
          <w:rFonts w:ascii="Times New Roman" w:eastAsia="Times New Roman" w:hAnsi="Times New Roman" w:cs="Times New Roman"/>
          <w:sz w:val="24"/>
          <w:szCs w:val="24"/>
        </w:rPr>
        <w:t>.  The</w:t>
      </w:r>
      <w:r w:rsidR="004B7C1E">
        <w:rPr>
          <w:rFonts w:ascii="Times New Roman" w:eastAsia="Times New Roman" w:hAnsi="Times New Roman" w:cs="Times New Roman"/>
          <w:sz w:val="24"/>
          <w:szCs w:val="24"/>
        </w:rPr>
        <w:t xml:space="preserve"> kitchen manifests on the street </w:t>
      </w:r>
      <w:proofErr w:type="gramStart"/>
      <w:r w:rsidR="004B7C1E">
        <w:rPr>
          <w:rFonts w:ascii="Times New Roman" w:eastAsia="Times New Roman" w:hAnsi="Times New Roman" w:cs="Times New Roman"/>
          <w:sz w:val="24"/>
          <w:szCs w:val="24"/>
        </w:rPr>
        <w:t xml:space="preserve">corner </w:t>
      </w:r>
      <w:r w:rsidR="008F2379" w:rsidRPr="009450C0">
        <w:rPr>
          <w:rFonts w:ascii="Times New Roman" w:eastAsia="Times New Roman" w:hAnsi="Times New Roman" w:cs="Times New Roman"/>
          <w:sz w:val="24"/>
          <w:szCs w:val="24"/>
        </w:rPr>
        <w:t xml:space="preserve"> </w:t>
      </w:r>
      <w:r w:rsidR="004B7C1E">
        <w:rPr>
          <w:rFonts w:ascii="Times New Roman" w:eastAsia="Times New Roman" w:hAnsi="Times New Roman" w:cs="Times New Roman"/>
          <w:sz w:val="24"/>
          <w:szCs w:val="24"/>
        </w:rPr>
        <w:t>through</w:t>
      </w:r>
      <w:proofErr w:type="gramEnd"/>
      <w:r w:rsidR="008F2379" w:rsidRPr="009450C0">
        <w:rPr>
          <w:rFonts w:ascii="Times New Roman" w:eastAsia="Times New Roman" w:hAnsi="Times New Roman" w:cs="Times New Roman"/>
          <w:sz w:val="24"/>
          <w:szCs w:val="24"/>
        </w:rPr>
        <w:t xml:space="preserve"> </w:t>
      </w:r>
      <w:r w:rsidR="00C871B7" w:rsidRPr="009450C0">
        <w:rPr>
          <w:rFonts w:ascii="Times New Roman" w:eastAsia="Times New Roman" w:hAnsi="Times New Roman" w:cs="Times New Roman"/>
          <w:sz w:val="24"/>
          <w:szCs w:val="24"/>
        </w:rPr>
        <w:t xml:space="preserve">the coming together of </w:t>
      </w:r>
      <w:r w:rsidR="008F2379" w:rsidRPr="009450C0">
        <w:rPr>
          <w:rFonts w:ascii="Times New Roman" w:eastAsia="Times New Roman" w:hAnsi="Times New Roman" w:cs="Times New Roman"/>
          <w:sz w:val="24"/>
          <w:szCs w:val="24"/>
        </w:rPr>
        <w:t xml:space="preserve">a resilient web of </w:t>
      </w:r>
      <w:r w:rsidR="004B7C1E">
        <w:rPr>
          <w:rFonts w:ascii="Times New Roman" w:eastAsia="Times New Roman" w:hAnsi="Times New Roman" w:cs="Times New Roman"/>
          <w:sz w:val="24"/>
          <w:szCs w:val="24"/>
        </w:rPr>
        <w:t xml:space="preserve">diasporic </w:t>
      </w:r>
      <w:r w:rsidR="008F2379" w:rsidRPr="009450C0">
        <w:rPr>
          <w:rFonts w:ascii="Times New Roman" w:eastAsia="Times New Roman" w:hAnsi="Times New Roman" w:cs="Times New Roman"/>
          <w:sz w:val="24"/>
          <w:szCs w:val="24"/>
        </w:rPr>
        <w:t>associations</w:t>
      </w:r>
      <w:r w:rsidR="00536DBD">
        <w:rPr>
          <w:rFonts w:ascii="Times New Roman" w:eastAsia="Times New Roman" w:hAnsi="Times New Roman" w:cs="Times New Roman"/>
          <w:sz w:val="24"/>
          <w:szCs w:val="24"/>
        </w:rPr>
        <w:t xml:space="preserve"> which work with and through embedded</w:t>
      </w:r>
      <w:r w:rsidR="00C871B7" w:rsidRPr="009450C0">
        <w:rPr>
          <w:rFonts w:ascii="Times New Roman" w:eastAsia="Times New Roman" w:hAnsi="Times New Roman" w:cs="Times New Roman"/>
          <w:sz w:val="24"/>
          <w:szCs w:val="24"/>
        </w:rPr>
        <w:t xml:space="preserve"> knowledge and understanding</w:t>
      </w:r>
      <w:r w:rsidR="00536DBD">
        <w:rPr>
          <w:rFonts w:ascii="Times New Roman" w:eastAsia="Times New Roman" w:hAnsi="Times New Roman" w:cs="Times New Roman"/>
          <w:sz w:val="24"/>
          <w:szCs w:val="24"/>
        </w:rPr>
        <w:t xml:space="preserve"> of local economies and multiple social networks</w:t>
      </w:r>
      <w:r w:rsidR="00C871B7" w:rsidRPr="009450C0">
        <w:rPr>
          <w:rFonts w:ascii="Times New Roman" w:eastAsia="Times New Roman" w:hAnsi="Times New Roman" w:cs="Times New Roman"/>
          <w:sz w:val="24"/>
          <w:szCs w:val="24"/>
        </w:rPr>
        <w:t xml:space="preserve">, layers of cultural resonance, and devotional norms that frame labour and giving in particular ways. </w:t>
      </w:r>
      <w:r w:rsidR="00536DBD">
        <w:rPr>
          <w:rFonts w:ascii="Times New Roman" w:eastAsia="Times New Roman" w:hAnsi="Times New Roman" w:cs="Times New Roman"/>
          <w:sz w:val="24"/>
          <w:szCs w:val="24"/>
        </w:rPr>
        <w:t xml:space="preserve"> </w:t>
      </w:r>
    </w:p>
    <w:p w14:paraId="05A43905" w14:textId="46922118" w:rsidR="00FA5DD9" w:rsidRDefault="00536DBD" w:rsidP="001054ED">
      <w:pPr>
        <w:widowControl w:val="0"/>
        <w:spacing w:line="480" w:lineRule="auto"/>
        <w:ind w:firstLine="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t>
      </w:r>
      <w:r w:rsidR="000070FD">
        <w:rPr>
          <w:rFonts w:ascii="Times New Roman" w:eastAsia="Times New Roman" w:hAnsi="Times New Roman" w:cs="Times New Roman"/>
          <w:sz w:val="24"/>
          <w:szCs w:val="24"/>
        </w:rPr>
        <w:t>factors constitute</w:t>
      </w:r>
      <w:r>
        <w:rPr>
          <w:rFonts w:ascii="Times New Roman" w:eastAsia="Times New Roman" w:hAnsi="Times New Roman" w:cs="Times New Roman"/>
          <w:sz w:val="24"/>
          <w:szCs w:val="24"/>
        </w:rPr>
        <w:t xml:space="preserve"> what Amin recognizes as ‘habits of inhabitation’ and the ‘</w:t>
      </w:r>
      <w:r w:rsidRPr="009450C0">
        <w:rPr>
          <w:rFonts w:ascii="Times New Roman" w:eastAsia="Times New Roman" w:hAnsi="Times New Roman" w:cs="Times New Roman"/>
          <w:sz w:val="24"/>
          <w:szCs w:val="24"/>
          <w:lang w:val="en-GB"/>
        </w:rPr>
        <w:t>material of dwelling in different transactional spaces</w:t>
      </w:r>
      <w:r>
        <w:rPr>
          <w:rFonts w:ascii="Times New Roman" w:eastAsia="Times New Roman" w:hAnsi="Times New Roman" w:cs="Times New Roman"/>
          <w:sz w:val="24"/>
          <w:szCs w:val="24"/>
          <w:lang w:val="en-GB"/>
        </w:rPr>
        <w:t>’ (</w:t>
      </w:r>
      <w:r w:rsidR="00636113" w:rsidRPr="009450C0">
        <w:rPr>
          <w:rFonts w:ascii="Times New Roman" w:eastAsia="Times New Roman" w:hAnsi="Times New Roman" w:cs="Times New Roman"/>
          <w:sz w:val="24"/>
          <w:szCs w:val="24"/>
          <w:lang w:val="en-GB"/>
        </w:rPr>
        <w:t>2012: 24</w:t>
      </w:r>
      <w:r w:rsidR="00636113">
        <w:rPr>
          <w:rFonts w:ascii="Times New Roman" w:eastAsia="Times New Roman" w:hAnsi="Times New Roman" w:cs="Times New Roman"/>
          <w:sz w:val="24"/>
          <w:szCs w:val="24"/>
          <w:lang w:val="en-GB"/>
        </w:rPr>
        <w:t xml:space="preserve">) </w:t>
      </w:r>
      <w:r w:rsidR="000070FD">
        <w:rPr>
          <w:rFonts w:ascii="Times New Roman" w:eastAsia="Times New Roman" w:hAnsi="Times New Roman" w:cs="Times New Roman"/>
          <w:sz w:val="24"/>
          <w:szCs w:val="24"/>
          <w:lang w:val="en-GB"/>
        </w:rPr>
        <w:t>– but configured particularly by the experience of ethnic and religious difference</w:t>
      </w:r>
      <w:r>
        <w:rPr>
          <w:rFonts w:ascii="Times New Roman" w:eastAsia="Times New Roman" w:hAnsi="Times New Roman" w:cs="Times New Roman"/>
          <w:sz w:val="24"/>
          <w:szCs w:val="24"/>
          <w:lang w:val="en-GB"/>
        </w:rPr>
        <w:t xml:space="preserve">. </w:t>
      </w:r>
      <w:r w:rsidR="000070FD">
        <w:rPr>
          <w:rFonts w:ascii="Times New Roman" w:eastAsia="Times New Roman" w:hAnsi="Times New Roman" w:cs="Times New Roman"/>
          <w:sz w:val="24"/>
          <w:szCs w:val="24"/>
          <w:lang w:val="en-GB"/>
        </w:rPr>
        <w:t>Importantly, the manifestation of religious difference in the street kitchen</w:t>
      </w:r>
      <w:r>
        <w:rPr>
          <w:rFonts w:ascii="Times New Roman" w:eastAsia="Times New Roman" w:hAnsi="Times New Roman" w:cs="Times New Roman"/>
          <w:sz w:val="24"/>
          <w:szCs w:val="24"/>
          <w:lang w:val="en-GB"/>
        </w:rPr>
        <w:t xml:space="preserve"> </w:t>
      </w:r>
      <w:r w:rsidR="000070FD">
        <w:rPr>
          <w:rFonts w:ascii="Times New Roman" w:eastAsia="Times New Roman" w:hAnsi="Times New Roman" w:cs="Times New Roman"/>
          <w:sz w:val="24"/>
          <w:szCs w:val="24"/>
        </w:rPr>
        <w:t xml:space="preserve">therefore </w:t>
      </w:r>
      <w:r w:rsidR="00C6512E" w:rsidRPr="009450C0">
        <w:rPr>
          <w:rFonts w:ascii="Times New Roman" w:eastAsia="Times New Roman" w:hAnsi="Times New Roman" w:cs="Times New Roman"/>
          <w:sz w:val="24"/>
          <w:szCs w:val="24"/>
        </w:rPr>
        <w:t>comes not just from the idea of Sikhism, but from elements of the particular experien</w:t>
      </w:r>
      <w:r w:rsidR="006E1A71" w:rsidRPr="009450C0">
        <w:rPr>
          <w:rFonts w:ascii="Times New Roman" w:eastAsia="Times New Roman" w:hAnsi="Times New Roman" w:cs="Times New Roman"/>
          <w:sz w:val="24"/>
          <w:szCs w:val="24"/>
        </w:rPr>
        <w:t xml:space="preserve">ce of being Sikh in Birmingham, </w:t>
      </w:r>
      <w:r w:rsidR="00C6512E" w:rsidRPr="009450C0">
        <w:rPr>
          <w:rFonts w:ascii="Times New Roman" w:eastAsia="Times New Roman" w:hAnsi="Times New Roman" w:cs="Times New Roman"/>
          <w:sz w:val="24"/>
          <w:szCs w:val="24"/>
        </w:rPr>
        <w:t>of being Asian</w:t>
      </w:r>
      <w:r w:rsidR="00895D2B" w:rsidRPr="009450C0">
        <w:rPr>
          <w:rFonts w:ascii="Times New Roman" w:eastAsia="Times New Roman" w:hAnsi="Times New Roman" w:cs="Times New Roman"/>
          <w:sz w:val="24"/>
          <w:szCs w:val="24"/>
        </w:rPr>
        <w:t xml:space="preserve"> and brown in Birmingham, </w:t>
      </w:r>
      <w:r w:rsidR="00895D2B" w:rsidRPr="00932B2C">
        <w:rPr>
          <w:rFonts w:ascii="Times New Roman" w:eastAsia="Times New Roman" w:hAnsi="Times New Roman" w:cs="Times New Roman"/>
          <w:i/>
          <w:sz w:val="24"/>
          <w:szCs w:val="24"/>
        </w:rPr>
        <w:t xml:space="preserve">a part </w:t>
      </w:r>
      <w:r w:rsidR="00895D2B" w:rsidRPr="009450C0">
        <w:rPr>
          <w:rFonts w:ascii="Times New Roman" w:eastAsia="Times New Roman" w:hAnsi="Times New Roman" w:cs="Times New Roman"/>
          <w:i/>
          <w:sz w:val="24"/>
          <w:szCs w:val="24"/>
        </w:rPr>
        <w:t>of</w:t>
      </w:r>
      <w:r w:rsidR="00895D2B" w:rsidRPr="009450C0">
        <w:rPr>
          <w:rFonts w:ascii="Times New Roman" w:eastAsia="Times New Roman" w:hAnsi="Times New Roman" w:cs="Times New Roman"/>
          <w:sz w:val="24"/>
          <w:szCs w:val="24"/>
        </w:rPr>
        <w:t xml:space="preserve"> as well as </w:t>
      </w:r>
      <w:r w:rsidR="00895D2B" w:rsidRPr="00932B2C">
        <w:rPr>
          <w:rFonts w:ascii="Times New Roman" w:eastAsia="Times New Roman" w:hAnsi="Times New Roman" w:cs="Times New Roman"/>
          <w:i/>
          <w:sz w:val="24"/>
          <w:szCs w:val="24"/>
        </w:rPr>
        <w:t>apart</w:t>
      </w:r>
      <w:r w:rsidR="00895D2B" w:rsidRPr="009450C0">
        <w:rPr>
          <w:rFonts w:ascii="Times New Roman" w:eastAsia="Times New Roman" w:hAnsi="Times New Roman" w:cs="Times New Roman"/>
          <w:sz w:val="24"/>
          <w:szCs w:val="24"/>
        </w:rPr>
        <w:t xml:space="preserve"> </w:t>
      </w:r>
      <w:r w:rsidR="00895D2B" w:rsidRPr="009450C0">
        <w:rPr>
          <w:rFonts w:ascii="Times New Roman" w:eastAsia="Times New Roman" w:hAnsi="Times New Roman" w:cs="Times New Roman"/>
          <w:i/>
          <w:sz w:val="24"/>
          <w:szCs w:val="24"/>
        </w:rPr>
        <w:t>from</w:t>
      </w:r>
      <w:r w:rsidR="00895D2B" w:rsidRPr="009450C0">
        <w:rPr>
          <w:rFonts w:ascii="Times New Roman" w:eastAsia="Times New Roman" w:hAnsi="Times New Roman" w:cs="Times New Roman"/>
          <w:sz w:val="24"/>
          <w:szCs w:val="24"/>
        </w:rPr>
        <w:t xml:space="preserve"> the city and its dominant cultures</w:t>
      </w:r>
      <w:r w:rsidR="00DB66F1">
        <w:rPr>
          <w:rFonts w:ascii="Times New Roman" w:eastAsia="Times New Roman" w:hAnsi="Times New Roman" w:cs="Times New Roman"/>
          <w:sz w:val="24"/>
          <w:szCs w:val="24"/>
        </w:rPr>
        <w:t>,</w:t>
      </w:r>
      <w:r w:rsidR="006E1A71" w:rsidRPr="009450C0">
        <w:rPr>
          <w:rFonts w:ascii="Times New Roman" w:eastAsia="Times New Roman" w:hAnsi="Times New Roman" w:cs="Times New Roman"/>
          <w:sz w:val="24"/>
          <w:szCs w:val="24"/>
        </w:rPr>
        <w:t xml:space="preserve"> w</w:t>
      </w:r>
      <w:r w:rsidR="00C6512E" w:rsidRPr="009450C0">
        <w:rPr>
          <w:rFonts w:ascii="Times New Roman" w:eastAsia="Times New Roman" w:hAnsi="Times New Roman" w:cs="Times New Roman"/>
          <w:sz w:val="24"/>
          <w:szCs w:val="24"/>
        </w:rPr>
        <w:t xml:space="preserve">ith all the subtle </w:t>
      </w:r>
      <w:r w:rsidR="009D208B">
        <w:rPr>
          <w:rFonts w:ascii="Times New Roman" w:eastAsia="Times New Roman" w:hAnsi="Times New Roman" w:cs="Times New Roman"/>
          <w:sz w:val="24"/>
          <w:szCs w:val="24"/>
        </w:rPr>
        <w:t xml:space="preserve">correspondences – </w:t>
      </w:r>
      <w:r w:rsidR="00C6512E" w:rsidRPr="009450C0">
        <w:rPr>
          <w:rFonts w:ascii="Times New Roman" w:eastAsia="Times New Roman" w:hAnsi="Times New Roman" w:cs="Times New Roman"/>
          <w:sz w:val="24"/>
          <w:szCs w:val="24"/>
        </w:rPr>
        <w:t xml:space="preserve">everyday negotiations, confrontations and other engagements </w:t>
      </w:r>
      <w:r w:rsidR="009D208B">
        <w:rPr>
          <w:rFonts w:ascii="Times New Roman" w:eastAsia="Times New Roman" w:hAnsi="Times New Roman" w:cs="Times New Roman"/>
          <w:sz w:val="24"/>
          <w:szCs w:val="24"/>
        </w:rPr>
        <w:t xml:space="preserve">– </w:t>
      </w:r>
      <w:r w:rsidR="00C6512E" w:rsidRPr="009450C0">
        <w:rPr>
          <w:rFonts w:ascii="Times New Roman" w:eastAsia="Times New Roman" w:hAnsi="Times New Roman" w:cs="Times New Roman"/>
          <w:sz w:val="24"/>
          <w:szCs w:val="24"/>
        </w:rPr>
        <w:t>that these layered forms of identification and difference entail</w:t>
      </w:r>
      <w:r w:rsidR="00FF28BD" w:rsidRPr="009450C0">
        <w:rPr>
          <w:rFonts w:ascii="Times New Roman" w:eastAsia="Times New Roman" w:hAnsi="Times New Roman" w:cs="Times New Roman"/>
          <w:sz w:val="24"/>
          <w:szCs w:val="24"/>
        </w:rPr>
        <w:t xml:space="preserve">.  </w:t>
      </w:r>
      <w:r w:rsidR="00D94C30">
        <w:rPr>
          <w:rFonts w:ascii="Times New Roman" w:eastAsia="Times New Roman" w:hAnsi="Times New Roman" w:cs="Times New Roman"/>
          <w:sz w:val="24"/>
          <w:szCs w:val="24"/>
        </w:rPr>
        <w:t>As a feature of this difference, t</w:t>
      </w:r>
      <w:r w:rsidR="00FF28BD" w:rsidRPr="009450C0">
        <w:rPr>
          <w:rFonts w:ascii="Times New Roman" w:eastAsia="Times New Roman" w:hAnsi="Times New Roman" w:cs="Times New Roman"/>
          <w:sz w:val="24"/>
          <w:szCs w:val="24"/>
        </w:rPr>
        <w:t xml:space="preserve">he loose aura of the chips </w:t>
      </w:r>
      <w:r w:rsidR="00D94C30">
        <w:rPr>
          <w:rFonts w:ascii="Times New Roman" w:eastAsia="Times New Roman" w:hAnsi="Times New Roman" w:cs="Times New Roman"/>
          <w:sz w:val="24"/>
          <w:szCs w:val="24"/>
        </w:rPr>
        <w:t>is indicative of</w:t>
      </w:r>
      <w:r w:rsidR="00D94C30" w:rsidRPr="009450C0">
        <w:rPr>
          <w:rFonts w:ascii="Times New Roman" w:eastAsia="Times New Roman" w:hAnsi="Times New Roman" w:cs="Times New Roman"/>
          <w:sz w:val="24"/>
          <w:szCs w:val="24"/>
        </w:rPr>
        <w:t xml:space="preserve"> </w:t>
      </w:r>
      <w:r w:rsidR="00FF28BD" w:rsidRPr="009450C0">
        <w:rPr>
          <w:rFonts w:ascii="Times New Roman" w:eastAsia="Times New Roman" w:hAnsi="Times New Roman" w:cs="Times New Roman"/>
          <w:sz w:val="24"/>
          <w:szCs w:val="24"/>
        </w:rPr>
        <w:t>the</w:t>
      </w:r>
      <w:r w:rsidR="00D94C30">
        <w:rPr>
          <w:rFonts w:ascii="Times New Roman" w:eastAsia="Times New Roman" w:hAnsi="Times New Roman" w:cs="Times New Roman"/>
          <w:sz w:val="24"/>
          <w:szCs w:val="24"/>
        </w:rPr>
        <w:t xml:space="preserve"> opening out of cultural forms, the</w:t>
      </w:r>
      <w:r w:rsidR="00FF28BD" w:rsidRPr="009450C0">
        <w:rPr>
          <w:rFonts w:ascii="Times New Roman" w:eastAsia="Times New Roman" w:hAnsi="Times New Roman" w:cs="Times New Roman"/>
          <w:sz w:val="24"/>
          <w:szCs w:val="24"/>
        </w:rPr>
        <w:t xml:space="preserve"> creative </w:t>
      </w:r>
      <w:r w:rsidR="00D94C30">
        <w:rPr>
          <w:rFonts w:ascii="Times New Roman" w:eastAsia="Times New Roman" w:hAnsi="Times New Roman" w:cs="Times New Roman"/>
          <w:sz w:val="24"/>
          <w:szCs w:val="24"/>
        </w:rPr>
        <w:t>correspondence</w:t>
      </w:r>
      <w:r w:rsidR="00FF28BD" w:rsidRPr="009450C0">
        <w:rPr>
          <w:rFonts w:ascii="Times New Roman" w:eastAsia="Times New Roman" w:hAnsi="Times New Roman" w:cs="Times New Roman"/>
          <w:sz w:val="24"/>
          <w:szCs w:val="24"/>
        </w:rPr>
        <w:t>s</w:t>
      </w:r>
      <w:r w:rsidR="00D94C30">
        <w:rPr>
          <w:rFonts w:ascii="Times New Roman" w:eastAsia="Times New Roman" w:hAnsi="Times New Roman" w:cs="Times New Roman"/>
          <w:sz w:val="24"/>
          <w:szCs w:val="24"/>
        </w:rPr>
        <w:t xml:space="preserve"> which see religious difference enacted in new ways</w:t>
      </w:r>
      <w:r w:rsidR="006E1A71" w:rsidRPr="009450C0">
        <w:rPr>
          <w:rFonts w:ascii="Times New Roman" w:eastAsia="Times New Roman" w:hAnsi="Times New Roman" w:cs="Times New Roman"/>
          <w:sz w:val="24"/>
          <w:szCs w:val="24"/>
        </w:rPr>
        <w:t xml:space="preserve">. </w:t>
      </w:r>
      <w:r w:rsidR="00C6512E" w:rsidRPr="009450C0">
        <w:rPr>
          <w:rFonts w:ascii="Times New Roman" w:eastAsia="Times New Roman" w:hAnsi="Times New Roman" w:cs="Times New Roman"/>
          <w:sz w:val="24"/>
          <w:szCs w:val="24"/>
        </w:rPr>
        <w:t>Similar</w:t>
      </w:r>
      <w:r w:rsidR="00FF28BD" w:rsidRPr="009450C0">
        <w:rPr>
          <w:rFonts w:ascii="Times New Roman" w:eastAsia="Times New Roman" w:hAnsi="Times New Roman" w:cs="Times New Roman"/>
          <w:sz w:val="24"/>
          <w:szCs w:val="24"/>
        </w:rPr>
        <w:t xml:space="preserve"> </w:t>
      </w:r>
      <w:r w:rsidR="00D94C30">
        <w:rPr>
          <w:rFonts w:ascii="Times New Roman" w:eastAsia="Times New Roman" w:hAnsi="Times New Roman" w:cs="Times New Roman"/>
          <w:sz w:val="24"/>
          <w:szCs w:val="24"/>
        </w:rPr>
        <w:t>correspondences</w:t>
      </w:r>
      <w:r w:rsidR="00D94C30" w:rsidRPr="009450C0">
        <w:rPr>
          <w:rFonts w:ascii="Times New Roman" w:eastAsia="Times New Roman" w:hAnsi="Times New Roman" w:cs="Times New Roman"/>
          <w:sz w:val="24"/>
          <w:szCs w:val="24"/>
        </w:rPr>
        <w:t xml:space="preserve"> </w:t>
      </w:r>
      <w:r w:rsidR="00C6512E" w:rsidRPr="009450C0">
        <w:rPr>
          <w:rFonts w:ascii="Times New Roman" w:eastAsia="Times New Roman" w:hAnsi="Times New Roman" w:cs="Times New Roman"/>
          <w:sz w:val="24"/>
          <w:szCs w:val="24"/>
        </w:rPr>
        <w:t xml:space="preserve">were </w:t>
      </w:r>
      <w:r w:rsidR="00C6512E" w:rsidRPr="009450C0">
        <w:rPr>
          <w:rFonts w:ascii="Times New Roman" w:eastAsia="Times New Roman" w:hAnsi="Times New Roman" w:cs="Times New Roman"/>
          <w:sz w:val="24"/>
          <w:szCs w:val="24"/>
        </w:rPr>
        <w:lastRenderedPageBreak/>
        <w:t>ev</w:t>
      </w:r>
      <w:r w:rsidR="00FF28BD" w:rsidRPr="009450C0">
        <w:rPr>
          <w:rFonts w:ascii="Times New Roman" w:eastAsia="Times New Roman" w:hAnsi="Times New Roman" w:cs="Times New Roman"/>
          <w:sz w:val="24"/>
          <w:szCs w:val="24"/>
        </w:rPr>
        <w:t>ident in other street kitchens</w:t>
      </w:r>
      <w:r w:rsidR="00C6512E" w:rsidRPr="009450C0">
        <w:rPr>
          <w:rFonts w:ascii="Times New Roman" w:eastAsia="Times New Roman" w:hAnsi="Times New Roman" w:cs="Times New Roman"/>
          <w:sz w:val="24"/>
          <w:szCs w:val="24"/>
        </w:rPr>
        <w:t xml:space="preserve"> examined as part of this research</w:t>
      </w:r>
      <w:r w:rsidR="00FF28BD" w:rsidRPr="009450C0">
        <w:rPr>
          <w:rFonts w:ascii="Times New Roman" w:eastAsia="Times New Roman" w:hAnsi="Times New Roman" w:cs="Times New Roman"/>
          <w:sz w:val="24"/>
          <w:szCs w:val="24"/>
        </w:rPr>
        <w:t>.</w:t>
      </w:r>
      <w:r w:rsidR="00C6512E" w:rsidRPr="009450C0">
        <w:rPr>
          <w:rFonts w:ascii="Times New Roman" w:eastAsia="Times New Roman" w:hAnsi="Times New Roman" w:cs="Times New Roman"/>
          <w:sz w:val="24"/>
          <w:szCs w:val="24"/>
        </w:rPr>
        <w:t xml:space="preserve"> Muslim street ki</w:t>
      </w:r>
      <w:r w:rsidR="00FF28BD" w:rsidRPr="009450C0">
        <w:rPr>
          <w:rFonts w:ascii="Times New Roman" w:eastAsia="Times New Roman" w:hAnsi="Times New Roman" w:cs="Times New Roman"/>
          <w:sz w:val="24"/>
          <w:szCs w:val="24"/>
        </w:rPr>
        <w:t>tchens in Bradford</w:t>
      </w:r>
      <w:r w:rsidR="00C6512E" w:rsidRPr="009450C0">
        <w:rPr>
          <w:rFonts w:ascii="Times New Roman" w:eastAsia="Times New Roman" w:hAnsi="Times New Roman" w:cs="Times New Roman"/>
          <w:sz w:val="24"/>
          <w:szCs w:val="24"/>
        </w:rPr>
        <w:t xml:space="preserve"> are sustained via networks of individuals, families and businesses who commit to the provision of supplies and other resources in the spirit of religious service and community sustenance, variously expressed as </w:t>
      </w:r>
      <w:r w:rsidR="00C6512E" w:rsidRPr="009450C0">
        <w:rPr>
          <w:rFonts w:ascii="Times New Roman" w:eastAsia="Times New Roman" w:hAnsi="Times New Roman" w:cs="Times New Roman"/>
          <w:i/>
          <w:sz w:val="24"/>
          <w:szCs w:val="24"/>
        </w:rPr>
        <w:t>zakat, sadaqqa</w:t>
      </w:r>
      <w:r w:rsidR="00C6512E" w:rsidRPr="009450C0">
        <w:rPr>
          <w:rFonts w:ascii="Times New Roman" w:eastAsia="Times New Roman" w:hAnsi="Times New Roman" w:cs="Times New Roman"/>
          <w:sz w:val="24"/>
          <w:szCs w:val="24"/>
        </w:rPr>
        <w:t xml:space="preserve"> or </w:t>
      </w:r>
      <w:r w:rsidR="00C6512E" w:rsidRPr="009450C0">
        <w:rPr>
          <w:rFonts w:ascii="Times New Roman" w:eastAsia="Times New Roman" w:hAnsi="Times New Roman" w:cs="Times New Roman"/>
          <w:i/>
          <w:sz w:val="24"/>
          <w:szCs w:val="24"/>
        </w:rPr>
        <w:t>khidmat</w:t>
      </w:r>
      <w:r w:rsidR="00C6512E" w:rsidRPr="009450C0">
        <w:rPr>
          <w:rFonts w:ascii="Times New Roman" w:eastAsia="Times New Roman" w:hAnsi="Times New Roman" w:cs="Times New Roman"/>
          <w:sz w:val="24"/>
          <w:szCs w:val="24"/>
        </w:rPr>
        <w:t xml:space="preserve">.  </w:t>
      </w:r>
      <w:r w:rsidR="00FC05AC">
        <w:rPr>
          <w:rFonts w:ascii="Times New Roman" w:eastAsia="Times New Roman" w:hAnsi="Times New Roman" w:cs="Times New Roman"/>
          <w:sz w:val="24"/>
          <w:szCs w:val="24"/>
        </w:rPr>
        <w:t>One of these kitchens is r</w:t>
      </w:r>
      <w:r w:rsidR="00A86487">
        <w:rPr>
          <w:rFonts w:ascii="Times New Roman" w:eastAsia="Times New Roman" w:hAnsi="Times New Roman" w:cs="Times New Roman"/>
          <w:sz w:val="24"/>
          <w:szCs w:val="24"/>
        </w:rPr>
        <w:t>un by a local Muslim businessman, ‘Bradford born and bred’</w:t>
      </w:r>
      <w:r w:rsidR="00FC05AC">
        <w:rPr>
          <w:rFonts w:ascii="Times New Roman" w:eastAsia="Times New Roman" w:hAnsi="Times New Roman" w:cs="Times New Roman"/>
          <w:sz w:val="24"/>
          <w:szCs w:val="24"/>
        </w:rPr>
        <w:t xml:space="preserve">, who launched the initiative in response to what he perceived as the inaction of established Muslim institutions in the city, especially mosques. </w:t>
      </w:r>
      <w:r w:rsidR="00FC05AC">
        <w:rPr>
          <w:rFonts w:ascii="Times New Roman" w:eastAsia="Times New Roman" w:hAnsi="Times New Roman" w:cs="Times New Roman"/>
          <w:bCs/>
          <w:sz w:val="24"/>
          <w:szCs w:val="24"/>
        </w:rPr>
        <w:t>Self-con</w:t>
      </w:r>
      <w:r w:rsidR="00A2309F">
        <w:rPr>
          <w:rFonts w:ascii="Times New Roman" w:eastAsia="Times New Roman" w:hAnsi="Times New Roman" w:cs="Times New Roman"/>
          <w:bCs/>
          <w:sz w:val="24"/>
          <w:szCs w:val="24"/>
        </w:rPr>
        <w:t>s</w:t>
      </w:r>
      <w:r w:rsidR="00FC05AC">
        <w:rPr>
          <w:rFonts w:ascii="Times New Roman" w:eastAsia="Times New Roman" w:hAnsi="Times New Roman" w:cs="Times New Roman"/>
          <w:bCs/>
          <w:sz w:val="24"/>
          <w:szCs w:val="24"/>
        </w:rPr>
        <w:t>c</w:t>
      </w:r>
      <w:r w:rsidR="00A2309F">
        <w:rPr>
          <w:rFonts w:ascii="Times New Roman" w:eastAsia="Times New Roman" w:hAnsi="Times New Roman" w:cs="Times New Roman"/>
          <w:bCs/>
          <w:sz w:val="24"/>
          <w:szCs w:val="24"/>
        </w:rPr>
        <w:t>i</w:t>
      </w:r>
      <w:r w:rsidR="00FC05AC">
        <w:rPr>
          <w:rFonts w:ascii="Times New Roman" w:eastAsia="Times New Roman" w:hAnsi="Times New Roman" w:cs="Times New Roman"/>
          <w:bCs/>
          <w:sz w:val="24"/>
          <w:szCs w:val="24"/>
        </w:rPr>
        <w:t>ously e</w:t>
      </w:r>
      <w:r w:rsidR="00FC05AC" w:rsidRPr="00FC05AC">
        <w:rPr>
          <w:rFonts w:ascii="Times New Roman" w:eastAsia="Times New Roman" w:hAnsi="Times New Roman" w:cs="Times New Roman"/>
          <w:bCs/>
          <w:sz w:val="24"/>
          <w:szCs w:val="24"/>
        </w:rPr>
        <w:t>xist</w:t>
      </w:r>
      <w:r w:rsidR="00FC05AC">
        <w:rPr>
          <w:rFonts w:ascii="Times New Roman" w:eastAsia="Times New Roman" w:hAnsi="Times New Roman" w:cs="Times New Roman"/>
          <w:bCs/>
          <w:sz w:val="24"/>
          <w:szCs w:val="24"/>
        </w:rPr>
        <w:t>ing</w:t>
      </w:r>
      <w:r w:rsidR="00FC05AC" w:rsidRPr="00FC05AC">
        <w:rPr>
          <w:rFonts w:ascii="Times New Roman" w:eastAsia="Times New Roman" w:hAnsi="Times New Roman" w:cs="Times New Roman"/>
          <w:bCs/>
          <w:sz w:val="24"/>
          <w:szCs w:val="24"/>
        </w:rPr>
        <w:t xml:space="preserve"> outside</w:t>
      </w:r>
      <w:r w:rsidR="00801C75">
        <w:rPr>
          <w:rFonts w:ascii="Times New Roman" w:eastAsia="Times New Roman" w:hAnsi="Times New Roman" w:cs="Times New Roman"/>
          <w:bCs/>
          <w:sz w:val="24"/>
          <w:szCs w:val="24"/>
        </w:rPr>
        <w:t xml:space="preserve"> these</w:t>
      </w:r>
      <w:r w:rsidR="00FC05AC" w:rsidRPr="00FC05AC">
        <w:rPr>
          <w:rFonts w:ascii="Times New Roman" w:eastAsia="Times New Roman" w:hAnsi="Times New Roman" w:cs="Times New Roman"/>
          <w:bCs/>
          <w:sz w:val="24"/>
          <w:szCs w:val="24"/>
        </w:rPr>
        <w:t xml:space="preserve"> established religious framework</w:t>
      </w:r>
      <w:r w:rsidR="00FC05AC">
        <w:rPr>
          <w:rFonts w:ascii="Times New Roman" w:eastAsia="Times New Roman" w:hAnsi="Times New Roman" w:cs="Times New Roman"/>
          <w:bCs/>
          <w:sz w:val="24"/>
          <w:szCs w:val="24"/>
        </w:rPr>
        <w:t>s, the street kitchen</w:t>
      </w:r>
      <w:r w:rsidR="00FC05AC" w:rsidRPr="00FC05AC">
        <w:rPr>
          <w:rFonts w:ascii="Times New Roman" w:eastAsia="Times New Roman" w:hAnsi="Times New Roman" w:cs="Times New Roman"/>
          <w:bCs/>
          <w:sz w:val="24"/>
          <w:szCs w:val="24"/>
        </w:rPr>
        <w:t xml:space="preserve"> has</w:t>
      </w:r>
      <w:r w:rsidR="00FC05AC">
        <w:rPr>
          <w:rFonts w:ascii="Times New Roman" w:eastAsia="Times New Roman" w:hAnsi="Times New Roman" w:cs="Times New Roman"/>
          <w:bCs/>
          <w:sz w:val="24"/>
          <w:szCs w:val="24"/>
        </w:rPr>
        <w:t xml:space="preserve"> nevertheless</w:t>
      </w:r>
      <w:r w:rsidR="00FC05AC" w:rsidRPr="00FC05AC">
        <w:rPr>
          <w:rFonts w:ascii="Times New Roman" w:eastAsia="Times New Roman" w:hAnsi="Times New Roman" w:cs="Times New Roman"/>
          <w:bCs/>
          <w:sz w:val="24"/>
          <w:szCs w:val="24"/>
        </w:rPr>
        <w:t xml:space="preserve"> sought clerical sanction, but in a highly innovative way, by appointing an ‘Ashura Committee’ of three local Imams</w:t>
      </w:r>
      <w:r w:rsidR="00FC05AC">
        <w:rPr>
          <w:rFonts w:ascii="Times New Roman" w:eastAsia="Times New Roman" w:hAnsi="Times New Roman" w:cs="Times New Roman"/>
          <w:bCs/>
          <w:sz w:val="24"/>
          <w:szCs w:val="24"/>
        </w:rPr>
        <w:t xml:space="preserve"> to</w:t>
      </w:r>
      <w:r w:rsidR="00FC05AC" w:rsidRPr="00FC05AC">
        <w:rPr>
          <w:rFonts w:ascii="Times New Roman" w:eastAsia="Times New Roman" w:hAnsi="Times New Roman" w:cs="Times New Roman"/>
          <w:bCs/>
          <w:sz w:val="24"/>
          <w:szCs w:val="24"/>
        </w:rPr>
        <w:t xml:space="preserve"> provide guidance to the </w:t>
      </w:r>
      <w:r w:rsidR="00FC05AC">
        <w:rPr>
          <w:rFonts w:ascii="Times New Roman" w:eastAsia="Times New Roman" w:hAnsi="Times New Roman" w:cs="Times New Roman"/>
          <w:bCs/>
          <w:sz w:val="24"/>
          <w:szCs w:val="24"/>
        </w:rPr>
        <w:t xml:space="preserve">mixed-gender </w:t>
      </w:r>
      <w:r w:rsidR="00FC05AC" w:rsidRPr="00FC05AC">
        <w:rPr>
          <w:rFonts w:ascii="Times New Roman" w:eastAsia="Times New Roman" w:hAnsi="Times New Roman" w:cs="Times New Roman"/>
          <w:bCs/>
          <w:sz w:val="24"/>
          <w:szCs w:val="24"/>
        </w:rPr>
        <w:t>management committee.</w:t>
      </w:r>
      <w:r w:rsidR="0063237E" w:rsidRPr="00FC05AC">
        <w:rPr>
          <w:rFonts w:ascii="Times New Roman" w:eastAsia="Times New Roman" w:hAnsi="Times New Roman" w:cs="Times New Roman"/>
          <w:bCs/>
          <w:sz w:val="24"/>
          <w:szCs w:val="24"/>
          <w:vertAlign w:val="superscript"/>
        </w:rPr>
        <w:footnoteReference w:id="8"/>
      </w:r>
      <w:r w:rsidR="0063237E">
        <w:rPr>
          <w:rFonts w:ascii="Times New Roman" w:eastAsia="Times New Roman" w:hAnsi="Times New Roman" w:cs="Times New Roman"/>
          <w:bCs/>
          <w:sz w:val="24"/>
          <w:szCs w:val="24"/>
        </w:rPr>
        <w:t xml:space="preserve"> </w:t>
      </w:r>
      <w:r w:rsidR="00FF28BD" w:rsidRPr="009450C0">
        <w:rPr>
          <w:rFonts w:ascii="Times New Roman" w:eastAsia="Times New Roman" w:hAnsi="Times New Roman" w:cs="Times New Roman"/>
          <w:sz w:val="24"/>
          <w:szCs w:val="24"/>
        </w:rPr>
        <w:t xml:space="preserve">A </w:t>
      </w:r>
      <w:r w:rsidR="00C6512E" w:rsidRPr="009450C0">
        <w:rPr>
          <w:rFonts w:ascii="Times New Roman" w:eastAsia="Times New Roman" w:hAnsi="Times New Roman" w:cs="Times New Roman"/>
          <w:sz w:val="24"/>
          <w:szCs w:val="24"/>
        </w:rPr>
        <w:t xml:space="preserve">similar kind of </w:t>
      </w:r>
      <w:r w:rsidR="00801C75">
        <w:rPr>
          <w:rFonts w:ascii="Times New Roman" w:eastAsia="Times New Roman" w:hAnsi="Times New Roman" w:cs="Times New Roman"/>
          <w:sz w:val="24"/>
          <w:szCs w:val="24"/>
        </w:rPr>
        <w:t xml:space="preserve">dynamic </w:t>
      </w:r>
      <w:r w:rsidR="00C6512E" w:rsidRPr="009450C0">
        <w:rPr>
          <w:rFonts w:ascii="Times New Roman" w:eastAsia="Times New Roman" w:hAnsi="Times New Roman" w:cs="Times New Roman"/>
          <w:sz w:val="24"/>
          <w:szCs w:val="24"/>
        </w:rPr>
        <w:t>social</w:t>
      </w:r>
      <w:r w:rsidR="00FF28BD" w:rsidRPr="009450C0">
        <w:rPr>
          <w:rFonts w:ascii="Times New Roman" w:eastAsia="Times New Roman" w:hAnsi="Times New Roman" w:cs="Times New Roman"/>
          <w:sz w:val="24"/>
          <w:szCs w:val="24"/>
        </w:rPr>
        <w:t xml:space="preserve"> and religious</w:t>
      </w:r>
      <w:r w:rsidR="00C6512E" w:rsidRPr="009450C0">
        <w:rPr>
          <w:rFonts w:ascii="Times New Roman" w:eastAsia="Times New Roman" w:hAnsi="Times New Roman" w:cs="Times New Roman"/>
          <w:sz w:val="24"/>
          <w:szCs w:val="24"/>
        </w:rPr>
        <w:t xml:space="preserve"> energy</w:t>
      </w:r>
      <w:r w:rsidR="00FF28BD" w:rsidRPr="009450C0">
        <w:rPr>
          <w:rFonts w:ascii="Times New Roman" w:eastAsia="Times New Roman" w:hAnsi="Times New Roman" w:cs="Times New Roman"/>
          <w:sz w:val="24"/>
          <w:szCs w:val="24"/>
        </w:rPr>
        <w:t xml:space="preserve"> </w:t>
      </w:r>
      <w:r w:rsidR="00627D13">
        <w:rPr>
          <w:rFonts w:ascii="Times New Roman" w:eastAsia="Times New Roman" w:hAnsi="Times New Roman" w:cs="Times New Roman"/>
          <w:sz w:val="24"/>
          <w:szCs w:val="24"/>
        </w:rPr>
        <w:t>is</w:t>
      </w:r>
      <w:r w:rsidR="00627D13" w:rsidRPr="009450C0">
        <w:rPr>
          <w:rFonts w:ascii="Times New Roman" w:eastAsia="Times New Roman" w:hAnsi="Times New Roman" w:cs="Times New Roman"/>
          <w:sz w:val="24"/>
          <w:szCs w:val="24"/>
        </w:rPr>
        <w:t xml:space="preserve"> </w:t>
      </w:r>
      <w:r w:rsidR="00FF28BD" w:rsidRPr="009450C0">
        <w:rPr>
          <w:rFonts w:ascii="Times New Roman" w:eastAsia="Times New Roman" w:hAnsi="Times New Roman" w:cs="Times New Roman"/>
          <w:sz w:val="24"/>
          <w:szCs w:val="24"/>
        </w:rPr>
        <w:t xml:space="preserve">apparent, </w:t>
      </w:r>
      <w:r w:rsidR="00627D13">
        <w:rPr>
          <w:rFonts w:ascii="Times New Roman" w:eastAsia="Times New Roman" w:hAnsi="Times New Roman" w:cs="Times New Roman"/>
          <w:sz w:val="24"/>
          <w:szCs w:val="24"/>
        </w:rPr>
        <w:t xml:space="preserve">then, and these energies </w:t>
      </w:r>
      <w:r w:rsidR="00801C75">
        <w:rPr>
          <w:rFonts w:ascii="Times New Roman" w:eastAsia="Times New Roman" w:hAnsi="Times New Roman" w:cs="Times New Roman"/>
          <w:sz w:val="24"/>
          <w:szCs w:val="24"/>
        </w:rPr>
        <w:t xml:space="preserve">again </w:t>
      </w:r>
      <w:r w:rsidR="00627D13">
        <w:rPr>
          <w:rFonts w:ascii="Times New Roman" w:eastAsia="Times New Roman" w:hAnsi="Times New Roman" w:cs="Times New Roman"/>
          <w:sz w:val="24"/>
          <w:szCs w:val="24"/>
        </w:rPr>
        <w:t>contribute to the production of creatively different ways of being Muslim</w:t>
      </w:r>
      <w:r w:rsidR="00801C75">
        <w:rPr>
          <w:rFonts w:ascii="Times New Roman" w:eastAsia="Times New Roman" w:hAnsi="Times New Roman" w:cs="Times New Roman"/>
          <w:sz w:val="24"/>
          <w:szCs w:val="24"/>
        </w:rPr>
        <w:t xml:space="preserve"> – Muslim identifications – </w:t>
      </w:r>
      <w:r w:rsidR="00627D13">
        <w:rPr>
          <w:rFonts w:ascii="Times New Roman" w:eastAsia="Times New Roman" w:hAnsi="Times New Roman" w:cs="Times New Roman"/>
          <w:sz w:val="24"/>
          <w:szCs w:val="24"/>
        </w:rPr>
        <w:t xml:space="preserve">in the context of the street kitchen (*****). </w:t>
      </w:r>
    </w:p>
    <w:p w14:paraId="0D0E3E85" w14:textId="6F0C7ADF" w:rsidR="00641022" w:rsidRPr="00557259" w:rsidRDefault="00FA5DD9" w:rsidP="00805D56">
      <w:pPr>
        <w:widowControl w:val="0"/>
        <w:spacing w:line="480" w:lineRule="auto"/>
        <w:ind w:firstLine="7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Stuart Hall </w:t>
      </w:r>
      <w:r w:rsidR="00EB5BC5">
        <w:rPr>
          <w:rFonts w:ascii="Times New Roman" w:eastAsia="Times New Roman" w:hAnsi="Times New Roman" w:cs="Times New Roman"/>
          <w:sz w:val="24"/>
          <w:szCs w:val="24"/>
        </w:rPr>
        <w:t xml:space="preserve">describes </w:t>
      </w:r>
      <w:r>
        <w:rPr>
          <w:rFonts w:ascii="Times New Roman" w:eastAsia="Times New Roman" w:hAnsi="Times New Roman" w:cs="Times New Roman"/>
          <w:sz w:val="24"/>
          <w:szCs w:val="24"/>
        </w:rPr>
        <w:t>diaspora identities as ‘</w:t>
      </w:r>
      <w:r w:rsidRPr="00FA5DD9">
        <w:rPr>
          <w:rFonts w:ascii="Times New Roman" w:eastAsia="Times New Roman" w:hAnsi="Times New Roman" w:cs="Times New Roman"/>
          <w:sz w:val="24"/>
          <w:szCs w:val="24"/>
        </w:rPr>
        <w:t>those which are constantly producing and reproducing themselves anew, through transformation and difference’ (Hall 1999: 235)</w:t>
      </w:r>
      <w:r>
        <w:rPr>
          <w:rFonts w:ascii="Times New Roman" w:eastAsia="Times New Roman" w:hAnsi="Times New Roman" w:cs="Times New Roman"/>
          <w:sz w:val="24"/>
          <w:szCs w:val="24"/>
        </w:rPr>
        <w:t>.</w:t>
      </w:r>
      <w:r w:rsidRPr="00FA5DD9">
        <w:rPr>
          <w:rFonts w:ascii="Times New Roman" w:eastAsia="Times New Roman" w:hAnsi="Times New Roman" w:cs="Times New Roman"/>
          <w:sz w:val="24"/>
          <w:szCs w:val="24"/>
        </w:rPr>
        <w:t xml:space="preserve"> </w:t>
      </w:r>
      <w:r w:rsidR="00E50C2F">
        <w:rPr>
          <w:rFonts w:ascii="Times New Roman" w:eastAsia="Times New Roman" w:hAnsi="Times New Roman" w:cs="Times New Roman"/>
          <w:sz w:val="24"/>
          <w:szCs w:val="24"/>
        </w:rPr>
        <w:t xml:space="preserve">To refer to Ingold again, the street kitchens are brought into being through a ‘tumult of unfolding activity’, a doing of religious difference </w:t>
      </w:r>
      <w:r w:rsidR="009D208B">
        <w:rPr>
          <w:rFonts w:ascii="Times New Roman" w:eastAsia="Times New Roman" w:hAnsi="Times New Roman" w:cs="Times New Roman"/>
          <w:sz w:val="24"/>
          <w:szCs w:val="24"/>
        </w:rPr>
        <w:t xml:space="preserve">as animate life </w:t>
      </w:r>
      <w:r w:rsidR="00E50C2F">
        <w:rPr>
          <w:rFonts w:ascii="Times New Roman" w:eastAsia="Times New Roman" w:hAnsi="Times New Roman" w:cs="Times New Roman"/>
          <w:sz w:val="24"/>
          <w:szCs w:val="24"/>
        </w:rPr>
        <w:t xml:space="preserve">that is tied to diasporic experience. </w:t>
      </w:r>
      <w:r>
        <w:rPr>
          <w:rFonts w:ascii="Times New Roman" w:eastAsia="Times New Roman" w:hAnsi="Times New Roman" w:cs="Times New Roman"/>
          <w:sz w:val="24"/>
          <w:szCs w:val="24"/>
        </w:rPr>
        <w:t xml:space="preserve"> </w:t>
      </w:r>
      <w:r w:rsidR="009D208B">
        <w:rPr>
          <w:rFonts w:ascii="Times New Roman" w:eastAsia="Times New Roman" w:hAnsi="Times New Roman" w:cs="Times New Roman"/>
          <w:sz w:val="24"/>
          <w:szCs w:val="24"/>
        </w:rPr>
        <w:t xml:space="preserve">This then is a kind of </w:t>
      </w:r>
      <w:r w:rsidR="00FF28BD" w:rsidRPr="009450C0">
        <w:rPr>
          <w:rFonts w:ascii="Times New Roman" w:eastAsia="Times New Roman" w:hAnsi="Times New Roman" w:cs="Times New Roman"/>
          <w:sz w:val="24"/>
          <w:szCs w:val="24"/>
        </w:rPr>
        <w:t>‘</w:t>
      </w:r>
      <w:r w:rsidR="00C6512E" w:rsidRPr="009450C0">
        <w:rPr>
          <w:rFonts w:ascii="Times New Roman" w:eastAsia="Times New Roman" w:hAnsi="Times New Roman" w:cs="Times New Roman"/>
          <w:sz w:val="24"/>
          <w:szCs w:val="24"/>
        </w:rPr>
        <w:t>diasporic animacy</w:t>
      </w:r>
      <w:r w:rsidR="00FF28BD" w:rsidRPr="009450C0">
        <w:rPr>
          <w:rFonts w:ascii="Times New Roman" w:eastAsia="Times New Roman" w:hAnsi="Times New Roman" w:cs="Times New Roman"/>
          <w:sz w:val="24"/>
          <w:szCs w:val="24"/>
        </w:rPr>
        <w:t xml:space="preserve">’, a dynamic dance of devotional </w:t>
      </w:r>
      <w:r w:rsidR="00C871B7" w:rsidRPr="009450C0">
        <w:rPr>
          <w:rFonts w:ascii="Times New Roman" w:eastAsia="Times New Roman" w:hAnsi="Times New Roman" w:cs="Times New Roman"/>
          <w:sz w:val="24"/>
          <w:szCs w:val="24"/>
        </w:rPr>
        <w:t>ethics, everyday food cultures,</w:t>
      </w:r>
      <w:r w:rsidR="00C6512E" w:rsidRPr="009450C0">
        <w:rPr>
          <w:rFonts w:ascii="Times New Roman" w:eastAsia="Times New Roman" w:hAnsi="Times New Roman" w:cs="Times New Roman"/>
          <w:sz w:val="24"/>
          <w:szCs w:val="24"/>
        </w:rPr>
        <w:t xml:space="preserve"> </w:t>
      </w:r>
      <w:r w:rsidR="00FF28BD" w:rsidRPr="009450C0">
        <w:rPr>
          <w:rFonts w:ascii="Times New Roman" w:eastAsia="Times New Roman" w:hAnsi="Times New Roman" w:cs="Times New Roman"/>
          <w:sz w:val="24"/>
          <w:szCs w:val="24"/>
        </w:rPr>
        <w:t xml:space="preserve">complex networks of community association, and </w:t>
      </w:r>
      <w:r w:rsidR="00636113">
        <w:rPr>
          <w:rFonts w:ascii="Times New Roman" w:eastAsia="Times New Roman" w:hAnsi="Times New Roman" w:cs="Times New Roman"/>
          <w:sz w:val="24"/>
          <w:szCs w:val="24"/>
        </w:rPr>
        <w:t>creative</w:t>
      </w:r>
      <w:r w:rsidR="00636113" w:rsidRPr="009450C0">
        <w:rPr>
          <w:rFonts w:ascii="Times New Roman" w:eastAsia="Times New Roman" w:hAnsi="Times New Roman" w:cs="Times New Roman"/>
          <w:sz w:val="24"/>
          <w:szCs w:val="24"/>
        </w:rPr>
        <w:t xml:space="preserve"> </w:t>
      </w:r>
      <w:r w:rsidR="009D208B">
        <w:rPr>
          <w:rFonts w:ascii="Times New Roman" w:eastAsia="Times New Roman" w:hAnsi="Times New Roman" w:cs="Times New Roman"/>
          <w:sz w:val="24"/>
          <w:szCs w:val="24"/>
        </w:rPr>
        <w:t>enactments</w:t>
      </w:r>
      <w:r w:rsidR="009D208B" w:rsidRPr="009450C0">
        <w:rPr>
          <w:rFonts w:ascii="Times New Roman" w:eastAsia="Times New Roman" w:hAnsi="Times New Roman" w:cs="Times New Roman"/>
          <w:sz w:val="24"/>
          <w:szCs w:val="24"/>
        </w:rPr>
        <w:t xml:space="preserve"> </w:t>
      </w:r>
      <w:r w:rsidR="00FF28BD" w:rsidRPr="009450C0">
        <w:rPr>
          <w:rFonts w:ascii="Times New Roman" w:eastAsia="Times New Roman" w:hAnsi="Times New Roman" w:cs="Times New Roman"/>
          <w:sz w:val="24"/>
          <w:szCs w:val="24"/>
        </w:rPr>
        <w:t xml:space="preserve">of </w:t>
      </w:r>
      <w:r w:rsidR="009D208B">
        <w:rPr>
          <w:rFonts w:ascii="Times New Roman" w:eastAsia="Times New Roman" w:hAnsi="Times New Roman" w:cs="Times New Roman"/>
          <w:sz w:val="24"/>
          <w:szCs w:val="24"/>
        </w:rPr>
        <w:t>religious</w:t>
      </w:r>
      <w:r w:rsidR="00FF28BD" w:rsidRPr="009450C0">
        <w:rPr>
          <w:rFonts w:ascii="Times New Roman" w:eastAsia="Times New Roman" w:hAnsi="Times New Roman" w:cs="Times New Roman"/>
          <w:sz w:val="24"/>
          <w:szCs w:val="24"/>
        </w:rPr>
        <w:t xml:space="preserve"> culture</w:t>
      </w:r>
      <w:r w:rsidR="001054ED">
        <w:rPr>
          <w:rFonts w:ascii="Times New Roman" w:eastAsia="Times New Roman" w:hAnsi="Times New Roman" w:cs="Times New Roman"/>
          <w:sz w:val="24"/>
          <w:szCs w:val="24"/>
        </w:rPr>
        <w:t xml:space="preserve"> (as represented by the aura of chips)</w:t>
      </w:r>
      <w:r w:rsidR="009D208B">
        <w:rPr>
          <w:rFonts w:ascii="Times New Roman" w:eastAsia="Times New Roman" w:hAnsi="Times New Roman" w:cs="Times New Roman"/>
          <w:sz w:val="24"/>
          <w:szCs w:val="24"/>
        </w:rPr>
        <w:t xml:space="preserve"> that sit </w:t>
      </w:r>
      <w:r w:rsidR="001054ED">
        <w:rPr>
          <w:rFonts w:ascii="Times New Roman" w:eastAsia="Times New Roman" w:hAnsi="Times New Roman" w:cs="Times New Roman"/>
          <w:sz w:val="24"/>
          <w:szCs w:val="24"/>
        </w:rPr>
        <w:t>‘neither here nor there but in-between’ established forms of ‘faith identity’</w:t>
      </w:r>
      <w:r w:rsidR="00EB5BC5">
        <w:rPr>
          <w:rFonts w:ascii="Times New Roman" w:eastAsia="Times New Roman" w:hAnsi="Times New Roman" w:cs="Times New Roman"/>
          <w:sz w:val="24"/>
          <w:szCs w:val="24"/>
        </w:rPr>
        <w:t xml:space="preserve"> in order to produce new identifications of religious difference</w:t>
      </w:r>
      <w:r w:rsidR="00FF28BD" w:rsidRPr="009450C0">
        <w:rPr>
          <w:rFonts w:ascii="Times New Roman" w:eastAsia="Times New Roman" w:hAnsi="Times New Roman" w:cs="Times New Roman"/>
          <w:sz w:val="24"/>
          <w:szCs w:val="24"/>
        </w:rPr>
        <w:t>.</w:t>
      </w:r>
      <w:r w:rsidR="001054ED">
        <w:rPr>
          <w:rFonts w:ascii="Times New Roman" w:hAnsi="Times New Roman" w:cs="Times New Roman"/>
          <w:sz w:val="24"/>
          <w:szCs w:val="24"/>
        </w:rPr>
        <w:t xml:space="preserve"> </w:t>
      </w:r>
      <w:r w:rsidR="001B1E39" w:rsidRPr="009450C0">
        <w:rPr>
          <w:rFonts w:ascii="Times New Roman" w:eastAsia="Times New Roman" w:hAnsi="Times New Roman" w:cs="Times New Roman"/>
          <w:sz w:val="24"/>
          <w:szCs w:val="24"/>
        </w:rPr>
        <w:t xml:space="preserve">In the following section I </w:t>
      </w:r>
      <w:r w:rsidR="001054ED">
        <w:rPr>
          <w:rFonts w:ascii="Times New Roman" w:eastAsia="Times New Roman" w:hAnsi="Times New Roman" w:cs="Times New Roman"/>
          <w:sz w:val="24"/>
          <w:szCs w:val="24"/>
        </w:rPr>
        <w:t xml:space="preserve">develop this concept of diasporic animacy further through the analysis of data drawn from the street kitchens in more detail. </w:t>
      </w:r>
      <w:r w:rsidR="00641022">
        <w:rPr>
          <w:rFonts w:ascii="Times New Roman" w:eastAsia="Times New Roman" w:hAnsi="Times New Roman" w:cs="Times New Roman"/>
          <w:sz w:val="24"/>
          <w:szCs w:val="24"/>
        </w:rPr>
        <w:t xml:space="preserve">Building on Ingold’s </w:t>
      </w:r>
      <w:r w:rsidR="00641022">
        <w:rPr>
          <w:rFonts w:ascii="Times New Roman" w:eastAsia="Times New Roman" w:hAnsi="Times New Roman" w:cs="Times New Roman"/>
          <w:sz w:val="24"/>
          <w:szCs w:val="24"/>
        </w:rPr>
        <w:lastRenderedPageBreak/>
        <w:t>argument that we need to be attentive to</w:t>
      </w:r>
      <w:r w:rsidR="00823C8A">
        <w:rPr>
          <w:rFonts w:ascii="Times New Roman" w:eastAsia="Times New Roman" w:hAnsi="Times New Roman" w:cs="Times New Roman"/>
          <w:sz w:val="24"/>
          <w:szCs w:val="24"/>
        </w:rPr>
        <w:t xml:space="preserve"> action, and to</w:t>
      </w:r>
      <w:r w:rsidR="00641022">
        <w:rPr>
          <w:rFonts w:ascii="Times New Roman" w:eastAsia="Times New Roman" w:hAnsi="Times New Roman" w:cs="Times New Roman"/>
          <w:sz w:val="24"/>
          <w:szCs w:val="24"/>
        </w:rPr>
        <w:t xml:space="preserve"> the</w:t>
      </w:r>
      <w:r w:rsidR="00823C8A">
        <w:rPr>
          <w:rFonts w:ascii="Times New Roman" w:eastAsia="Times New Roman" w:hAnsi="Times New Roman" w:cs="Times New Roman"/>
          <w:sz w:val="24"/>
          <w:szCs w:val="24"/>
        </w:rPr>
        <w:t xml:space="preserve"> human as decentred within the</w:t>
      </w:r>
      <w:r w:rsidR="00641022">
        <w:rPr>
          <w:rFonts w:ascii="Times New Roman" w:eastAsia="Times New Roman" w:hAnsi="Times New Roman" w:cs="Times New Roman"/>
          <w:sz w:val="24"/>
          <w:szCs w:val="24"/>
        </w:rPr>
        <w:t xml:space="preserve"> ‘forces and flows of material’ </w:t>
      </w:r>
      <w:r w:rsidR="00823C8A">
        <w:rPr>
          <w:rFonts w:ascii="Times New Roman" w:eastAsia="Times New Roman" w:hAnsi="Times New Roman" w:cs="Times New Roman"/>
          <w:sz w:val="24"/>
          <w:szCs w:val="24"/>
        </w:rPr>
        <w:t xml:space="preserve">that constitute life </w:t>
      </w:r>
      <w:r w:rsidR="00641022">
        <w:rPr>
          <w:rFonts w:ascii="Times New Roman" w:eastAsia="Times New Roman" w:hAnsi="Times New Roman" w:cs="Times New Roman"/>
          <w:sz w:val="24"/>
          <w:szCs w:val="24"/>
        </w:rPr>
        <w:t xml:space="preserve">in the dance of animacy, I focus in particular on sensorial </w:t>
      </w:r>
      <w:r w:rsidR="00823C8A">
        <w:rPr>
          <w:rFonts w:ascii="Times New Roman" w:eastAsia="Times New Roman" w:hAnsi="Times New Roman" w:cs="Times New Roman"/>
          <w:sz w:val="24"/>
          <w:szCs w:val="24"/>
        </w:rPr>
        <w:t>engagements as a critical feature</w:t>
      </w:r>
      <w:r w:rsidR="00641022">
        <w:rPr>
          <w:rFonts w:ascii="Times New Roman" w:eastAsia="Times New Roman" w:hAnsi="Times New Roman" w:cs="Times New Roman"/>
          <w:sz w:val="24"/>
          <w:szCs w:val="24"/>
        </w:rPr>
        <w:t xml:space="preserve"> of street kitc</w:t>
      </w:r>
      <w:r w:rsidR="00782AAF">
        <w:rPr>
          <w:rFonts w:ascii="Times New Roman" w:eastAsia="Times New Roman" w:hAnsi="Times New Roman" w:cs="Times New Roman"/>
          <w:sz w:val="24"/>
          <w:szCs w:val="24"/>
        </w:rPr>
        <w:t>h</w:t>
      </w:r>
      <w:r w:rsidR="00641022">
        <w:rPr>
          <w:rFonts w:ascii="Times New Roman" w:eastAsia="Times New Roman" w:hAnsi="Times New Roman" w:cs="Times New Roman"/>
          <w:sz w:val="24"/>
          <w:szCs w:val="24"/>
        </w:rPr>
        <w:t>en</w:t>
      </w:r>
      <w:r w:rsidR="00823C8A">
        <w:rPr>
          <w:rFonts w:ascii="Times New Roman" w:eastAsia="Times New Roman" w:hAnsi="Times New Roman" w:cs="Times New Roman"/>
          <w:sz w:val="24"/>
          <w:szCs w:val="24"/>
        </w:rPr>
        <w:t xml:space="preserve"> activity</w:t>
      </w:r>
      <w:r w:rsidR="00641022">
        <w:rPr>
          <w:rFonts w:ascii="Times New Roman" w:eastAsia="Times New Roman" w:hAnsi="Times New Roman" w:cs="Times New Roman"/>
          <w:sz w:val="24"/>
          <w:szCs w:val="24"/>
        </w:rPr>
        <w:t xml:space="preserve">.  </w:t>
      </w:r>
    </w:p>
    <w:p w14:paraId="44E904E6" w14:textId="43871A62" w:rsidR="001B1E39" w:rsidRPr="009450C0" w:rsidRDefault="00557259" w:rsidP="00801E02">
      <w:pPr>
        <w:widowControl w:val="0"/>
        <w:spacing w:line="48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SENSES</w:t>
      </w:r>
      <w:r w:rsidRPr="009450C0">
        <w:rPr>
          <w:rFonts w:ascii="Times New Roman" w:eastAsia="Times New Roman" w:hAnsi="Times New Roman" w:cs="Times New Roman"/>
          <w:b/>
          <w:sz w:val="24"/>
          <w:szCs w:val="24"/>
        </w:rPr>
        <w:t xml:space="preserve"> OF DIFFERENCE</w:t>
      </w:r>
    </w:p>
    <w:p w14:paraId="5D44EF04" w14:textId="0660F4BD" w:rsidR="00A014D6" w:rsidRPr="009450C0" w:rsidRDefault="00CC0956" w:rsidP="009450C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B28F6" w:rsidRPr="009450C0">
        <w:rPr>
          <w:rFonts w:ascii="Times New Roman" w:eastAsia="Times New Roman" w:hAnsi="Times New Roman" w:cs="Times New Roman"/>
          <w:sz w:val="24"/>
          <w:szCs w:val="24"/>
        </w:rPr>
        <w:t xml:space="preserve">he way in which </w:t>
      </w:r>
      <w:r w:rsidR="001E4830" w:rsidRPr="009450C0">
        <w:rPr>
          <w:rFonts w:ascii="Times New Roman" w:eastAsia="Times New Roman" w:hAnsi="Times New Roman" w:cs="Times New Roman"/>
          <w:sz w:val="24"/>
          <w:szCs w:val="24"/>
        </w:rPr>
        <w:t xml:space="preserve">food preparation in </w:t>
      </w:r>
      <w:r w:rsidR="006B28F6" w:rsidRPr="009450C0">
        <w:rPr>
          <w:rFonts w:ascii="Times New Roman" w:eastAsia="Times New Roman" w:hAnsi="Times New Roman" w:cs="Times New Roman"/>
          <w:sz w:val="24"/>
          <w:szCs w:val="24"/>
        </w:rPr>
        <w:t xml:space="preserve">the </w:t>
      </w:r>
      <w:r w:rsidR="00636113">
        <w:rPr>
          <w:rFonts w:ascii="Times New Roman" w:eastAsia="Times New Roman" w:hAnsi="Times New Roman" w:cs="Times New Roman"/>
          <w:i/>
          <w:sz w:val="24"/>
          <w:szCs w:val="24"/>
        </w:rPr>
        <w:t>Guru ka l</w:t>
      </w:r>
      <w:r w:rsidR="006B28F6" w:rsidRPr="009450C0">
        <w:rPr>
          <w:rFonts w:ascii="Times New Roman" w:eastAsia="Times New Roman" w:hAnsi="Times New Roman" w:cs="Times New Roman"/>
          <w:i/>
          <w:sz w:val="24"/>
          <w:szCs w:val="24"/>
        </w:rPr>
        <w:t>angar</w:t>
      </w:r>
      <w:r w:rsidR="006B28F6" w:rsidRPr="009450C0">
        <w:rPr>
          <w:rFonts w:ascii="Times New Roman" w:eastAsia="Times New Roman" w:hAnsi="Times New Roman" w:cs="Times New Roman"/>
          <w:sz w:val="24"/>
          <w:szCs w:val="24"/>
        </w:rPr>
        <w:t xml:space="preserve"> is </w:t>
      </w:r>
      <w:r w:rsidR="001E4830" w:rsidRPr="009450C0">
        <w:rPr>
          <w:rFonts w:ascii="Times New Roman" w:eastAsia="Times New Roman" w:hAnsi="Times New Roman" w:cs="Times New Roman"/>
          <w:sz w:val="24"/>
          <w:szCs w:val="24"/>
        </w:rPr>
        <w:t>sometimes marked by the sound of</w:t>
      </w:r>
      <w:r w:rsidR="006B28F6" w:rsidRPr="009450C0">
        <w:rPr>
          <w:rFonts w:ascii="Times New Roman" w:eastAsia="Times New Roman" w:hAnsi="Times New Roman" w:cs="Times New Roman"/>
          <w:sz w:val="24"/>
          <w:szCs w:val="24"/>
        </w:rPr>
        <w:t xml:space="preserve"> the chanting of the name of god</w:t>
      </w:r>
      <w:r w:rsidR="001E4830" w:rsidRPr="009450C0">
        <w:rPr>
          <w:rFonts w:ascii="Times New Roman" w:eastAsia="Times New Roman" w:hAnsi="Times New Roman" w:cs="Times New Roman"/>
          <w:sz w:val="24"/>
          <w:szCs w:val="24"/>
        </w:rPr>
        <w:t xml:space="preserve">, or </w:t>
      </w:r>
      <w:r w:rsidR="001E4830" w:rsidRPr="009450C0">
        <w:rPr>
          <w:rFonts w:ascii="Times New Roman" w:eastAsia="Times New Roman" w:hAnsi="Times New Roman" w:cs="Times New Roman"/>
          <w:i/>
          <w:sz w:val="24"/>
          <w:szCs w:val="24"/>
        </w:rPr>
        <w:t>nam simaran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has already been noted</w:t>
      </w:r>
      <w:r w:rsidR="001E4830" w:rsidRPr="009450C0">
        <w:rPr>
          <w:rFonts w:ascii="Times New Roman" w:eastAsia="Times New Roman" w:hAnsi="Times New Roman" w:cs="Times New Roman"/>
          <w:sz w:val="24"/>
          <w:szCs w:val="24"/>
        </w:rPr>
        <w:t xml:space="preserve">. </w:t>
      </w:r>
      <w:r w:rsidR="006B28F6" w:rsidRPr="009450C0">
        <w:rPr>
          <w:rFonts w:ascii="Times New Roman" w:eastAsia="Times New Roman" w:hAnsi="Times New Roman" w:cs="Times New Roman"/>
          <w:sz w:val="24"/>
          <w:szCs w:val="24"/>
        </w:rPr>
        <w:t>This same practice also occurs in the street kit</w:t>
      </w:r>
      <w:r w:rsidR="001E4830" w:rsidRPr="009450C0">
        <w:rPr>
          <w:rFonts w:ascii="Times New Roman" w:eastAsia="Times New Roman" w:hAnsi="Times New Roman" w:cs="Times New Roman"/>
          <w:sz w:val="24"/>
          <w:szCs w:val="24"/>
        </w:rPr>
        <w:t xml:space="preserve">chen. </w:t>
      </w:r>
      <w:r w:rsidR="006B28F6" w:rsidRPr="009450C0">
        <w:rPr>
          <w:rFonts w:ascii="Times New Roman" w:eastAsia="Times New Roman" w:hAnsi="Times New Roman" w:cs="Times New Roman"/>
          <w:sz w:val="24"/>
          <w:szCs w:val="24"/>
        </w:rPr>
        <w:t>As they hand out food, some volunteers chant r</w:t>
      </w:r>
      <w:r w:rsidR="001E4830" w:rsidRPr="009450C0">
        <w:rPr>
          <w:rFonts w:ascii="Times New Roman" w:eastAsia="Times New Roman" w:hAnsi="Times New Roman" w:cs="Times New Roman"/>
          <w:sz w:val="24"/>
          <w:szCs w:val="24"/>
        </w:rPr>
        <w:t>epetitively: ‘sat nam waheguru’</w:t>
      </w:r>
      <w:r w:rsidR="0063237E">
        <w:rPr>
          <w:rFonts w:ascii="Times New Roman" w:eastAsia="Times New Roman" w:hAnsi="Times New Roman" w:cs="Times New Roman"/>
          <w:sz w:val="24"/>
          <w:szCs w:val="24"/>
        </w:rPr>
        <w:t xml:space="preserve"> (fieldnotes 15/2/17)</w:t>
      </w:r>
      <w:r w:rsidR="001E4830" w:rsidRPr="009450C0">
        <w:rPr>
          <w:rFonts w:ascii="Times New Roman" w:eastAsia="Times New Roman" w:hAnsi="Times New Roman" w:cs="Times New Roman"/>
          <w:sz w:val="24"/>
          <w:szCs w:val="24"/>
        </w:rPr>
        <w:t>.</w:t>
      </w:r>
      <w:r w:rsidR="006B28F6" w:rsidRPr="009450C0">
        <w:rPr>
          <w:rFonts w:ascii="Times New Roman" w:eastAsia="Times New Roman" w:hAnsi="Times New Roman" w:cs="Times New Roman"/>
          <w:sz w:val="24"/>
          <w:szCs w:val="24"/>
        </w:rPr>
        <w:t xml:space="preserve"> </w:t>
      </w:r>
      <w:r w:rsidR="001E4830" w:rsidRPr="009450C0">
        <w:rPr>
          <w:rFonts w:ascii="Times New Roman" w:eastAsia="Times New Roman" w:hAnsi="Times New Roman" w:cs="Times New Roman"/>
          <w:sz w:val="24"/>
          <w:szCs w:val="24"/>
        </w:rPr>
        <w:t xml:space="preserve"> Although</w:t>
      </w:r>
      <w:r w:rsidR="00C9590D">
        <w:rPr>
          <w:rFonts w:ascii="Times New Roman" w:eastAsia="Times New Roman" w:hAnsi="Times New Roman" w:cs="Times New Roman"/>
          <w:sz w:val="24"/>
          <w:szCs w:val="24"/>
        </w:rPr>
        <w:t xml:space="preserve"> for these </w:t>
      </w:r>
      <w:r w:rsidR="008E5A95">
        <w:rPr>
          <w:rFonts w:ascii="Times New Roman" w:eastAsia="Times New Roman" w:hAnsi="Times New Roman" w:cs="Times New Roman"/>
          <w:sz w:val="24"/>
          <w:szCs w:val="24"/>
        </w:rPr>
        <w:t xml:space="preserve">particular </w:t>
      </w:r>
      <w:r w:rsidR="00C9590D">
        <w:rPr>
          <w:rFonts w:ascii="Times New Roman" w:eastAsia="Times New Roman" w:hAnsi="Times New Roman" w:cs="Times New Roman"/>
          <w:sz w:val="24"/>
          <w:szCs w:val="24"/>
        </w:rPr>
        <w:t>volunteers</w:t>
      </w:r>
      <w:r w:rsidR="001E4830" w:rsidRPr="009450C0">
        <w:rPr>
          <w:rFonts w:ascii="Times New Roman" w:eastAsia="Times New Roman" w:hAnsi="Times New Roman" w:cs="Times New Roman"/>
          <w:sz w:val="24"/>
          <w:szCs w:val="24"/>
        </w:rPr>
        <w:t xml:space="preserve"> it effectively forecloses the possibility of dialogue with the service users, the chanted </w:t>
      </w:r>
      <w:r w:rsidR="001E4830" w:rsidRPr="009450C0">
        <w:rPr>
          <w:rFonts w:ascii="Times New Roman" w:eastAsia="Times New Roman" w:hAnsi="Times New Roman" w:cs="Times New Roman"/>
          <w:i/>
          <w:sz w:val="24"/>
          <w:szCs w:val="24"/>
        </w:rPr>
        <w:t>simaran</w:t>
      </w:r>
      <w:r w:rsidR="001E4830" w:rsidRPr="009450C0">
        <w:rPr>
          <w:rFonts w:ascii="Times New Roman" w:eastAsia="Times New Roman" w:hAnsi="Times New Roman" w:cs="Times New Roman"/>
          <w:sz w:val="24"/>
          <w:szCs w:val="24"/>
        </w:rPr>
        <w:t xml:space="preserve"> </w:t>
      </w:r>
      <w:r w:rsidR="00E03490">
        <w:rPr>
          <w:rFonts w:ascii="Times New Roman" w:eastAsia="Times New Roman" w:hAnsi="Times New Roman" w:cs="Times New Roman"/>
          <w:sz w:val="24"/>
          <w:szCs w:val="24"/>
        </w:rPr>
        <w:t>is significant</w:t>
      </w:r>
      <w:r w:rsidR="00131AEC">
        <w:rPr>
          <w:rFonts w:ascii="Times New Roman" w:eastAsia="Times New Roman" w:hAnsi="Times New Roman" w:cs="Times New Roman"/>
          <w:sz w:val="24"/>
          <w:szCs w:val="24"/>
        </w:rPr>
        <w:t xml:space="preserve"> as it </w:t>
      </w:r>
      <w:r w:rsidR="001E4830" w:rsidRPr="009450C0">
        <w:rPr>
          <w:rFonts w:ascii="Times New Roman" w:eastAsia="Times New Roman" w:hAnsi="Times New Roman" w:cs="Times New Roman"/>
          <w:sz w:val="24"/>
          <w:szCs w:val="24"/>
        </w:rPr>
        <w:t xml:space="preserve">provides a </w:t>
      </w:r>
      <w:r w:rsidR="00C9590D">
        <w:rPr>
          <w:rFonts w:ascii="Times New Roman" w:eastAsia="Times New Roman" w:hAnsi="Times New Roman" w:cs="Times New Roman"/>
          <w:sz w:val="24"/>
          <w:szCs w:val="24"/>
        </w:rPr>
        <w:t>distinctive</w:t>
      </w:r>
      <w:r w:rsidR="00C9590D" w:rsidRPr="009450C0">
        <w:rPr>
          <w:rFonts w:ascii="Times New Roman" w:eastAsia="Times New Roman" w:hAnsi="Times New Roman" w:cs="Times New Roman"/>
          <w:sz w:val="24"/>
          <w:szCs w:val="24"/>
        </w:rPr>
        <w:t xml:space="preserve"> </w:t>
      </w:r>
      <w:r w:rsidR="001E4830" w:rsidRPr="009450C0">
        <w:rPr>
          <w:rFonts w:ascii="Times New Roman" w:eastAsia="Times New Roman" w:hAnsi="Times New Roman" w:cs="Times New Roman"/>
          <w:sz w:val="24"/>
          <w:szCs w:val="24"/>
        </w:rPr>
        <w:t xml:space="preserve">aesthetic quality to the street kitchen, which is </w:t>
      </w:r>
      <w:r w:rsidR="006B28F6" w:rsidRPr="009450C0">
        <w:rPr>
          <w:rFonts w:ascii="Times New Roman" w:eastAsia="Times New Roman" w:hAnsi="Times New Roman" w:cs="Times New Roman"/>
          <w:sz w:val="24"/>
          <w:szCs w:val="24"/>
        </w:rPr>
        <w:t xml:space="preserve">enhanced by an accompaniment of recorded </w:t>
      </w:r>
      <w:r w:rsidR="006B28F6" w:rsidRPr="009450C0">
        <w:rPr>
          <w:rFonts w:ascii="Times New Roman" w:eastAsia="Times New Roman" w:hAnsi="Times New Roman" w:cs="Times New Roman"/>
          <w:i/>
          <w:sz w:val="24"/>
          <w:szCs w:val="24"/>
        </w:rPr>
        <w:t xml:space="preserve">kirtan, </w:t>
      </w:r>
      <w:r w:rsidR="006B28F6" w:rsidRPr="009450C0">
        <w:rPr>
          <w:rFonts w:ascii="Times New Roman" w:eastAsia="Times New Roman" w:hAnsi="Times New Roman" w:cs="Times New Roman"/>
          <w:sz w:val="24"/>
          <w:szCs w:val="24"/>
        </w:rPr>
        <w:t xml:space="preserve">or devotional </w:t>
      </w:r>
      <w:r w:rsidR="0042585F" w:rsidRPr="009450C0">
        <w:rPr>
          <w:rFonts w:ascii="Times New Roman" w:eastAsia="Times New Roman" w:hAnsi="Times New Roman" w:cs="Times New Roman"/>
          <w:sz w:val="24"/>
          <w:szCs w:val="24"/>
        </w:rPr>
        <w:t>hymns</w:t>
      </w:r>
      <w:r w:rsidR="006B28F6" w:rsidRPr="009450C0">
        <w:rPr>
          <w:rFonts w:ascii="Times New Roman" w:eastAsia="Times New Roman" w:hAnsi="Times New Roman" w:cs="Times New Roman"/>
          <w:i/>
          <w:sz w:val="24"/>
          <w:szCs w:val="24"/>
        </w:rPr>
        <w:t>,</w:t>
      </w:r>
      <w:r w:rsidR="006B28F6" w:rsidRPr="009450C0">
        <w:rPr>
          <w:rFonts w:ascii="Times New Roman" w:eastAsia="Times New Roman" w:hAnsi="Times New Roman" w:cs="Times New Roman"/>
          <w:sz w:val="24"/>
          <w:szCs w:val="24"/>
        </w:rPr>
        <w:t xml:space="preserve"> on the stereo system of the main van in which pots of food are carried to the venue.  </w:t>
      </w:r>
      <w:r w:rsidR="0042585F" w:rsidRPr="009450C0">
        <w:rPr>
          <w:rFonts w:ascii="Times New Roman" w:eastAsia="Times New Roman" w:hAnsi="Times New Roman" w:cs="Times New Roman"/>
          <w:sz w:val="24"/>
          <w:szCs w:val="24"/>
        </w:rPr>
        <w:t>T</w:t>
      </w:r>
      <w:r w:rsidR="006B28F6" w:rsidRPr="009450C0">
        <w:rPr>
          <w:rFonts w:ascii="Times New Roman" w:eastAsia="Times New Roman" w:hAnsi="Times New Roman" w:cs="Times New Roman"/>
          <w:sz w:val="24"/>
          <w:szCs w:val="24"/>
        </w:rPr>
        <w:t xml:space="preserve">his recorded </w:t>
      </w:r>
      <w:r w:rsidR="006B28F6" w:rsidRPr="009450C0">
        <w:rPr>
          <w:rFonts w:ascii="Times New Roman" w:eastAsia="Times New Roman" w:hAnsi="Times New Roman" w:cs="Times New Roman"/>
          <w:i/>
          <w:sz w:val="24"/>
          <w:szCs w:val="24"/>
        </w:rPr>
        <w:t>kirtan</w:t>
      </w:r>
      <w:r w:rsidR="006B28F6" w:rsidRPr="009450C0">
        <w:rPr>
          <w:rFonts w:ascii="Times New Roman" w:eastAsia="Times New Roman" w:hAnsi="Times New Roman" w:cs="Times New Roman"/>
          <w:sz w:val="24"/>
          <w:szCs w:val="24"/>
        </w:rPr>
        <w:t xml:space="preserve"> provides a continuous backdrop to the serving of food.</w:t>
      </w:r>
    </w:p>
    <w:p w14:paraId="216CA919" w14:textId="77777777" w:rsidR="005309F6" w:rsidRDefault="00715B37" w:rsidP="00944D0B">
      <w:pPr>
        <w:widowControl w:val="0"/>
        <w:spacing w:line="480" w:lineRule="auto"/>
        <w:ind w:firstLine="720"/>
        <w:jc w:val="both"/>
        <w:rPr>
          <w:rFonts w:ascii="Times New Roman" w:eastAsia="Times New Roman" w:hAnsi="Times New Roman" w:cs="Times New Roman"/>
          <w:sz w:val="24"/>
          <w:szCs w:val="24"/>
          <w:lang w:val="en-GB"/>
        </w:rPr>
      </w:pPr>
      <w:r w:rsidRPr="009450C0">
        <w:rPr>
          <w:rFonts w:ascii="Times New Roman" w:eastAsia="Times New Roman" w:hAnsi="Times New Roman" w:cs="Times New Roman"/>
          <w:sz w:val="24"/>
          <w:szCs w:val="24"/>
          <w:lang w:val="en-GB"/>
        </w:rPr>
        <w:t xml:space="preserve">Charles Townsend argues that Sikh </w:t>
      </w:r>
      <w:r w:rsidRPr="009450C0">
        <w:rPr>
          <w:rFonts w:ascii="Times New Roman" w:eastAsia="Times New Roman" w:hAnsi="Times New Roman" w:cs="Times New Roman"/>
          <w:i/>
          <w:sz w:val="24"/>
          <w:szCs w:val="24"/>
          <w:lang w:val="en-GB"/>
        </w:rPr>
        <w:t>kirtan</w:t>
      </w:r>
      <w:r w:rsidRPr="009450C0">
        <w:rPr>
          <w:rFonts w:ascii="Times New Roman" w:eastAsia="Times New Roman" w:hAnsi="Times New Roman" w:cs="Times New Roman"/>
          <w:sz w:val="24"/>
          <w:szCs w:val="24"/>
          <w:lang w:val="en-GB"/>
        </w:rPr>
        <w:t xml:space="preserve"> is a fundamental element of the maintenance of Sikh identity in California.  </w:t>
      </w:r>
      <w:r w:rsidRPr="009450C0">
        <w:rPr>
          <w:rFonts w:ascii="Times New Roman" w:eastAsia="Times New Roman" w:hAnsi="Times New Roman" w:cs="Times New Roman"/>
          <w:i/>
          <w:sz w:val="24"/>
          <w:szCs w:val="24"/>
          <w:lang w:val="en-GB"/>
        </w:rPr>
        <w:t>Kirtan</w:t>
      </w:r>
      <w:r w:rsidRPr="009450C0">
        <w:rPr>
          <w:rFonts w:ascii="Times New Roman" w:eastAsia="Times New Roman" w:hAnsi="Times New Roman" w:cs="Times New Roman"/>
          <w:sz w:val="24"/>
          <w:szCs w:val="24"/>
          <w:lang w:val="en-GB"/>
        </w:rPr>
        <w:t xml:space="preserve"> he says, plays multiple roles: </w:t>
      </w:r>
    </w:p>
    <w:p w14:paraId="70BB47FF" w14:textId="41879B83" w:rsidR="005309F6" w:rsidRDefault="00715B37" w:rsidP="00932B2C">
      <w:pPr>
        <w:widowControl w:val="0"/>
        <w:spacing w:line="480" w:lineRule="auto"/>
        <w:ind w:left="720"/>
        <w:jc w:val="both"/>
        <w:rPr>
          <w:rFonts w:ascii="Times New Roman" w:eastAsia="Times New Roman" w:hAnsi="Times New Roman" w:cs="Times New Roman"/>
          <w:sz w:val="24"/>
          <w:szCs w:val="24"/>
        </w:rPr>
      </w:pPr>
      <w:r w:rsidRPr="009450C0">
        <w:rPr>
          <w:rFonts w:ascii="Times New Roman" w:eastAsia="Times New Roman" w:hAnsi="Times New Roman" w:cs="Times New Roman"/>
          <w:sz w:val="24"/>
          <w:szCs w:val="24"/>
        </w:rPr>
        <w:t xml:space="preserve">as </w:t>
      </w:r>
      <w:r w:rsidRPr="009450C0">
        <w:rPr>
          <w:rFonts w:ascii="Times New Roman" w:eastAsia="Times New Roman" w:hAnsi="Times New Roman" w:cs="Times New Roman"/>
          <w:i/>
          <w:iCs/>
          <w:sz w:val="24"/>
          <w:szCs w:val="24"/>
        </w:rPr>
        <w:t>formative of identities</w:t>
      </w:r>
      <w:r w:rsidRPr="009450C0">
        <w:rPr>
          <w:rFonts w:ascii="Times New Roman" w:eastAsia="Times New Roman" w:hAnsi="Times New Roman" w:cs="Times New Roman"/>
          <w:sz w:val="24"/>
          <w:szCs w:val="24"/>
        </w:rPr>
        <w:t xml:space="preserve">, as a </w:t>
      </w:r>
      <w:r w:rsidRPr="009450C0">
        <w:rPr>
          <w:rFonts w:ascii="Times New Roman" w:eastAsia="Times New Roman" w:hAnsi="Times New Roman" w:cs="Times New Roman"/>
          <w:i/>
          <w:iCs/>
          <w:sz w:val="24"/>
          <w:szCs w:val="24"/>
        </w:rPr>
        <w:t>source of pride</w:t>
      </w:r>
      <w:r w:rsidRPr="009450C0">
        <w:rPr>
          <w:rFonts w:ascii="Times New Roman" w:eastAsia="Times New Roman" w:hAnsi="Times New Roman" w:cs="Times New Roman"/>
          <w:sz w:val="24"/>
          <w:szCs w:val="24"/>
        </w:rPr>
        <w:t xml:space="preserve"> and </w:t>
      </w:r>
      <w:r w:rsidRPr="009450C0">
        <w:rPr>
          <w:rFonts w:ascii="Times New Roman" w:eastAsia="Times New Roman" w:hAnsi="Times New Roman" w:cs="Times New Roman"/>
          <w:i/>
          <w:iCs/>
          <w:sz w:val="24"/>
          <w:szCs w:val="24"/>
        </w:rPr>
        <w:t>sense of uniqueness</w:t>
      </w:r>
      <w:r w:rsidRPr="009450C0">
        <w:rPr>
          <w:rFonts w:ascii="Times New Roman" w:eastAsia="Times New Roman" w:hAnsi="Times New Roman" w:cs="Times New Roman"/>
          <w:sz w:val="24"/>
          <w:szCs w:val="24"/>
        </w:rPr>
        <w:t xml:space="preserve">, as providing a </w:t>
      </w:r>
      <w:r w:rsidRPr="009450C0">
        <w:rPr>
          <w:rFonts w:ascii="Times New Roman" w:eastAsia="Times New Roman" w:hAnsi="Times New Roman" w:cs="Times New Roman"/>
          <w:i/>
          <w:iCs/>
          <w:sz w:val="24"/>
          <w:szCs w:val="24"/>
        </w:rPr>
        <w:t>sense of connection with a history and ‘homeland’</w:t>
      </w:r>
      <w:r w:rsidRPr="009450C0">
        <w:rPr>
          <w:rFonts w:ascii="Times New Roman" w:eastAsia="Times New Roman" w:hAnsi="Times New Roman" w:cs="Times New Roman"/>
          <w:sz w:val="24"/>
          <w:szCs w:val="24"/>
        </w:rPr>
        <w:t xml:space="preserve">, as a form of </w:t>
      </w:r>
      <w:r w:rsidRPr="009450C0">
        <w:rPr>
          <w:rFonts w:ascii="Times New Roman" w:eastAsia="Times New Roman" w:hAnsi="Times New Roman" w:cs="Times New Roman"/>
          <w:i/>
          <w:iCs/>
          <w:sz w:val="24"/>
          <w:szCs w:val="24"/>
        </w:rPr>
        <w:t>self-commemoration</w:t>
      </w:r>
      <w:r w:rsidRPr="009450C0">
        <w:rPr>
          <w:rFonts w:ascii="Times New Roman" w:eastAsia="Times New Roman" w:hAnsi="Times New Roman" w:cs="Times New Roman"/>
          <w:sz w:val="24"/>
          <w:szCs w:val="24"/>
        </w:rPr>
        <w:t xml:space="preserve"> for these communities, as </w:t>
      </w:r>
      <w:r w:rsidRPr="009450C0">
        <w:rPr>
          <w:rFonts w:ascii="Times New Roman" w:eastAsia="Times New Roman" w:hAnsi="Times New Roman" w:cs="Times New Roman"/>
          <w:i/>
          <w:iCs/>
          <w:sz w:val="24"/>
          <w:szCs w:val="24"/>
        </w:rPr>
        <w:t>protection of identity</w:t>
      </w:r>
      <w:r w:rsidRPr="009450C0">
        <w:rPr>
          <w:rFonts w:ascii="Times New Roman" w:eastAsia="Times New Roman" w:hAnsi="Times New Roman" w:cs="Times New Roman"/>
          <w:sz w:val="24"/>
          <w:szCs w:val="24"/>
        </w:rPr>
        <w:t xml:space="preserve"> forms that may be imperiled</w:t>
      </w:r>
      <w:r w:rsidR="005309F6">
        <w:rPr>
          <w:rFonts w:ascii="Times New Roman" w:eastAsia="Times New Roman" w:hAnsi="Times New Roman" w:cs="Times New Roman"/>
          <w:sz w:val="24"/>
          <w:szCs w:val="24"/>
        </w:rPr>
        <w:t>…</w:t>
      </w:r>
      <w:r w:rsidRPr="009450C0">
        <w:rPr>
          <w:rFonts w:ascii="Times New Roman" w:eastAsia="Times New Roman" w:hAnsi="Times New Roman" w:cs="Times New Roman"/>
          <w:sz w:val="24"/>
          <w:szCs w:val="24"/>
        </w:rPr>
        <w:t xml:space="preserve">, and as a potent locus for the </w:t>
      </w:r>
      <w:r w:rsidRPr="009450C0">
        <w:rPr>
          <w:rFonts w:ascii="Times New Roman" w:eastAsia="Times New Roman" w:hAnsi="Times New Roman" w:cs="Times New Roman"/>
          <w:i/>
          <w:iCs/>
          <w:sz w:val="24"/>
          <w:szCs w:val="24"/>
        </w:rPr>
        <w:t>transmission</w:t>
      </w:r>
      <w:r w:rsidRPr="009450C0">
        <w:rPr>
          <w:rFonts w:ascii="Times New Roman" w:eastAsia="Times New Roman" w:hAnsi="Times New Roman" w:cs="Times New Roman"/>
          <w:sz w:val="24"/>
          <w:szCs w:val="24"/>
        </w:rPr>
        <w:t xml:space="preserve"> of religio-cultural identity between members and generations (</w:t>
      </w:r>
      <w:r w:rsidR="00D13B1F" w:rsidRPr="009450C0">
        <w:rPr>
          <w:rFonts w:ascii="Times New Roman" w:eastAsia="Times New Roman" w:hAnsi="Times New Roman" w:cs="Times New Roman"/>
          <w:sz w:val="24"/>
          <w:szCs w:val="24"/>
        </w:rPr>
        <w:t>2011: 212,</w:t>
      </w:r>
      <w:r w:rsidRPr="009450C0">
        <w:rPr>
          <w:rFonts w:ascii="Times New Roman" w:eastAsia="Times New Roman" w:hAnsi="Times New Roman" w:cs="Times New Roman"/>
          <w:sz w:val="24"/>
          <w:szCs w:val="24"/>
        </w:rPr>
        <w:t xml:space="preserve"> emphasis in original). </w:t>
      </w:r>
    </w:p>
    <w:p w14:paraId="0AEDCA66" w14:textId="2A87EB55" w:rsidR="004353A4" w:rsidRPr="00805D56" w:rsidRDefault="009214C3" w:rsidP="00932B2C">
      <w:pPr>
        <w:widowControl w:val="0"/>
        <w:spacing w:line="480" w:lineRule="auto"/>
        <w:jc w:val="both"/>
        <w:rPr>
          <w:rFonts w:ascii="Times New Roman" w:eastAsia="Times New Roman" w:hAnsi="Times New Roman" w:cs="Times New Roman"/>
          <w:sz w:val="24"/>
          <w:szCs w:val="24"/>
        </w:rPr>
      </w:pPr>
      <w:r w:rsidRPr="009450C0">
        <w:rPr>
          <w:rFonts w:ascii="Times New Roman" w:eastAsia="Times New Roman" w:hAnsi="Times New Roman" w:cs="Times New Roman"/>
          <w:sz w:val="24"/>
          <w:szCs w:val="24"/>
        </w:rPr>
        <w:t xml:space="preserve">This analysis projects </w:t>
      </w:r>
      <w:r w:rsidRPr="009450C0">
        <w:rPr>
          <w:rFonts w:ascii="Times New Roman" w:eastAsia="Times New Roman" w:hAnsi="Times New Roman" w:cs="Times New Roman"/>
          <w:i/>
          <w:sz w:val="24"/>
          <w:szCs w:val="24"/>
        </w:rPr>
        <w:t>kirtan</w:t>
      </w:r>
      <w:r w:rsidRPr="009450C0">
        <w:rPr>
          <w:rFonts w:ascii="Times New Roman" w:eastAsia="Times New Roman" w:hAnsi="Times New Roman" w:cs="Times New Roman"/>
          <w:sz w:val="24"/>
          <w:szCs w:val="24"/>
        </w:rPr>
        <w:t xml:space="preserve"> primarily as a kind of symbol of Sikh tradition and community identity in minority context.  Although this goes some way towards </w:t>
      </w:r>
      <w:r w:rsidRPr="009450C0">
        <w:rPr>
          <w:rFonts w:ascii="Times New Roman" w:eastAsia="Times New Roman" w:hAnsi="Times New Roman" w:cs="Times New Roman"/>
          <w:sz w:val="24"/>
          <w:szCs w:val="24"/>
        </w:rPr>
        <w:lastRenderedPageBreak/>
        <w:t xml:space="preserve">understanding the functionality of sacred sound of this nature, extending the focus to the sensory presence of such sound, and paying attention to the correspondence of such sounds in a context of diasoporic animacy can help us to analyse it further.  </w:t>
      </w:r>
      <w:r w:rsidR="00E92A2C" w:rsidRPr="009450C0">
        <w:rPr>
          <w:rFonts w:ascii="Times New Roman" w:eastAsia="Times New Roman" w:hAnsi="Times New Roman" w:cs="Times New Roman"/>
          <w:sz w:val="24"/>
          <w:szCs w:val="24"/>
        </w:rPr>
        <w:t>Nirinjan Khalsa</w:t>
      </w:r>
      <w:r w:rsidR="005309F6">
        <w:rPr>
          <w:rFonts w:ascii="Times New Roman" w:eastAsia="Times New Roman" w:hAnsi="Times New Roman" w:cs="Times New Roman"/>
          <w:sz w:val="24"/>
          <w:szCs w:val="24"/>
        </w:rPr>
        <w:t>’s examination of the</w:t>
      </w:r>
      <w:r w:rsidR="00E92A2C" w:rsidRPr="009450C0">
        <w:rPr>
          <w:rFonts w:ascii="Times New Roman" w:eastAsia="Times New Roman" w:hAnsi="Times New Roman" w:cs="Times New Roman"/>
          <w:sz w:val="24"/>
          <w:szCs w:val="24"/>
        </w:rPr>
        <w:t xml:space="preserve"> term </w:t>
      </w:r>
      <w:r w:rsidR="00E92A2C" w:rsidRPr="009450C0">
        <w:rPr>
          <w:rFonts w:ascii="Times New Roman" w:eastAsia="Times New Roman" w:hAnsi="Times New Roman" w:cs="Times New Roman"/>
          <w:i/>
          <w:sz w:val="24"/>
          <w:szCs w:val="24"/>
        </w:rPr>
        <w:t>kirtan</w:t>
      </w:r>
      <w:r w:rsidR="00E92A2C" w:rsidRPr="009450C0">
        <w:rPr>
          <w:rFonts w:ascii="Times New Roman" w:eastAsia="Times New Roman" w:hAnsi="Times New Roman" w:cs="Times New Roman"/>
          <w:sz w:val="24"/>
          <w:szCs w:val="24"/>
        </w:rPr>
        <w:t xml:space="preserve"> </w:t>
      </w:r>
      <w:r w:rsidR="005309F6">
        <w:rPr>
          <w:rFonts w:ascii="Times New Roman" w:eastAsia="Times New Roman" w:hAnsi="Times New Roman" w:cs="Times New Roman"/>
          <w:sz w:val="24"/>
          <w:szCs w:val="24"/>
        </w:rPr>
        <w:t>em</w:t>
      </w:r>
      <w:r w:rsidR="001762DA">
        <w:rPr>
          <w:rFonts w:ascii="Times New Roman" w:eastAsia="Times New Roman" w:hAnsi="Times New Roman" w:cs="Times New Roman"/>
          <w:sz w:val="24"/>
          <w:szCs w:val="24"/>
        </w:rPr>
        <w:t>p</w:t>
      </w:r>
      <w:r w:rsidR="005309F6">
        <w:rPr>
          <w:rFonts w:ascii="Times New Roman" w:eastAsia="Times New Roman" w:hAnsi="Times New Roman" w:cs="Times New Roman"/>
          <w:sz w:val="24"/>
          <w:szCs w:val="24"/>
        </w:rPr>
        <w:t>hasi</w:t>
      </w:r>
      <w:r w:rsidR="00663085">
        <w:rPr>
          <w:rFonts w:ascii="Times New Roman" w:eastAsia="Times New Roman" w:hAnsi="Times New Roman" w:cs="Times New Roman"/>
          <w:sz w:val="24"/>
          <w:szCs w:val="24"/>
        </w:rPr>
        <w:t>z</w:t>
      </w:r>
      <w:r w:rsidR="005309F6">
        <w:rPr>
          <w:rFonts w:ascii="Times New Roman" w:eastAsia="Times New Roman" w:hAnsi="Times New Roman" w:cs="Times New Roman"/>
          <w:sz w:val="24"/>
          <w:szCs w:val="24"/>
        </w:rPr>
        <w:t>es that although it is</w:t>
      </w:r>
      <w:r w:rsidR="00E92A2C" w:rsidRPr="009450C0">
        <w:rPr>
          <w:rFonts w:ascii="Times New Roman" w:eastAsia="Times New Roman" w:hAnsi="Times New Roman" w:cs="Times New Roman"/>
          <w:sz w:val="24"/>
          <w:szCs w:val="24"/>
        </w:rPr>
        <w:t xml:space="preserve"> ‘commonly referred to as singing’, </w:t>
      </w:r>
      <w:r w:rsidR="00BD3B37" w:rsidRPr="009450C0">
        <w:rPr>
          <w:rFonts w:ascii="Times New Roman" w:eastAsia="Times New Roman" w:hAnsi="Times New Roman" w:cs="Times New Roman"/>
          <w:sz w:val="24"/>
          <w:szCs w:val="24"/>
        </w:rPr>
        <w:t>etymological</w:t>
      </w:r>
      <w:r w:rsidR="005309F6">
        <w:rPr>
          <w:rFonts w:ascii="Times New Roman" w:eastAsia="Times New Roman" w:hAnsi="Times New Roman" w:cs="Times New Roman"/>
          <w:sz w:val="24"/>
          <w:szCs w:val="24"/>
        </w:rPr>
        <w:t>ly it</w:t>
      </w:r>
      <w:r w:rsidR="00BD3B37" w:rsidRPr="009450C0">
        <w:rPr>
          <w:rFonts w:ascii="Times New Roman" w:eastAsia="Times New Roman" w:hAnsi="Times New Roman" w:cs="Times New Roman"/>
          <w:sz w:val="24"/>
          <w:szCs w:val="24"/>
        </w:rPr>
        <w:t xml:space="preserve"> conjoin</w:t>
      </w:r>
      <w:r w:rsidR="005309F6">
        <w:rPr>
          <w:rFonts w:ascii="Times New Roman" w:eastAsia="Times New Roman" w:hAnsi="Times New Roman" w:cs="Times New Roman"/>
          <w:sz w:val="24"/>
          <w:szCs w:val="24"/>
        </w:rPr>
        <w:t>s</w:t>
      </w:r>
      <w:r w:rsidR="00BD3B37" w:rsidRPr="009450C0">
        <w:rPr>
          <w:rFonts w:ascii="Times New Roman" w:eastAsia="Times New Roman" w:hAnsi="Times New Roman" w:cs="Times New Roman"/>
          <w:sz w:val="24"/>
          <w:szCs w:val="24"/>
        </w:rPr>
        <w:t xml:space="preserve"> the act of praise with</w:t>
      </w:r>
      <w:r w:rsidR="00E92A2C" w:rsidRPr="009450C0">
        <w:rPr>
          <w:rFonts w:ascii="Times New Roman" w:eastAsia="Times New Roman" w:hAnsi="Times New Roman" w:cs="Times New Roman"/>
          <w:sz w:val="24"/>
          <w:szCs w:val="24"/>
        </w:rPr>
        <w:t xml:space="preserve"> dyeing processes and the body. Effectively, she argues, </w:t>
      </w:r>
      <w:r w:rsidR="00E92A2C" w:rsidRPr="00932B2C">
        <w:rPr>
          <w:rFonts w:ascii="Times New Roman" w:eastAsia="Times New Roman" w:hAnsi="Times New Roman" w:cs="Times New Roman"/>
          <w:i/>
          <w:sz w:val="24"/>
          <w:szCs w:val="24"/>
        </w:rPr>
        <w:t>kirtan</w:t>
      </w:r>
      <w:r w:rsidR="00E92A2C" w:rsidRPr="009450C0">
        <w:rPr>
          <w:rFonts w:ascii="Times New Roman" w:eastAsia="Times New Roman" w:hAnsi="Times New Roman" w:cs="Times New Roman"/>
          <w:sz w:val="24"/>
          <w:szCs w:val="24"/>
        </w:rPr>
        <w:t xml:space="preserve"> is devotional practice which ‘dyes the body in loving praise of the Divine’</w:t>
      </w:r>
      <w:r w:rsidR="00BD3B37" w:rsidRPr="009450C0">
        <w:rPr>
          <w:rFonts w:ascii="Times New Roman" w:eastAsia="Times New Roman" w:hAnsi="Times New Roman" w:cs="Times New Roman"/>
          <w:sz w:val="24"/>
          <w:szCs w:val="24"/>
        </w:rPr>
        <w:t xml:space="preserve"> through both utterance and listening</w:t>
      </w:r>
      <w:r w:rsidR="00E92A2C" w:rsidRPr="009450C0">
        <w:rPr>
          <w:rFonts w:ascii="Times New Roman" w:eastAsia="Times New Roman" w:hAnsi="Times New Roman" w:cs="Times New Roman"/>
          <w:sz w:val="24"/>
          <w:szCs w:val="24"/>
        </w:rPr>
        <w:t xml:space="preserve"> </w:t>
      </w:r>
      <w:r w:rsidR="006C418F" w:rsidRPr="009450C0">
        <w:rPr>
          <w:rFonts w:ascii="Times New Roman" w:eastAsia="Times New Roman" w:hAnsi="Times New Roman" w:cs="Times New Roman"/>
          <w:sz w:val="24"/>
          <w:szCs w:val="24"/>
        </w:rPr>
        <w:t xml:space="preserve">(2017: </w:t>
      </w:r>
      <w:r w:rsidR="00E92A2C" w:rsidRPr="009450C0">
        <w:rPr>
          <w:rFonts w:ascii="Times New Roman" w:eastAsia="Times New Roman" w:hAnsi="Times New Roman" w:cs="Times New Roman"/>
          <w:sz w:val="24"/>
          <w:szCs w:val="24"/>
        </w:rPr>
        <w:t>268)</w:t>
      </w:r>
      <w:r w:rsidR="006C418F" w:rsidRPr="009450C0">
        <w:rPr>
          <w:rFonts w:ascii="Times New Roman" w:eastAsia="Times New Roman" w:hAnsi="Times New Roman" w:cs="Times New Roman"/>
          <w:sz w:val="24"/>
          <w:szCs w:val="24"/>
        </w:rPr>
        <w:t xml:space="preserve">. As with </w:t>
      </w:r>
      <w:r w:rsidR="006C418F" w:rsidRPr="009450C0">
        <w:rPr>
          <w:rFonts w:ascii="Times New Roman" w:eastAsia="Times New Roman" w:hAnsi="Times New Roman" w:cs="Times New Roman"/>
          <w:i/>
          <w:sz w:val="24"/>
          <w:szCs w:val="24"/>
        </w:rPr>
        <w:t>nam simaran</w:t>
      </w:r>
      <w:r w:rsidR="006C418F" w:rsidRPr="009450C0">
        <w:rPr>
          <w:rFonts w:ascii="Times New Roman" w:eastAsia="Times New Roman" w:hAnsi="Times New Roman" w:cs="Times New Roman"/>
          <w:sz w:val="24"/>
          <w:szCs w:val="24"/>
        </w:rPr>
        <w:t xml:space="preserve">, </w:t>
      </w:r>
      <w:r w:rsidR="00BD3B37" w:rsidRPr="009450C0">
        <w:rPr>
          <w:rFonts w:ascii="Times New Roman" w:eastAsia="Times New Roman" w:hAnsi="Times New Roman" w:cs="Times New Roman"/>
          <w:sz w:val="24"/>
          <w:szCs w:val="24"/>
        </w:rPr>
        <w:t xml:space="preserve">the sound of </w:t>
      </w:r>
      <w:r w:rsidR="00BD3B37" w:rsidRPr="00AE3C89">
        <w:rPr>
          <w:rFonts w:ascii="Times New Roman" w:eastAsia="Times New Roman" w:hAnsi="Times New Roman" w:cs="Times New Roman"/>
          <w:i/>
          <w:sz w:val="24"/>
          <w:szCs w:val="24"/>
        </w:rPr>
        <w:t>kirtan</w:t>
      </w:r>
      <w:r w:rsidR="00BD3B37" w:rsidRPr="009450C0">
        <w:rPr>
          <w:rFonts w:ascii="Times New Roman" w:eastAsia="Times New Roman" w:hAnsi="Times New Roman" w:cs="Times New Roman"/>
          <w:sz w:val="24"/>
          <w:szCs w:val="24"/>
        </w:rPr>
        <w:t xml:space="preserve"> is meditative, engendering</w:t>
      </w:r>
      <w:r w:rsidR="006C418F" w:rsidRPr="009450C0">
        <w:rPr>
          <w:rFonts w:ascii="Times New Roman" w:eastAsia="Times New Roman" w:hAnsi="Times New Roman" w:cs="Times New Roman"/>
          <w:sz w:val="24"/>
          <w:szCs w:val="24"/>
        </w:rPr>
        <w:t xml:space="preserve"> focus on the Divine, </w:t>
      </w:r>
      <w:r w:rsidR="00BD3B37" w:rsidRPr="009450C0">
        <w:rPr>
          <w:rFonts w:ascii="Times New Roman" w:eastAsia="Times New Roman" w:hAnsi="Times New Roman" w:cs="Times New Roman"/>
          <w:sz w:val="24"/>
          <w:szCs w:val="24"/>
        </w:rPr>
        <w:t xml:space="preserve">and </w:t>
      </w:r>
      <w:r w:rsidR="006C418F" w:rsidRPr="009450C0">
        <w:rPr>
          <w:rFonts w:ascii="Times New Roman" w:eastAsia="Times New Roman" w:hAnsi="Times New Roman" w:cs="Times New Roman"/>
          <w:sz w:val="24"/>
          <w:szCs w:val="24"/>
        </w:rPr>
        <w:t>actively transfo</w:t>
      </w:r>
      <w:r w:rsidR="00BD3B37" w:rsidRPr="009450C0">
        <w:rPr>
          <w:rFonts w:ascii="Times New Roman" w:eastAsia="Times New Roman" w:hAnsi="Times New Roman" w:cs="Times New Roman"/>
          <w:sz w:val="24"/>
          <w:szCs w:val="24"/>
        </w:rPr>
        <w:t>rming both body and mind with a ‘cleansing effect’ (275).</w:t>
      </w:r>
      <w:r w:rsidRPr="009450C0">
        <w:rPr>
          <w:rFonts w:ascii="Times New Roman" w:eastAsia="Times New Roman" w:hAnsi="Times New Roman" w:cs="Times New Roman"/>
          <w:sz w:val="24"/>
          <w:szCs w:val="24"/>
        </w:rPr>
        <w:t xml:space="preserve">  </w:t>
      </w:r>
      <w:r w:rsidR="00BD3B37" w:rsidRPr="009450C0">
        <w:rPr>
          <w:rFonts w:ascii="Times New Roman" w:eastAsia="Times New Roman" w:hAnsi="Times New Roman" w:cs="Times New Roman"/>
          <w:sz w:val="24"/>
          <w:szCs w:val="24"/>
        </w:rPr>
        <w:t xml:space="preserve">In this sense, </w:t>
      </w:r>
      <w:r w:rsidR="00715B37" w:rsidRPr="009450C0">
        <w:rPr>
          <w:rFonts w:ascii="Times New Roman" w:eastAsia="Times New Roman" w:hAnsi="Times New Roman" w:cs="Times New Roman"/>
          <w:sz w:val="24"/>
          <w:szCs w:val="24"/>
          <w:lang w:val="en-GB"/>
        </w:rPr>
        <w:t>the meditative repetition of the name of god</w:t>
      </w:r>
      <w:r w:rsidR="00BD3B37" w:rsidRPr="009450C0">
        <w:rPr>
          <w:rFonts w:ascii="Times New Roman" w:eastAsia="Times New Roman" w:hAnsi="Times New Roman" w:cs="Times New Roman"/>
          <w:sz w:val="24"/>
          <w:szCs w:val="24"/>
          <w:lang w:val="en-GB"/>
        </w:rPr>
        <w:t xml:space="preserve"> and the sound</w:t>
      </w:r>
      <w:r w:rsidR="004710FE">
        <w:rPr>
          <w:rFonts w:ascii="Times New Roman" w:eastAsia="Times New Roman" w:hAnsi="Times New Roman" w:cs="Times New Roman"/>
          <w:sz w:val="24"/>
          <w:szCs w:val="24"/>
          <w:lang w:val="en-GB"/>
        </w:rPr>
        <w:t>s</w:t>
      </w:r>
      <w:r w:rsidR="00BD3B37" w:rsidRPr="009450C0">
        <w:rPr>
          <w:rFonts w:ascii="Times New Roman" w:eastAsia="Times New Roman" w:hAnsi="Times New Roman" w:cs="Times New Roman"/>
          <w:sz w:val="24"/>
          <w:szCs w:val="24"/>
          <w:lang w:val="en-GB"/>
        </w:rPr>
        <w:t xml:space="preserve"> of </w:t>
      </w:r>
      <w:r w:rsidR="00BD3B37" w:rsidRPr="009450C0">
        <w:rPr>
          <w:rFonts w:ascii="Times New Roman" w:eastAsia="Times New Roman" w:hAnsi="Times New Roman" w:cs="Times New Roman"/>
          <w:i/>
          <w:sz w:val="24"/>
          <w:szCs w:val="24"/>
          <w:lang w:val="en-GB"/>
        </w:rPr>
        <w:t>kirtan</w:t>
      </w:r>
      <w:r w:rsidR="00BD3B37" w:rsidRPr="009450C0">
        <w:rPr>
          <w:rFonts w:ascii="Times New Roman" w:eastAsia="Times New Roman" w:hAnsi="Times New Roman" w:cs="Times New Roman"/>
          <w:sz w:val="24"/>
          <w:szCs w:val="24"/>
          <w:lang w:val="en-GB"/>
        </w:rPr>
        <w:t xml:space="preserve"> in the street kitchen both echo and reinforce the transformative ‘aura’ of </w:t>
      </w:r>
      <w:r w:rsidR="00BD3B37" w:rsidRPr="009450C0">
        <w:rPr>
          <w:rFonts w:ascii="Times New Roman" w:eastAsia="Times New Roman" w:hAnsi="Times New Roman" w:cs="Times New Roman"/>
          <w:i/>
          <w:sz w:val="24"/>
          <w:szCs w:val="24"/>
          <w:lang w:val="en-GB"/>
        </w:rPr>
        <w:t>langar</w:t>
      </w:r>
      <w:r w:rsidR="004353A4" w:rsidRPr="009450C0">
        <w:rPr>
          <w:rFonts w:ascii="Times New Roman" w:eastAsia="Times New Roman" w:hAnsi="Times New Roman" w:cs="Times New Roman"/>
          <w:sz w:val="24"/>
          <w:szCs w:val="24"/>
          <w:lang w:val="en-GB"/>
        </w:rPr>
        <w:t xml:space="preserve"> food</w:t>
      </w:r>
      <w:r w:rsidR="001762DA">
        <w:rPr>
          <w:rFonts w:ascii="Times New Roman" w:eastAsia="Times New Roman" w:hAnsi="Times New Roman" w:cs="Times New Roman"/>
          <w:sz w:val="24"/>
          <w:szCs w:val="24"/>
          <w:lang w:val="en-GB"/>
        </w:rPr>
        <w:t xml:space="preserve"> in the street kitchen</w:t>
      </w:r>
      <w:r w:rsidR="004353A4" w:rsidRPr="009450C0">
        <w:rPr>
          <w:rFonts w:ascii="Times New Roman" w:eastAsia="Times New Roman" w:hAnsi="Times New Roman" w:cs="Times New Roman"/>
          <w:sz w:val="24"/>
          <w:szCs w:val="24"/>
          <w:lang w:val="en-GB"/>
        </w:rPr>
        <w:t xml:space="preserve">, enabling the development of ‘good human values’.  </w:t>
      </w:r>
      <w:r w:rsidR="008E5A95">
        <w:rPr>
          <w:rFonts w:ascii="Times New Roman" w:eastAsia="Times New Roman" w:hAnsi="Times New Roman" w:cs="Times New Roman"/>
          <w:sz w:val="24"/>
          <w:szCs w:val="24"/>
          <w:lang w:val="en-GB"/>
        </w:rPr>
        <w:t>This is reminiscent of David Garbin’s examination of the sound of Congolese Kim</w:t>
      </w:r>
      <w:r w:rsidR="0088298D">
        <w:rPr>
          <w:rFonts w:ascii="Times New Roman" w:eastAsia="Times New Roman" w:hAnsi="Times New Roman" w:cs="Times New Roman"/>
          <w:sz w:val="24"/>
          <w:szCs w:val="24"/>
          <w:lang w:val="en-GB"/>
        </w:rPr>
        <w:t>b</w:t>
      </w:r>
      <w:r w:rsidR="008E5A95">
        <w:rPr>
          <w:rFonts w:ascii="Times New Roman" w:eastAsia="Times New Roman" w:hAnsi="Times New Roman" w:cs="Times New Roman"/>
          <w:sz w:val="24"/>
          <w:szCs w:val="24"/>
          <w:lang w:val="en-GB"/>
        </w:rPr>
        <w:t>anguist processions in London</w:t>
      </w:r>
      <w:r w:rsidR="0088298D">
        <w:rPr>
          <w:rFonts w:ascii="Times New Roman" w:eastAsia="Times New Roman" w:hAnsi="Times New Roman" w:cs="Times New Roman"/>
          <w:sz w:val="24"/>
          <w:szCs w:val="24"/>
          <w:lang w:val="en-GB"/>
        </w:rPr>
        <w:t>. As one processionist comments to Garbin, ‘</w:t>
      </w:r>
      <w:r w:rsidR="0088298D" w:rsidRPr="0088298D">
        <w:rPr>
          <w:rFonts w:ascii="Times New Roman" w:eastAsia="Times New Roman" w:hAnsi="Times New Roman" w:cs="Times New Roman"/>
          <w:sz w:val="24"/>
          <w:szCs w:val="24"/>
        </w:rPr>
        <w:t>we have the spirit of God coming through the music. It’s like a direct confrontation and we are spreading God’s vibes really all around where the devil has settled all his negativity’</w:t>
      </w:r>
      <w:r w:rsidR="0088298D">
        <w:rPr>
          <w:rFonts w:ascii="Times New Roman" w:eastAsia="Times New Roman" w:hAnsi="Times New Roman" w:cs="Times New Roman"/>
          <w:sz w:val="24"/>
          <w:szCs w:val="24"/>
        </w:rPr>
        <w:t xml:space="preserve"> (2012: 435).</w:t>
      </w:r>
      <w:r w:rsidR="00636113">
        <w:rPr>
          <w:rFonts w:ascii="Times New Roman" w:eastAsia="Times New Roman" w:hAnsi="Times New Roman" w:cs="Times New Roman"/>
          <w:sz w:val="24"/>
          <w:szCs w:val="24"/>
        </w:rPr>
        <w:t xml:space="preserve"> </w:t>
      </w:r>
    </w:p>
    <w:p w14:paraId="136FEBB6" w14:textId="77777777" w:rsidR="0005676D" w:rsidRDefault="00636113" w:rsidP="00454EFB">
      <w:pPr>
        <w:widowControl w:val="0"/>
        <w:spacing w:line="48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Garbin emphasizes the ‘multivocal’ quality of the Kimbanguist processions,</w:t>
      </w:r>
      <w:r w:rsidRPr="008829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8298D">
        <w:rPr>
          <w:rFonts w:ascii="Times New Roman" w:eastAsia="Times New Roman" w:hAnsi="Times New Roman" w:cs="Times New Roman"/>
          <w:sz w:val="24"/>
          <w:szCs w:val="24"/>
        </w:rPr>
        <w:t>drawing on a plurality of identity repertoires and imaginaries</w:t>
      </w:r>
      <w:r>
        <w:rPr>
          <w:rFonts w:ascii="Times New Roman" w:eastAsia="Times New Roman" w:hAnsi="Times New Roman" w:cs="Times New Roman"/>
          <w:sz w:val="24"/>
          <w:szCs w:val="24"/>
        </w:rPr>
        <w:t>’</w:t>
      </w:r>
      <w:r w:rsidRPr="0088298D">
        <w:rPr>
          <w:rFonts w:ascii="Times New Roman" w:eastAsia="Times New Roman" w:hAnsi="Times New Roman" w:cs="Times New Roman"/>
          <w:sz w:val="24"/>
          <w:szCs w:val="24"/>
        </w:rPr>
        <w:t xml:space="preserve"> (426)</w:t>
      </w:r>
      <w:r>
        <w:rPr>
          <w:rFonts w:ascii="Times New Roman" w:eastAsia="Times New Roman" w:hAnsi="Times New Roman" w:cs="Times New Roman"/>
          <w:sz w:val="24"/>
          <w:szCs w:val="24"/>
        </w:rPr>
        <w:t xml:space="preserve"> in the context of diaspora. </w:t>
      </w:r>
      <w:r w:rsidR="000D688F">
        <w:rPr>
          <w:rFonts w:ascii="Times New Roman" w:eastAsia="Times New Roman" w:hAnsi="Times New Roman" w:cs="Times New Roman"/>
          <w:sz w:val="24"/>
          <w:szCs w:val="24"/>
          <w:lang w:val="en-GB"/>
        </w:rPr>
        <w:t xml:space="preserve">As well as ‘spreading God’s vibes’, </w:t>
      </w:r>
      <w:r>
        <w:rPr>
          <w:rFonts w:ascii="Times New Roman" w:eastAsia="Times New Roman" w:hAnsi="Times New Roman" w:cs="Times New Roman"/>
          <w:sz w:val="24"/>
          <w:szCs w:val="24"/>
          <w:lang w:val="en-GB"/>
        </w:rPr>
        <w:t xml:space="preserve">then, </w:t>
      </w:r>
      <w:r w:rsidR="007213AA">
        <w:rPr>
          <w:rFonts w:ascii="Times New Roman" w:eastAsia="Times New Roman" w:hAnsi="Times New Roman" w:cs="Times New Roman"/>
          <w:sz w:val="24"/>
          <w:szCs w:val="24"/>
          <w:lang w:val="en-GB"/>
        </w:rPr>
        <w:t xml:space="preserve">Garbin emphasises that this multivocality is partly </w:t>
      </w:r>
      <w:r w:rsidR="000D688F">
        <w:rPr>
          <w:rFonts w:ascii="Times New Roman" w:eastAsia="Times New Roman" w:hAnsi="Times New Roman" w:cs="Times New Roman"/>
          <w:sz w:val="24"/>
          <w:szCs w:val="24"/>
          <w:lang w:val="en-GB"/>
        </w:rPr>
        <w:t xml:space="preserve">about the performance of multicultural urban culture in London (see also David 2012; and, although in the different context of planning politics, Gale 2004). </w:t>
      </w:r>
      <w:r w:rsidR="00525D33">
        <w:rPr>
          <w:rFonts w:ascii="Times New Roman" w:eastAsia="Times New Roman" w:hAnsi="Times New Roman" w:cs="Times New Roman"/>
          <w:sz w:val="24"/>
          <w:szCs w:val="24"/>
          <w:lang w:val="en-GB"/>
        </w:rPr>
        <w:t>In</w:t>
      </w:r>
      <w:r w:rsidR="00715B37" w:rsidRPr="009450C0">
        <w:rPr>
          <w:rFonts w:ascii="Times New Roman" w:eastAsia="Times New Roman" w:hAnsi="Times New Roman" w:cs="Times New Roman"/>
          <w:sz w:val="24"/>
          <w:szCs w:val="24"/>
          <w:lang w:val="en-GB"/>
        </w:rPr>
        <w:t xml:space="preserve"> </w:t>
      </w:r>
      <w:r w:rsidR="000D688F">
        <w:rPr>
          <w:rFonts w:ascii="Times New Roman" w:eastAsia="Times New Roman" w:hAnsi="Times New Roman" w:cs="Times New Roman"/>
          <w:sz w:val="24"/>
          <w:szCs w:val="24"/>
          <w:lang w:val="en-GB"/>
        </w:rPr>
        <w:t>a</w:t>
      </w:r>
      <w:r w:rsidR="00715B37" w:rsidRPr="009450C0">
        <w:rPr>
          <w:rFonts w:ascii="Times New Roman" w:eastAsia="Times New Roman" w:hAnsi="Times New Roman" w:cs="Times New Roman"/>
          <w:sz w:val="24"/>
          <w:szCs w:val="24"/>
          <w:lang w:val="en-GB"/>
        </w:rPr>
        <w:t xml:space="preserve"> </w:t>
      </w:r>
      <w:r w:rsidR="000D688F">
        <w:rPr>
          <w:rFonts w:ascii="Times New Roman" w:eastAsia="Times New Roman" w:hAnsi="Times New Roman" w:cs="Times New Roman"/>
          <w:sz w:val="24"/>
          <w:szCs w:val="24"/>
          <w:lang w:val="en-GB"/>
        </w:rPr>
        <w:t>similar</w:t>
      </w:r>
      <w:r w:rsidR="000D688F" w:rsidRPr="009450C0">
        <w:rPr>
          <w:rFonts w:ascii="Times New Roman" w:eastAsia="Times New Roman" w:hAnsi="Times New Roman" w:cs="Times New Roman"/>
          <w:sz w:val="24"/>
          <w:szCs w:val="24"/>
          <w:lang w:val="en-GB"/>
        </w:rPr>
        <w:t xml:space="preserve"> </w:t>
      </w:r>
      <w:r w:rsidR="00525D33">
        <w:rPr>
          <w:rFonts w:ascii="Times New Roman" w:eastAsia="Times New Roman" w:hAnsi="Times New Roman" w:cs="Times New Roman"/>
          <w:sz w:val="24"/>
          <w:szCs w:val="24"/>
          <w:lang w:val="en-GB"/>
        </w:rPr>
        <w:t>way</w:t>
      </w:r>
      <w:r w:rsidR="00715B37" w:rsidRPr="009450C0">
        <w:rPr>
          <w:rFonts w:ascii="Times New Roman" w:eastAsia="Times New Roman" w:hAnsi="Times New Roman" w:cs="Times New Roman"/>
          <w:sz w:val="24"/>
          <w:szCs w:val="24"/>
          <w:lang w:val="en-GB"/>
        </w:rPr>
        <w:t xml:space="preserve">, the soundscape of </w:t>
      </w:r>
      <w:r w:rsidR="004353A4" w:rsidRPr="009450C0">
        <w:rPr>
          <w:rFonts w:ascii="Times New Roman" w:eastAsia="Times New Roman" w:hAnsi="Times New Roman" w:cs="Times New Roman"/>
          <w:i/>
          <w:sz w:val="24"/>
          <w:szCs w:val="24"/>
          <w:lang w:val="en-GB"/>
        </w:rPr>
        <w:t>nam s</w:t>
      </w:r>
      <w:r w:rsidR="00715B37" w:rsidRPr="009450C0">
        <w:rPr>
          <w:rFonts w:ascii="Times New Roman" w:eastAsia="Times New Roman" w:hAnsi="Times New Roman" w:cs="Times New Roman"/>
          <w:i/>
          <w:sz w:val="24"/>
          <w:szCs w:val="24"/>
          <w:lang w:val="en-GB"/>
        </w:rPr>
        <w:t>im</w:t>
      </w:r>
      <w:r w:rsidR="004353A4" w:rsidRPr="009450C0">
        <w:rPr>
          <w:rFonts w:ascii="Times New Roman" w:eastAsia="Times New Roman" w:hAnsi="Times New Roman" w:cs="Times New Roman"/>
          <w:i/>
          <w:sz w:val="24"/>
          <w:szCs w:val="24"/>
          <w:lang w:val="en-GB"/>
        </w:rPr>
        <w:t>a</w:t>
      </w:r>
      <w:r w:rsidR="00715B37" w:rsidRPr="009450C0">
        <w:rPr>
          <w:rFonts w:ascii="Times New Roman" w:eastAsia="Times New Roman" w:hAnsi="Times New Roman" w:cs="Times New Roman"/>
          <w:i/>
          <w:sz w:val="24"/>
          <w:szCs w:val="24"/>
          <w:lang w:val="en-GB"/>
        </w:rPr>
        <w:t>ran</w:t>
      </w:r>
      <w:r w:rsidR="00715B37" w:rsidRPr="009450C0">
        <w:rPr>
          <w:rFonts w:ascii="Times New Roman" w:eastAsia="Times New Roman" w:hAnsi="Times New Roman" w:cs="Times New Roman"/>
          <w:sz w:val="24"/>
          <w:szCs w:val="24"/>
          <w:lang w:val="en-GB"/>
        </w:rPr>
        <w:t xml:space="preserve"> </w:t>
      </w:r>
      <w:r w:rsidR="004353A4" w:rsidRPr="009450C0">
        <w:rPr>
          <w:rFonts w:ascii="Times New Roman" w:eastAsia="Times New Roman" w:hAnsi="Times New Roman" w:cs="Times New Roman"/>
          <w:sz w:val="24"/>
          <w:szCs w:val="24"/>
          <w:lang w:val="en-GB"/>
        </w:rPr>
        <w:t xml:space="preserve">and </w:t>
      </w:r>
      <w:r w:rsidR="004353A4" w:rsidRPr="009450C0">
        <w:rPr>
          <w:rFonts w:ascii="Times New Roman" w:eastAsia="Times New Roman" w:hAnsi="Times New Roman" w:cs="Times New Roman"/>
          <w:i/>
          <w:sz w:val="24"/>
          <w:szCs w:val="24"/>
          <w:lang w:val="en-GB"/>
        </w:rPr>
        <w:t>kirtan</w:t>
      </w:r>
      <w:r w:rsidR="004353A4" w:rsidRPr="009450C0">
        <w:rPr>
          <w:rFonts w:ascii="Times New Roman" w:eastAsia="Times New Roman" w:hAnsi="Times New Roman" w:cs="Times New Roman"/>
          <w:sz w:val="24"/>
          <w:szCs w:val="24"/>
          <w:lang w:val="en-GB"/>
        </w:rPr>
        <w:t xml:space="preserve"> </w:t>
      </w:r>
      <w:r w:rsidR="00715B37" w:rsidRPr="009450C0">
        <w:rPr>
          <w:rFonts w:ascii="Times New Roman" w:eastAsia="Times New Roman" w:hAnsi="Times New Roman" w:cs="Times New Roman"/>
          <w:sz w:val="24"/>
          <w:szCs w:val="24"/>
          <w:lang w:val="en-GB"/>
        </w:rPr>
        <w:t xml:space="preserve">provides a more non-specific religious quality to the street kitchen, experienced by users and passers-by as an indication of the cultural identity of the providers of food.  The street kitchen takes place in the </w:t>
      </w:r>
      <w:r w:rsidR="00171AF5">
        <w:rPr>
          <w:rFonts w:ascii="Times New Roman" w:eastAsia="Times New Roman" w:hAnsi="Times New Roman" w:cs="Times New Roman"/>
          <w:sz w:val="24"/>
          <w:szCs w:val="24"/>
          <w:lang w:val="en-GB"/>
        </w:rPr>
        <w:t>center</w:t>
      </w:r>
      <w:r w:rsidR="00715B37" w:rsidRPr="009450C0">
        <w:rPr>
          <w:rFonts w:ascii="Times New Roman" w:eastAsia="Times New Roman" w:hAnsi="Times New Roman" w:cs="Times New Roman"/>
          <w:sz w:val="24"/>
          <w:szCs w:val="24"/>
          <w:lang w:val="en-GB"/>
        </w:rPr>
        <w:t xml:space="preserve"> of Birmingham, adjacent to a busy shopping district.  </w:t>
      </w:r>
      <w:r w:rsidR="00663085">
        <w:rPr>
          <w:rFonts w:ascii="Times New Roman" w:eastAsia="Times New Roman" w:hAnsi="Times New Roman" w:cs="Times New Roman"/>
          <w:sz w:val="24"/>
          <w:szCs w:val="24"/>
          <w:lang w:val="en-GB"/>
        </w:rPr>
        <w:t xml:space="preserve">Religiosity is </w:t>
      </w:r>
      <w:r w:rsidR="001762DA" w:rsidRPr="009450C0">
        <w:rPr>
          <w:rFonts w:ascii="Times New Roman" w:eastAsia="Times New Roman" w:hAnsi="Times New Roman" w:cs="Times New Roman"/>
          <w:sz w:val="24"/>
          <w:szCs w:val="24"/>
          <w:lang w:val="en-GB"/>
        </w:rPr>
        <w:t>a regular part of the soundscape of this district</w:t>
      </w:r>
      <w:r w:rsidR="001762DA">
        <w:rPr>
          <w:rFonts w:ascii="Times New Roman" w:eastAsia="Times New Roman" w:hAnsi="Times New Roman" w:cs="Times New Roman"/>
          <w:sz w:val="24"/>
          <w:szCs w:val="24"/>
          <w:lang w:val="en-GB"/>
        </w:rPr>
        <w:t>,</w:t>
      </w:r>
      <w:r w:rsidR="001762DA" w:rsidRPr="009450C0">
        <w:rPr>
          <w:rFonts w:ascii="Times New Roman" w:eastAsia="Times New Roman" w:hAnsi="Times New Roman" w:cs="Times New Roman"/>
          <w:sz w:val="24"/>
          <w:szCs w:val="24"/>
          <w:lang w:val="en-GB"/>
        </w:rPr>
        <w:t xml:space="preserve"> </w:t>
      </w:r>
      <w:r w:rsidR="00715B37" w:rsidRPr="009450C0">
        <w:rPr>
          <w:rFonts w:ascii="Times New Roman" w:eastAsia="Times New Roman" w:hAnsi="Times New Roman" w:cs="Times New Roman"/>
          <w:sz w:val="24"/>
          <w:szCs w:val="24"/>
          <w:lang w:val="en-GB"/>
        </w:rPr>
        <w:t>from</w:t>
      </w:r>
      <w:r w:rsidR="001762DA">
        <w:rPr>
          <w:rFonts w:ascii="Times New Roman" w:eastAsia="Times New Roman" w:hAnsi="Times New Roman" w:cs="Times New Roman"/>
          <w:sz w:val="24"/>
          <w:szCs w:val="24"/>
          <w:lang w:val="en-GB"/>
        </w:rPr>
        <w:t xml:space="preserve"> the exhortations of</w:t>
      </w:r>
      <w:r w:rsidR="00715B37" w:rsidRPr="009450C0">
        <w:rPr>
          <w:rFonts w:ascii="Times New Roman" w:eastAsia="Times New Roman" w:hAnsi="Times New Roman" w:cs="Times New Roman"/>
          <w:sz w:val="24"/>
          <w:szCs w:val="24"/>
          <w:lang w:val="en-GB"/>
        </w:rPr>
        <w:t xml:space="preserve"> </w:t>
      </w:r>
      <w:r w:rsidR="00715B37" w:rsidRPr="009450C0">
        <w:rPr>
          <w:rFonts w:ascii="Times New Roman" w:eastAsia="Times New Roman" w:hAnsi="Times New Roman" w:cs="Times New Roman"/>
          <w:sz w:val="24"/>
          <w:szCs w:val="24"/>
          <w:lang w:val="en-GB"/>
        </w:rPr>
        <w:lastRenderedPageBreak/>
        <w:t xml:space="preserve">individual Christian preachers to </w:t>
      </w:r>
      <w:r w:rsidR="001762DA">
        <w:rPr>
          <w:rFonts w:ascii="Times New Roman" w:eastAsia="Times New Roman" w:hAnsi="Times New Roman" w:cs="Times New Roman"/>
          <w:sz w:val="24"/>
          <w:szCs w:val="24"/>
          <w:lang w:val="en-GB"/>
        </w:rPr>
        <w:t xml:space="preserve">the music and chanting of </w:t>
      </w:r>
      <w:r w:rsidR="00715B37" w:rsidRPr="009450C0">
        <w:rPr>
          <w:rFonts w:ascii="Times New Roman" w:eastAsia="Times New Roman" w:hAnsi="Times New Roman" w:cs="Times New Roman"/>
          <w:sz w:val="24"/>
          <w:szCs w:val="24"/>
          <w:lang w:val="en-GB"/>
        </w:rPr>
        <w:t xml:space="preserve">groups of ISKCON </w:t>
      </w:r>
      <w:r w:rsidR="001762DA">
        <w:rPr>
          <w:rFonts w:ascii="Times New Roman" w:eastAsia="Times New Roman" w:hAnsi="Times New Roman" w:cs="Times New Roman"/>
          <w:sz w:val="24"/>
          <w:szCs w:val="24"/>
          <w:lang w:val="en-GB"/>
        </w:rPr>
        <w:t>devotees</w:t>
      </w:r>
      <w:r w:rsidR="00715B37" w:rsidRPr="009450C0">
        <w:rPr>
          <w:rFonts w:ascii="Times New Roman" w:eastAsia="Times New Roman" w:hAnsi="Times New Roman" w:cs="Times New Roman"/>
          <w:sz w:val="24"/>
          <w:szCs w:val="24"/>
          <w:lang w:val="en-GB"/>
        </w:rPr>
        <w:t xml:space="preserve">.  </w:t>
      </w:r>
      <w:r w:rsidR="004353A4" w:rsidRPr="009450C0">
        <w:rPr>
          <w:rFonts w:ascii="Times New Roman" w:eastAsia="Times New Roman" w:hAnsi="Times New Roman" w:cs="Times New Roman"/>
          <w:i/>
          <w:sz w:val="24"/>
          <w:szCs w:val="24"/>
          <w:lang w:val="en-GB"/>
        </w:rPr>
        <w:t>Nam simaran</w:t>
      </w:r>
      <w:r w:rsidR="004353A4" w:rsidRPr="009450C0">
        <w:rPr>
          <w:rFonts w:ascii="Times New Roman" w:eastAsia="Times New Roman" w:hAnsi="Times New Roman" w:cs="Times New Roman"/>
          <w:sz w:val="24"/>
          <w:szCs w:val="24"/>
          <w:lang w:val="en-GB"/>
        </w:rPr>
        <w:t xml:space="preserve"> and</w:t>
      </w:r>
      <w:r w:rsidR="00715B37" w:rsidRPr="009450C0">
        <w:rPr>
          <w:rFonts w:ascii="Times New Roman" w:eastAsia="Times New Roman" w:hAnsi="Times New Roman" w:cs="Times New Roman"/>
          <w:sz w:val="24"/>
          <w:szCs w:val="24"/>
          <w:lang w:val="en-GB"/>
        </w:rPr>
        <w:t xml:space="preserve"> </w:t>
      </w:r>
      <w:r w:rsidR="004353A4" w:rsidRPr="009450C0">
        <w:rPr>
          <w:rFonts w:ascii="Times New Roman" w:eastAsia="Times New Roman" w:hAnsi="Times New Roman" w:cs="Times New Roman"/>
          <w:i/>
          <w:sz w:val="24"/>
          <w:szCs w:val="24"/>
          <w:lang w:val="en-GB"/>
        </w:rPr>
        <w:t xml:space="preserve">kirtan </w:t>
      </w:r>
      <w:r w:rsidR="005309F6">
        <w:rPr>
          <w:rFonts w:ascii="Times New Roman" w:eastAsia="Times New Roman" w:hAnsi="Times New Roman" w:cs="Times New Roman"/>
          <w:sz w:val="24"/>
          <w:szCs w:val="24"/>
          <w:lang w:val="en-GB"/>
        </w:rPr>
        <w:t>melt</w:t>
      </w:r>
      <w:r w:rsidR="00EA0CE9">
        <w:rPr>
          <w:rFonts w:ascii="Times New Roman" w:eastAsia="Times New Roman" w:hAnsi="Times New Roman" w:cs="Times New Roman"/>
          <w:sz w:val="24"/>
          <w:szCs w:val="24"/>
          <w:lang w:val="en-GB"/>
        </w:rPr>
        <w:t xml:space="preserve"> partly</w:t>
      </w:r>
      <w:r w:rsidR="00715B37" w:rsidRPr="009450C0">
        <w:rPr>
          <w:rFonts w:ascii="Times New Roman" w:eastAsia="Times New Roman" w:hAnsi="Times New Roman" w:cs="Times New Roman"/>
          <w:sz w:val="24"/>
          <w:szCs w:val="24"/>
          <w:lang w:val="en-GB"/>
        </w:rPr>
        <w:t xml:space="preserve"> into this multifaith sound</w:t>
      </w:r>
      <w:r w:rsidR="000D688F">
        <w:rPr>
          <w:rFonts w:ascii="Times New Roman" w:eastAsia="Times New Roman" w:hAnsi="Times New Roman" w:cs="Times New Roman"/>
          <w:sz w:val="24"/>
          <w:szCs w:val="24"/>
          <w:lang w:val="en-GB"/>
        </w:rPr>
        <w:t>.</w:t>
      </w:r>
      <w:r w:rsidR="00EA0CE9">
        <w:rPr>
          <w:rFonts w:ascii="Times New Roman" w:eastAsia="Times New Roman" w:hAnsi="Times New Roman" w:cs="Times New Roman"/>
          <w:sz w:val="24"/>
          <w:szCs w:val="24"/>
          <w:lang w:val="en-GB"/>
        </w:rPr>
        <w:t xml:space="preserve"> </w:t>
      </w:r>
      <w:r w:rsidR="000D688F">
        <w:rPr>
          <w:rFonts w:ascii="Times New Roman" w:eastAsia="Times New Roman" w:hAnsi="Times New Roman" w:cs="Times New Roman"/>
          <w:sz w:val="24"/>
          <w:szCs w:val="24"/>
          <w:lang w:val="en-GB"/>
        </w:rPr>
        <w:t>B</w:t>
      </w:r>
      <w:r w:rsidR="00715B37" w:rsidRPr="009450C0">
        <w:rPr>
          <w:rFonts w:ascii="Times New Roman" w:eastAsia="Times New Roman" w:hAnsi="Times New Roman" w:cs="Times New Roman"/>
          <w:sz w:val="24"/>
          <w:szCs w:val="24"/>
          <w:lang w:val="en-GB"/>
        </w:rPr>
        <w:t xml:space="preserve">ut </w:t>
      </w:r>
      <w:r w:rsidR="005309F6">
        <w:rPr>
          <w:rFonts w:ascii="Times New Roman" w:eastAsia="Times New Roman" w:hAnsi="Times New Roman" w:cs="Times New Roman"/>
          <w:sz w:val="24"/>
          <w:szCs w:val="24"/>
          <w:lang w:val="en-GB"/>
        </w:rPr>
        <w:t>the</w:t>
      </w:r>
      <w:r w:rsidR="005309F6" w:rsidRPr="009450C0">
        <w:rPr>
          <w:rFonts w:ascii="Times New Roman" w:eastAsia="Times New Roman" w:hAnsi="Times New Roman" w:cs="Times New Roman"/>
          <w:sz w:val="24"/>
          <w:szCs w:val="24"/>
          <w:lang w:val="en-GB"/>
        </w:rPr>
        <w:t xml:space="preserve"> </w:t>
      </w:r>
      <w:r w:rsidR="00715B37" w:rsidRPr="009450C0">
        <w:rPr>
          <w:rFonts w:ascii="Times New Roman" w:eastAsia="Times New Roman" w:hAnsi="Times New Roman" w:cs="Times New Roman"/>
          <w:sz w:val="24"/>
          <w:szCs w:val="24"/>
          <w:lang w:val="en-GB"/>
        </w:rPr>
        <w:t xml:space="preserve">connection to the provision of food </w:t>
      </w:r>
      <w:r w:rsidR="004710FE">
        <w:rPr>
          <w:rFonts w:ascii="Times New Roman" w:eastAsia="Times New Roman" w:hAnsi="Times New Roman" w:cs="Times New Roman"/>
          <w:sz w:val="24"/>
          <w:szCs w:val="24"/>
          <w:lang w:val="en-GB"/>
        </w:rPr>
        <w:t>delivers a</w:t>
      </w:r>
      <w:r w:rsidR="00715B37" w:rsidRPr="009450C0">
        <w:rPr>
          <w:rFonts w:ascii="Times New Roman" w:eastAsia="Times New Roman" w:hAnsi="Times New Roman" w:cs="Times New Roman"/>
          <w:sz w:val="24"/>
          <w:szCs w:val="24"/>
          <w:lang w:val="en-GB"/>
        </w:rPr>
        <w:t xml:space="preserve"> distinctive</w:t>
      </w:r>
      <w:r w:rsidR="004710FE">
        <w:rPr>
          <w:rFonts w:ascii="Times New Roman" w:eastAsia="Times New Roman" w:hAnsi="Times New Roman" w:cs="Times New Roman"/>
          <w:sz w:val="24"/>
          <w:szCs w:val="24"/>
          <w:lang w:val="en-GB"/>
        </w:rPr>
        <w:t xml:space="preserve"> quality to th</w:t>
      </w:r>
      <w:r w:rsidR="00663085">
        <w:rPr>
          <w:rFonts w:ascii="Times New Roman" w:eastAsia="Times New Roman" w:hAnsi="Times New Roman" w:cs="Times New Roman"/>
          <w:sz w:val="24"/>
          <w:szCs w:val="24"/>
          <w:lang w:val="en-GB"/>
        </w:rPr>
        <w:t>is sound</w:t>
      </w:r>
      <w:r w:rsidR="00715B37" w:rsidRPr="009450C0">
        <w:rPr>
          <w:rFonts w:ascii="Times New Roman" w:eastAsia="Times New Roman" w:hAnsi="Times New Roman" w:cs="Times New Roman"/>
          <w:sz w:val="24"/>
          <w:szCs w:val="24"/>
          <w:lang w:val="en-GB"/>
        </w:rPr>
        <w:t xml:space="preserve">.  </w:t>
      </w:r>
    </w:p>
    <w:p w14:paraId="0E1BFA4F" w14:textId="51764FE1" w:rsidR="00FA216F" w:rsidRPr="00EC1989" w:rsidRDefault="004236CF" w:rsidP="00454EFB">
      <w:pPr>
        <w:widowControl w:val="0"/>
        <w:spacing w:line="48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 vignette may help to demonstrate this.  </w:t>
      </w:r>
      <w:r w:rsidR="00715B37" w:rsidRPr="009450C0">
        <w:rPr>
          <w:rFonts w:ascii="Times New Roman" w:eastAsia="Times New Roman" w:hAnsi="Times New Roman" w:cs="Times New Roman"/>
          <w:sz w:val="24"/>
          <w:szCs w:val="24"/>
          <w:lang w:val="en-GB"/>
        </w:rPr>
        <w:t xml:space="preserve">As a small group of </w:t>
      </w:r>
      <w:proofErr w:type="gramStart"/>
      <w:r w:rsidR="00715B37" w:rsidRPr="009450C0">
        <w:rPr>
          <w:rFonts w:ascii="Times New Roman" w:eastAsia="Times New Roman" w:hAnsi="Times New Roman" w:cs="Times New Roman"/>
          <w:sz w:val="24"/>
          <w:szCs w:val="24"/>
          <w:lang w:val="en-GB"/>
        </w:rPr>
        <w:t>volunteers</w:t>
      </w:r>
      <w:proofErr w:type="gramEnd"/>
      <w:r w:rsidR="00715B37" w:rsidRPr="009450C0">
        <w:rPr>
          <w:rFonts w:ascii="Times New Roman" w:eastAsia="Times New Roman" w:hAnsi="Times New Roman" w:cs="Times New Roman"/>
          <w:sz w:val="24"/>
          <w:szCs w:val="24"/>
          <w:lang w:val="en-GB"/>
        </w:rPr>
        <w:t xml:space="preserve"> chants, one man</w:t>
      </w:r>
      <w:r w:rsidR="004353A4" w:rsidRPr="009450C0">
        <w:rPr>
          <w:rFonts w:ascii="Times New Roman" w:eastAsia="Times New Roman" w:hAnsi="Times New Roman" w:cs="Times New Roman"/>
          <w:sz w:val="24"/>
          <w:szCs w:val="24"/>
          <w:lang w:val="en-GB"/>
        </w:rPr>
        <w:t xml:space="preserve"> moving down the food line</w:t>
      </w:r>
      <w:r w:rsidR="00715B37" w:rsidRPr="009450C0">
        <w:rPr>
          <w:rFonts w:ascii="Times New Roman" w:eastAsia="Times New Roman" w:hAnsi="Times New Roman" w:cs="Times New Roman"/>
          <w:sz w:val="24"/>
          <w:szCs w:val="24"/>
          <w:lang w:val="en-GB"/>
        </w:rPr>
        <w:t xml:space="preserve"> asks another</w:t>
      </w:r>
      <w:r w:rsidR="004353A4" w:rsidRPr="009450C0">
        <w:rPr>
          <w:rFonts w:ascii="Times New Roman" w:eastAsia="Times New Roman" w:hAnsi="Times New Roman" w:cs="Times New Roman"/>
          <w:sz w:val="24"/>
          <w:szCs w:val="24"/>
          <w:lang w:val="en-GB"/>
        </w:rPr>
        <w:t xml:space="preserve"> volunteer what they are saying;</w:t>
      </w:r>
      <w:r w:rsidR="00715B37" w:rsidRPr="009450C0">
        <w:rPr>
          <w:rFonts w:ascii="Times New Roman" w:eastAsia="Times New Roman" w:hAnsi="Times New Roman" w:cs="Times New Roman"/>
          <w:sz w:val="24"/>
          <w:szCs w:val="24"/>
          <w:lang w:val="en-GB"/>
        </w:rPr>
        <w:t xml:space="preserve"> </w:t>
      </w:r>
      <w:r w:rsidR="004353A4" w:rsidRPr="009450C0">
        <w:rPr>
          <w:rFonts w:ascii="Times New Roman" w:eastAsia="Times New Roman" w:hAnsi="Times New Roman" w:cs="Times New Roman"/>
          <w:sz w:val="24"/>
          <w:szCs w:val="24"/>
          <w:lang w:val="en-GB"/>
        </w:rPr>
        <w:t>‘i</w:t>
      </w:r>
      <w:r w:rsidR="00715B37" w:rsidRPr="009450C0">
        <w:rPr>
          <w:rFonts w:ascii="Times New Roman" w:eastAsia="Times New Roman" w:hAnsi="Times New Roman" w:cs="Times New Roman"/>
          <w:sz w:val="24"/>
          <w:szCs w:val="24"/>
          <w:lang w:val="en-GB"/>
        </w:rPr>
        <w:t xml:space="preserve">t is the name of god’, the volunteer replies.  The man indicates his approval with a repeated nod, as he moves along the line to receive </w:t>
      </w:r>
      <w:r w:rsidR="004353A4" w:rsidRPr="009450C0">
        <w:rPr>
          <w:rFonts w:ascii="Times New Roman" w:eastAsia="Times New Roman" w:hAnsi="Times New Roman" w:cs="Times New Roman"/>
          <w:sz w:val="24"/>
          <w:szCs w:val="24"/>
          <w:lang w:val="en-GB"/>
        </w:rPr>
        <w:t xml:space="preserve">a cup of </w:t>
      </w:r>
      <w:r w:rsidR="00EA0CE9" w:rsidRPr="00932B2C">
        <w:rPr>
          <w:rFonts w:ascii="Times New Roman" w:eastAsia="Times New Roman" w:hAnsi="Times New Roman" w:cs="Times New Roman"/>
          <w:i/>
          <w:sz w:val="24"/>
          <w:szCs w:val="24"/>
          <w:lang w:val="en-GB"/>
        </w:rPr>
        <w:t>masala</w:t>
      </w:r>
      <w:r w:rsidR="00EA0CE9">
        <w:rPr>
          <w:rFonts w:ascii="Times New Roman" w:eastAsia="Times New Roman" w:hAnsi="Times New Roman" w:cs="Times New Roman"/>
          <w:sz w:val="24"/>
          <w:szCs w:val="24"/>
          <w:lang w:val="en-GB"/>
        </w:rPr>
        <w:t xml:space="preserve"> </w:t>
      </w:r>
      <w:r w:rsidR="004353A4" w:rsidRPr="009450C0">
        <w:rPr>
          <w:rFonts w:ascii="Times New Roman" w:eastAsia="Times New Roman" w:hAnsi="Times New Roman" w:cs="Times New Roman"/>
          <w:sz w:val="24"/>
          <w:szCs w:val="24"/>
          <w:lang w:val="en-GB"/>
        </w:rPr>
        <w:t>tea and a</w:t>
      </w:r>
      <w:r w:rsidR="00715B37" w:rsidRPr="009450C0">
        <w:rPr>
          <w:rFonts w:ascii="Times New Roman" w:eastAsia="Times New Roman" w:hAnsi="Times New Roman" w:cs="Times New Roman"/>
          <w:sz w:val="24"/>
          <w:szCs w:val="24"/>
          <w:lang w:val="en-GB"/>
        </w:rPr>
        <w:t xml:space="preserve"> muffin.  Later, I see him joining in with the </w:t>
      </w:r>
      <w:r w:rsidR="00715B37" w:rsidRPr="009450C0">
        <w:rPr>
          <w:rFonts w:ascii="Times New Roman" w:eastAsia="Times New Roman" w:hAnsi="Times New Roman" w:cs="Times New Roman"/>
          <w:i/>
          <w:sz w:val="24"/>
          <w:szCs w:val="24"/>
          <w:lang w:val="en-GB"/>
        </w:rPr>
        <w:t>sim</w:t>
      </w:r>
      <w:r w:rsidR="004353A4" w:rsidRPr="009450C0">
        <w:rPr>
          <w:rFonts w:ascii="Times New Roman" w:eastAsia="Times New Roman" w:hAnsi="Times New Roman" w:cs="Times New Roman"/>
          <w:i/>
          <w:sz w:val="24"/>
          <w:szCs w:val="24"/>
          <w:lang w:val="en-GB"/>
        </w:rPr>
        <w:t>a</w:t>
      </w:r>
      <w:r w:rsidR="00715B37" w:rsidRPr="009450C0">
        <w:rPr>
          <w:rFonts w:ascii="Times New Roman" w:eastAsia="Times New Roman" w:hAnsi="Times New Roman" w:cs="Times New Roman"/>
          <w:i/>
          <w:sz w:val="24"/>
          <w:szCs w:val="24"/>
          <w:lang w:val="en-GB"/>
        </w:rPr>
        <w:t>ran</w:t>
      </w:r>
      <w:r w:rsidR="00715B37" w:rsidRPr="009450C0">
        <w:rPr>
          <w:rFonts w:ascii="Times New Roman" w:eastAsia="Times New Roman" w:hAnsi="Times New Roman" w:cs="Times New Roman"/>
          <w:sz w:val="24"/>
          <w:szCs w:val="24"/>
          <w:lang w:val="en-GB"/>
        </w:rPr>
        <w:t xml:space="preserve">, chanting to himself and moving to the rhythm as he </w:t>
      </w:r>
      <w:r w:rsidR="00EA0CE9">
        <w:rPr>
          <w:rFonts w:ascii="Times New Roman" w:eastAsia="Times New Roman" w:hAnsi="Times New Roman" w:cs="Times New Roman"/>
          <w:sz w:val="24"/>
          <w:szCs w:val="24"/>
          <w:lang w:val="en-GB"/>
        </w:rPr>
        <w:t>sips</w:t>
      </w:r>
      <w:r w:rsidR="00EA0CE9" w:rsidRPr="009450C0">
        <w:rPr>
          <w:rFonts w:ascii="Times New Roman" w:eastAsia="Times New Roman" w:hAnsi="Times New Roman" w:cs="Times New Roman"/>
          <w:sz w:val="24"/>
          <w:szCs w:val="24"/>
          <w:lang w:val="en-GB"/>
        </w:rPr>
        <w:t xml:space="preserve"> </w:t>
      </w:r>
      <w:r w:rsidR="00715B37" w:rsidRPr="009450C0">
        <w:rPr>
          <w:rFonts w:ascii="Times New Roman" w:eastAsia="Times New Roman" w:hAnsi="Times New Roman" w:cs="Times New Roman"/>
          <w:sz w:val="24"/>
          <w:szCs w:val="24"/>
          <w:lang w:val="en-GB"/>
        </w:rPr>
        <w:t>his tea</w:t>
      </w:r>
      <w:r w:rsidR="00484D38">
        <w:rPr>
          <w:rFonts w:ascii="Times New Roman" w:eastAsia="Times New Roman" w:hAnsi="Times New Roman" w:cs="Times New Roman"/>
          <w:sz w:val="24"/>
          <w:szCs w:val="24"/>
          <w:lang w:val="en-GB"/>
        </w:rPr>
        <w:t xml:space="preserve"> (fieldnotes 27/3/17)</w:t>
      </w:r>
      <w:r w:rsidR="00715B37" w:rsidRPr="009450C0">
        <w:rPr>
          <w:rFonts w:ascii="Times New Roman" w:eastAsia="Times New Roman" w:hAnsi="Times New Roman" w:cs="Times New Roman"/>
          <w:sz w:val="24"/>
          <w:szCs w:val="24"/>
          <w:lang w:val="en-GB"/>
        </w:rPr>
        <w:t xml:space="preserve">. </w:t>
      </w:r>
      <w:r w:rsidR="00EA0CE9">
        <w:rPr>
          <w:rFonts w:ascii="Times New Roman" w:eastAsia="Times New Roman" w:hAnsi="Times New Roman" w:cs="Times New Roman"/>
          <w:sz w:val="24"/>
          <w:szCs w:val="24"/>
          <w:lang w:val="en-GB"/>
        </w:rPr>
        <w:t>T</w:t>
      </w:r>
      <w:r w:rsidR="00715B37" w:rsidRPr="009450C0">
        <w:rPr>
          <w:rFonts w:ascii="Times New Roman" w:eastAsia="Times New Roman" w:hAnsi="Times New Roman" w:cs="Times New Roman"/>
          <w:sz w:val="24"/>
          <w:szCs w:val="24"/>
          <w:lang w:val="en-GB"/>
        </w:rPr>
        <w:t xml:space="preserve">he sound of </w:t>
      </w:r>
      <w:r w:rsidR="00715B37" w:rsidRPr="009450C0">
        <w:rPr>
          <w:rFonts w:ascii="Times New Roman" w:eastAsia="Times New Roman" w:hAnsi="Times New Roman" w:cs="Times New Roman"/>
          <w:i/>
          <w:sz w:val="24"/>
          <w:szCs w:val="24"/>
          <w:lang w:val="en-GB"/>
        </w:rPr>
        <w:t>sim</w:t>
      </w:r>
      <w:r w:rsidR="004353A4" w:rsidRPr="009450C0">
        <w:rPr>
          <w:rFonts w:ascii="Times New Roman" w:eastAsia="Times New Roman" w:hAnsi="Times New Roman" w:cs="Times New Roman"/>
          <w:i/>
          <w:sz w:val="24"/>
          <w:szCs w:val="24"/>
          <w:lang w:val="en-GB"/>
        </w:rPr>
        <w:t>a</w:t>
      </w:r>
      <w:r w:rsidR="00715B37" w:rsidRPr="009450C0">
        <w:rPr>
          <w:rFonts w:ascii="Times New Roman" w:eastAsia="Times New Roman" w:hAnsi="Times New Roman" w:cs="Times New Roman"/>
          <w:i/>
          <w:sz w:val="24"/>
          <w:szCs w:val="24"/>
          <w:lang w:val="en-GB"/>
        </w:rPr>
        <w:t>ran</w:t>
      </w:r>
      <w:r w:rsidR="00715B37" w:rsidRPr="009450C0">
        <w:rPr>
          <w:rFonts w:ascii="Times New Roman" w:eastAsia="Times New Roman" w:hAnsi="Times New Roman" w:cs="Times New Roman"/>
          <w:sz w:val="24"/>
          <w:szCs w:val="24"/>
          <w:lang w:val="en-GB"/>
        </w:rPr>
        <w:t xml:space="preserve"> </w:t>
      </w:r>
      <w:r w:rsidR="00EA0CE9">
        <w:rPr>
          <w:rFonts w:ascii="Times New Roman" w:eastAsia="Times New Roman" w:hAnsi="Times New Roman" w:cs="Times New Roman"/>
          <w:sz w:val="24"/>
          <w:szCs w:val="24"/>
          <w:lang w:val="en-GB"/>
        </w:rPr>
        <w:t xml:space="preserve">here </w:t>
      </w:r>
      <w:r w:rsidR="004710FE">
        <w:rPr>
          <w:rFonts w:ascii="Times New Roman" w:eastAsia="Times New Roman" w:hAnsi="Times New Roman" w:cs="Times New Roman"/>
          <w:sz w:val="24"/>
          <w:szCs w:val="24"/>
          <w:lang w:val="en-GB"/>
        </w:rPr>
        <w:t>corresponds with consumption practices and a gentle se</w:t>
      </w:r>
      <w:r w:rsidR="0090274A">
        <w:rPr>
          <w:rFonts w:ascii="Times New Roman" w:eastAsia="Times New Roman" w:hAnsi="Times New Roman" w:cs="Times New Roman"/>
          <w:sz w:val="24"/>
          <w:szCs w:val="24"/>
          <w:lang w:val="en-GB"/>
        </w:rPr>
        <w:t xml:space="preserve">arch </w:t>
      </w:r>
      <w:r w:rsidR="004710FE">
        <w:rPr>
          <w:rFonts w:ascii="Times New Roman" w:eastAsia="Times New Roman" w:hAnsi="Times New Roman" w:cs="Times New Roman"/>
          <w:sz w:val="24"/>
          <w:szCs w:val="24"/>
          <w:lang w:val="en-GB"/>
        </w:rPr>
        <w:t>f</w:t>
      </w:r>
      <w:r w:rsidR="0090274A">
        <w:rPr>
          <w:rFonts w:ascii="Times New Roman" w:eastAsia="Times New Roman" w:hAnsi="Times New Roman" w:cs="Times New Roman"/>
          <w:sz w:val="24"/>
          <w:szCs w:val="24"/>
          <w:lang w:val="en-GB"/>
        </w:rPr>
        <w:t>or</w:t>
      </w:r>
      <w:r w:rsidR="004710FE">
        <w:rPr>
          <w:rFonts w:ascii="Times New Roman" w:eastAsia="Times New Roman" w:hAnsi="Times New Roman" w:cs="Times New Roman"/>
          <w:sz w:val="24"/>
          <w:szCs w:val="24"/>
          <w:lang w:val="en-GB"/>
        </w:rPr>
        <w:t xml:space="preserve"> knowledge across </w:t>
      </w:r>
      <w:r w:rsidR="0090274A">
        <w:rPr>
          <w:rFonts w:ascii="Times New Roman" w:eastAsia="Times New Roman" w:hAnsi="Times New Roman" w:cs="Times New Roman"/>
          <w:sz w:val="24"/>
          <w:szCs w:val="24"/>
          <w:lang w:val="en-GB"/>
        </w:rPr>
        <w:t>linguistic and cultural boundaries</w:t>
      </w:r>
      <w:r w:rsidR="004710FE">
        <w:rPr>
          <w:rFonts w:ascii="Times New Roman" w:eastAsia="Times New Roman" w:hAnsi="Times New Roman" w:cs="Times New Roman"/>
          <w:sz w:val="24"/>
          <w:szCs w:val="24"/>
          <w:lang w:val="en-GB"/>
        </w:rPr>
        <w:t xml:space="preserve"> </w:t>
      </w:r>
      <w:r w:rsidR="00715B37" w:rsidRPr="009450C0">
        <w:rPr>
          <w:rFonts w:ascii="Times New Roman" w:eastAsia="Times New Roman" w:hAnsi="Times New Roman" w:cs="Times New Roman"/>
          <w:sz w:val="24"/>
          <w:szCs w:val="24"/>
          <w:lang w:val="en-GB"/>
        </w:rPr>
        <w:t xml:space="preserve">to develop </w:t>
      </w:r>
      <w:r w:rsidR="004710FE">
        <w:rPr>
          <w:rFonts w:ascii="Times New Roman" w:eastAsia="Times New Roman" w:hAnsi="Times New Roman" w:cs="Times New Roman"/>
          <w:sz w:val="24"/>
          <w:szCs w:val="24"/>
          <w:lang w:val="en-GB"/>
        </w:rPr>
        <w:t>the ‘loose’</w:t>
      </w:r>
      <w:r w:rsidR="00715B37" w:rsidRPr="009450C0">
        <w:rPr>
          <w:rFonts w:ascii="Times New Roman" w:eastAsia="Times New Roman" w:hAnsi="Times New Roman" w:cs="Times New Roman"/>
          <w:sz w:val="24"/>
          <w:szCs w:val="24"/>
          <w:lang w:val="en-GB"/>
        </w:rPr>
        <w:t xml:space="preserve"> aura of </w:t>
      </w:r>
      <w:r w:rsidR="004353A4" w:rsidRPr="009450C0">
        <w:rPr>
          <w:rFonts w:ascii="Times New Roman" w:eastAsia="Times New Roman" w:hAnsi="Times New Roman" w:cs="Times New Roman"/>
          <w:sz w:val="24"/>
          <w:szCs w:val="24"/>
          <w:lang w:val="en-GB"/>
        </w:rPr>
        <w:t xml:space="preserve">distinctive </w:t>
      </w:r>
      <w:r w:rsidR="00715B37" w:rsidRPr="009450C0">
        <w:rPr>
          <w:rFonts w:ascii="Times New Roman" w:eastAsia="Times New Roman" w:hAnsi="Times New Roman" w:cs="Times New Roman"/>
          <w:sz w:val="24"/>
          <w:szCs w:val="24"/>
          <w:lang w:val="en-GB"/>
        </w:rPr>
        <w:t>religio</w:t>
      </w:r>
      <w:r w:rsidR="00EA0CE9">
        <w:rPr>
          <w:rFonts w:ascii="Times New Roman" w:eastAsia="Times New Roman" w:hAnsi="Times New Roman" w:cs="Times New Roman"/>
          <w:sz w:val="24"/>
          <w:szCs w:val="24"/>
          <w:lang w:val="en-GB"/>
        </w:rPr>
        <w:t>us difference</w:t>
      </w:r>
      <w:r w:rsidR="0090274A">
        <w:rPr>
          <w:rFonts w:ascii="Times New Roman" w:eastAsia="Times New Roman" w:hAnsi="Times New Roman" w:cs="Times New Roman"/>
          <w:sz w:val="24"/>
          <w:szCs w:val="24"/>
          <w:lang w:val="en-GB"/>
        </w:rPr>
        <w:t xml:space="preserve"> in the space, as the sonic culture of the </w:t>
      </w:r>
      <w:r w:rsidR="0005676D" w:rsidRPr="00BE1EFD">
        <w:rPr>
          <w:rFonts w:ascii="Times New Roman" w:eastAsia="Times New Roman" w:hAnsi="Times New Roman" w:cs="Times New Roman"/>
          <w:i/>
          <w:sz w:val="24"/>
          <w:szCs w:val="24"/>
          <w:lang w:val="en-GB"/>
        </w:rPr>
        <w:t>langar</w:t>
      </w:r>
      <w:r w:rsidR="0005676D">
        <w:rPr>
          <w:rFonts w:ascii="Times New Roman" w:eastAsia="Times New Roman" w:hAnsi="Times New Roman" w:cs="Times New Roman"/>
          <w:sz w:val="24"/>
          <w:szCs w:val="24"/>
          <w:lang w:val="en-GB"/>
        </w:rPr>
        <w:t xml:space="preserve"> </w:t>
      </w:r>
      <w:r w:rsidR="0090274A">
        <w:rPr>
          <w:rFonts w:ascii="Times New Roman" w:eastAsia="Times New Roman" w:hAnsi="Times New Roman" w:cs="Times New Roman"/>
          <w:sz w:val="24"/>
          <w:szCs w:val="24"/>
          <w:lang w:val="en-GB"/>
        </w:rPr>
        <w:t>is woven into everyday practices and bodily movements of non-Sikh individuals in the city</w:t>
      </w:r>
      <w:r w:rsidR="00EA0CE9">
        <w:rPr>
          <w:rFonts w:ascii="Times New Roman" w:eastAsia="Times New Roman" w:hAnsi="Times New Roman" w:cs="Times New Roman"/>
          <w:sz w:val="24"/>
          <w:szCs w:val="24"/>
          <w:lang w:val="en-GB"/>
        </w:rPr>
        <w:t xml:space="preserve">. </w:t>
      </w:r>
      <w:r w:rsidR="00715B37" w:rsidRPr="009450C0">
        <w:rPr>
          <w:rFonts w:ascii="Times New Roman" w:eastAsia="Times New Roman" w:hAnsi="Times New Roman" w:cs="Times New Roman"/>
          <w:sz w:val="24"/>
          <w:szCs w:val="24"/>
          <w:lang w:val="en-GB"/>
        </w:rPr>
        <w:t xml:space="preserve"> </w:t>
      </w:r>
      <w:r w:rsidR="0090274A">
        <w:rPr>
          <w:rFonts w:ascii="Times New Roman" w:eastAsia="Times New Roman" w:hAnsi="Times New Roman" w:cs="Times New Roman"/>
          <w:sz w:val="24"/>
          <w:szCs w:val="24"/>
          <w:lang w:val="en-GB"/>
        </w:rPr>
        <w:t xml:space="preserve">The </w:t>
      </w:r>
      <w:r w:rsidR="003A2CE8">
        <w:rPr>
          <w:rFonts w:ascii="Times New Roman" w:eastAsia="Times New Roman" w:hAnsi="Times New Roman" w:cs="Times New Roman"/>
          <w:sz w:val="24"/>
          <w:szCs w:val="24"/>
          <w:lang w:val="en-GB"/>
        </w:rPr>
        <w:t>question of whether</w:t>
      </w:r>
      <w:r w:rsidR="0090274A">
        <w:rPr>
          <w:rFonts w:ascii="Times New Roman" w:eastAsia="Times New Roman" w:hAnsi="Times New Roman" w:cs="Times New Roman"/>
          <w:sz w:val="24"/>
          <w:szCs w:val="24"/>
          <w:lang w:val="en-GB"/>
        </w:rPr>
        <w:t xml:space="preserve"> the man’s body is ‘dyed in loving praise of the divine’</w:t>
      </w:r>
      <w:r w:rsidR="00A358C2">
        <w:rPr>
          <w:rFonts w:ascii="Times New Roman" w:eastAsia="Times New Roman" w:hAnsi="Times New Roman" w:cs="Times New Roman"/>
          <w:sz w:val="24"/>
          <w:szCs w:val="24"/>
          <w:lang w:val="en-GB"/>
        </w:rPr>
        <w:t xml:space="preserve"> </w:t>
      </w:r>
      <w:r w:rsidR="0090274A">
        <w:rPr>
          <w:rFonts w:ascii="Times New Roman" w:eastAsia="Times New Roman" w:hAnsi="Times New Roman" w:cs="Times New Roman"/>
          <w:sz w:val="24"/>
          <w:szCs w:val="24"/>
          <w:lang w:val="en-GB"/>
        </w:rPr>
        <w:t xml:space="preserve">is of course </w:t>
      </w:r>
      <w:r w:rsidR="003A2CE8">
        <w:rPr>
          <w:rFonts w:ascii="Times New Roman" w:eastAsia="Times New Roman" w:hAnsi="Times New Roman" w:cs="Times New Roman"/>
          <w:sz w:val="24"/>
          <w:szCs w:val="24"/>
          <w:lang w:val="en-GB"/>
        </w:rPr>
        <w:t>open</w:t>
      </w:r>
      <w:r w:rsidR="0090274A">
        <w:rPr>
          <w:rFonts w:ascii="Times New Roman" w:eastAsia="Times New Roman" w:hAnsi="Times New Roman" w:cs="Times New Roman"/>
          <w:sz w:val="24"/>
          <w:szCs w:val="24"/>
          <w:lang w:val="en-GB"/>
        </w:rPr>
        <w:t>, but this is itself a feature of the loose aura of diasporic animacy</w:t>
      </w:r>
      <w:r w:rsidR="003E4CBF">
        <w:rPr>
          <w:rFonts w:ascii="Times New Roman" w:eastAsia="Times New Roman" w:hAnsi="Times New Roman" w:cs="Times New Roman"/>
          <w:sz w:val="24"/>
          <w:szCs w:val="24"/>
          <w:lang w:val="en-GB"/>
        </w:rPr>
        <w:t>,</w:t>
      </w:r>
      <w:r w:rsidR="00CE2B19">
        <w:rPr>
          <w:rFonts w:ascii="Times New Roman" w:eastAsia="Times New Roman" w:hAnsi="Times New Roman" w:cs="Times New Roman"/>
          <w:sz w:val="24"/>
          <w:szCs w:val="24"/>
          <w:lang w:val="en-GB"/>
        </w:rPr>
        <w:t xml:space="preserve"> and</w:t>
      </w:r>
      <w:r w:rsidR="003E4CBF">
        <w:rPr>
          <w:rFonts w:ascii="Times New Roman" w:eastAsia="Times New Roman" w:hAnsi="Times New Roman" w:cs="Times New Roman"/>
          <w:sz w:val="24"/>
          <w:szCs w:val="24"/>
          <w:lang w:val="en-GB"/>
        </w:rPr>
        <w:t xml:space="preserve"> new forms of religious identification</w:t>
      </w:r>
      <w:r w:rsidR="0090274A">
        <w:rPr>
          <w:rFonts w:ascii="Times New Roman" w:eastAsia="Times New Roman" w:hAnsi="Times New Roman" w:cs="Times New Roman"/>
          <w:sz w:val="24"/>
          <w:szCs w:val="24"/>
          <w:lang w:val="en-GB"/>
        </w:rPr>
        <w:t xml:space="preserve">.  </w:t>
      </w:r>
      <w:r w:rsidR="003E4CBF">
        <w:rPr>
          <w:rFonts w:ascii="Times New Roman" w:eastAsia="Times New Roman" w:hAnsi="Times New Roman" w:cs="Times New Roman"/>
          <w:sz w:val="24"/>
          <w:szCs w:val="24"/>
          <w:lang w:val="en-GB"/>
        </w:rPr>
        <w:t>They</w:t>
      </w:r>
      <w:r w:rsidR="0090274A">
        <w:rPr>
          <w:rFonts w:ascii="Times New Roman" w:eastAsia="Times New Roman" w:hAnsi="Times New Roman" w:cs="Times New Roman"/>
          <w:sz w:val="24"/>
          <w:szCs w:val="24"/>
          <w:lang w:val="en-GB"/>
        </w:rPr>
        <w:t xml:space="preserve"> appear fleetingly, ‘not so much the outward effect of an embodied agency as the propulsion of animate being as it spills out into the world’ (Ingold 2013: 104).</w:t>
      </w:r>
    </w:p>
    <w:p w14:paraId="58875148" w14:textId="7E526D3E" w:rsidR="008767A8" w:rsidRPr="009450C0" w:rsidRDefault="00EA0CE9" w:rsidP="004236CF">
      <w:pPr>
        <w:widowControl w:val="0"/>
        <w:spacing w:line="480" w:lineRule="auto"/>
        <w:ind w:firstLine="720"/>
        <w:jc w:val="both"/>
        <w:rPr>
          <w:rFonts w:ascii="Times New Roman" w:eastAsia="Times New Roman" w:hAnsi="Times New Roman" w:cs="Times New Roman"/>
          <w:sz w:val="24"/>
          <w:szCs w:val="24"/>
        </w:rPr>
      </w:pPr>
      <w:r w:rsidRPr="00EA0CE9">
        <w:rPr>
          <w:rFonts w:ascii="Times New Roman" w:hAnsi="Times New Roman"/>
          <w:sz w:val="24"/>
          <w:szCs w:val="24"/>
        </w:rPr>
        <w:t>Attending to smell</w:t>
      </w:r>
      <w:r>
        <w:rPr>
          <w:rFonts w:ascii="Times New Roman" w:hAnsi="Times New Roman"/>
          <w:sz w:val="24"/>
          <w:szCs w:val="24"/>
        </w:rPr>
        <w:t xml:space="preserve"> can further develop this point</w:t>
      </w:r>
      <w:r w:rsidR="004236CF">
        <w:rPr>
          <w:rFonts w:ascii="Times New Roman" w:hAnsi="Times New Roman"/>
          <w:sz w:val="24"/>
          <w:szCs w:val="24"/>
        </w:rPr>
        <w:t>. Ben Highmore indicates that</w:t>
      </w:r>
      <w:r w:rsidR="004236CF">
        <w:rPr>
          <w:rFonts w:ascii="Times New Roman" w:eastAsia="Times New Roman" w:hAnsi="Times New Roman" w:cs="Times New Roman"/>
          <w:sz w:val="24"/>
          <w:szCs w:val="24"/>
        </w:rPr>
        <w:t xml:space="preserve"> taste</w:t>
      </w:r>
      <w:r w:rsidR="00D0295E" w:rsidRPr="009450C0">
        <w:rPr>
          <w:rFonts w:ascii="Times New Roman" w:eastAsia="Times New Roman" w:hAnsi="Times New Roman" w:cs="Times New Roman"/>
          <w:sz w:val="24"/>
          <w:szCs w:val="24"/>
        </w:rPr>
        <w:t xml:space="preserve"> and smell</w:t>
      </w:r>
      <w:r>
        <w:rPr>
          <w:rFonts w:ascii="Times New Roman" w:eastAsia="Times New Roman" w:hAnsi="Times New Roman" w:cs="Times New Roman"/>
          <w:sz w:val="24"/>
          <w:szCs w:val="24"/>
        </w:rPr>
        <w:t xml:space="preserve"> are</w:t>
      </w:r>
      <w:r w:rsidR="009942B9" w:rsidRPr="00945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942B9" w:rsidRPr="009450C0">
        <w:rPr>
          <w:rFonts w:ascii="Times New Roman" w:eastAsia="Times New Roman" w:hAnsi="Times New Roman" w:cs="Times New Roman"/>
          <w:sz w:val="24"/>
          <w:szCs w:val="24"/>
        </w:rPr>
        <w:t>central components for convivial and cosmopolitan intercultural, inter-ethnic exchange’ (2008: 395-6).  Acknowledging the relations of power that can underpin such exchanges, Highmore points up the possibility that the sampling of ‘exotic’ foodstuffs can take place ‘under the awning of neo-colonial relations’</w:t>
      </w:r>
      <w:r w:rsidR="00663085">
        <w:rPr>
          <w:rFonts w:ascii="Times New Roman" w:eastAsia="Times New Roman" w:hAnsi="Times New Roman" w:cs="Times New Roman"/>
          <w:sz w:val="24"/>
          <w:szCs w:val="24"/>
        </w:rPr>
        <w:t>, a kind of multicultural powerplay</w:t>
      </w:r>
      <w:r w:rsidR="009942B9" w:rsidRPr="009450C0">
        <w:rPr>
          <w:rFonts w:ascii="Times New Roman" w:eastAsia="Times New Roman" w:hAnsi="Times New Roman" w:cs="Times New Roman"/>
          <w:sz w:val="24"/>
          <w:szCs w:val="24"/>
        </w:rPr>
        <w:t>.  Nevertheless, he argues, there is potential for different relations of power, a</w:t>
      </w:r>
      <w:r w:rsidR="006A393D">
        <w:rPr>
          <w:rFonts w:ascii="Times New Roman" w:eastAsia="Times New Roman" w:hAnsi="Times New Roman" w:cs="Times New Roman"/>
          <w:sz w:val="24"/>
          <w:szCs w:val="24"/>
        </w:rPr>
        <w:t xml:space="preserve"> ‘bodily enthusiasm’ for sensual culture </w:t>
      </w:r>
      <w:r w:rsidR="009942B9" w:rsidRPr="009450C0">
        <w:rPr>
          <w:rFonts w:ascii="Times New Roman" w:eastAsia="Times New Roman" w:hAnsi="Times New Roman" w:cs="Times New Roman"/>
          <w:sz w:val="24"/>
          <w:szCs w:val="24"/>
        </w:rPr>
        <w:t>in ways that may ‘extend the cultural self’ (</w:t>
      </w:r>
      <w:r w:rsidR="006A393D">
        <w:rPr>
          <w:rFonts w:ascii="Times New Roman" w:eastAsia="Times New Roman" w:hAnsi="Times New Roman" w:cs="Times New Roman"/>
          <w:sz w:val="24"/>
          <w:szCs w:val="24"/>
        </w:rPr>
        <w:t>2008: 390-1</w:t>
      </w:r>
      <w:r w:rsidR="009942B9" w:rsidRPr="009450C0">
        <w:rPr>
          <w:rFonts w:ascii="Times New Roman" w:eastAsia="Times New Roman" w:hAnsi="Times New Roman" w:cs="Times New Roman"/>
          <w:sz w:val="24"/>
          <w:szCs w:val="24"/>
        </w:rPr>
        <w:t xml:space="preserve">). </w:t>
      </w:r>
      <w:r w:rsidR="00FC1187">
        <w:rPr>
          <w:rFonts w:ascii="Times New Roman" w:eastAsia="Times New Roman" w:hAnsi="Times New Roman" w:cs="Times New Roman"/>
          <w:sz w:val="24"/>
          <w:szCs w:val="24"/>
        </w:rPr>
        <w:t>Sikh and Muslim</w:t>
      </w:r>
      <w:r w:rsidR="009942B9" w:rsidRPr="009450C0">
        <w:rPr>
          <w:rFonts w:ascii="Times New Roman" w:eastAsia="Times New Roman" w:hAnsi="Times New Roman" w:cs="Times New Roman"/>
          <w:sz w:val="24"/>
          <w:szCs w:val="24"/>
        </w:rPr>
        <w:t xml:space="preserve"> street kitchens can demonstrate both the shifting relations of power and this extending of the self out through a kind of </w:t>
      </w:r>
      <w:r w:rsidR="009942B9" w:rsidRPr="009450C0">
        <w:rPr>
          <w:rFonts w:ascii="Times New Roman" w:eastAsia="Times New Roman" w:hAnsi="Times New Roman" w:cs="Times New Roman"/>
          <w:sz w:val="24"/>
          <w:szCs w:val="24"/>
        </w:rPr>
        <w:lastRenderedPageBreak/>
        <w:t xml:space="preserve">cosmopolitan sensual relish.  </w:t>
      </w:r>
    </w:p>
    <w:p w14:paraId="286B5F42" w14:textId="279C0778" w:rsidR="009942B9" w:rsidRPr="009450C0" w:rsidRDefault="00FC1187" w:rsidP="00454EFB">
      <w:pPr>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8767A8" w:rsidRPr="009450C0">
        <w:rPr>
          <w:rFonts w:ascii="Times New Roman" w:eastAsia="Times New Roman" w:hAnsi="Times New Roman" w:cs="Times New Roman"/>
          <w:sz w:val="24"/>
          <w:szCs w:val="24"/>
        </w:rPr>
        <w:t xml:space="preserve"> kitchens in Birmingham and Bradford are the providers of food to groups of people who are often desperately marginalized. Volunteering at these kitchens is expressed</w:t>
      </w:r>
      <w:r w:rsidR="00085144">
        <w:rPr>
          <w:rFonts w:ascii="Times New Roman" w:eastAsia="Times New Roman" w:hAnsi="Times New Roman" w:cs="Times New Roman"/>
          <w:sz w:val="24"/>
          <w:szCs w:val="24"/>
        </w:rPr>
        <w:t xml:space="preserve"> often both as an opportunity to demonstrate the </w:t>
      </w:r>
      <w:r w:rsidR="009979A1">
        <w:rPr>
          <w:rFonts w:ascii="Times New Roman" w:eastAsia="Times New Roman" w:hAnsi="Times New Roman" w:cs="Times New Roman"/>
          <w:sz w:val="24"/>
          <w:szCs w:val="24"/>
        </w:rPr>
        <w:t xml:space="preserve">worth </w:t>
      </w:r>
      <w:r w:rsidR="00085144">
        <w:rPr>
          <w:rFonts w:ascii="Times New Roman" w:eastAsia="Times New Roman" w:hAnsi="Times New Roman" w:cs="Times New Roman"/>
          <w:sz w:val="24"/>
          <w:szCs w:val="24"/>
        </w:rPr>
        <w:t>of particular religious values in the context of pejorative discursive representations,</w:t>
      </w:r>
      <w:r w:rsidR="00322E69">
        <w:rPr>
          <w:rFonts w:ascii="Times New Roman" w:eastAsia="Times New Roman" w:hAnsi="Times New Roman" w:cs="Times New Roman"/>
          <w:sz w:val="24"/>
          <w:szCs w:val="24"/>
        </w:rPr>
        <w:t xml:space="preserve"> and</w:t>
      </w:r>
      <w:r w:rsidR="008767A8" w:rsidRPr="009450C0">
        <w:rPr>
          <w:rFonts w:ascii="Times New Roman" w:eastAsia="Times New Roman" w:hAnsi="Times New Roman" w:cs="Times New Roman"/>
          <w:sz w:val="24"/>
          <w:szCs w:val="24"/>
        </w:rPr>
        <w:t xml:space="preserve"> as an opportunity to ‘give something back’ to society from people who feel a sense of their own relative social stability – a stability grounded in second/third generation financial security, but also often strongly related to the resource of religio</w:t>
      </w:r>
      <w:r w:rsidR="003A2CE8">
        <w:rPr>
          <w:rFonts w:ascii="Times New Roman" w:eastAsia="Times New Roman" w:hAnsi="Times New Roman" w:cs="Times New Roman"/>
          <w:sz w:val="24"/>
          <w:szCs w:val="24"/>
        </w:rPr>
        <w:t>sity</w:t>
      </w:r>
      <w:r w:rsidR="008767A8" w:rsidRPr="009450C0">
        <w:rPr>
          <w:rFonts w:ascii="Times New Roman" w:eastAsia="Times New Roman" w:hAnsi="Times New Roman" w:cs="Times New Roman"/>
          <w:sz w:val="24"/>
          <w:szCs w:val="24"/>
        </w:rPr>
        <w:t xml:space="preserve"> as a moral and social grounding.</w:t>
      </w:r>
      <w:r w:rsidR="008767A8" w:rsidRPr="009450C0">
        <w:rPr>
          <w:rStyle w:val="FootnoteReference"/>
          <w:rFonts w:ascii="Times New Roman" w:eastAsia="Times New Roman" w:hAnsi="Times New Roman" w:cs="Times New Roman"/>
          <w:sz w:val="24"/>
          <w:szCs w:val="24"/>
        </w:rPr>
        <w:footnoteReference w:id="9"/>
      </w:r>
      <w:r w:rsidR="008767A8" w:rsidRPr="009450C0">
        <w:rPr>
          <w:rFonts w:ascii="Times New Roman" w:eastAsia="Times New Roman" w:hAnsi="Times New Roman" w:cs="Times New Roman"/>
          <w:sz w:val="24"/>
          <w:szCs w:val="24"/>
        </w:rPr>
        <w:t xml:space="preserve">  </w:t>
      </w:r>
      <w:r w:rsidR="009979A1">
        <w:rPr>
          <w:rFonts w:ascii="Times New Roman" w:eastAsia="Times New Roman" w:hAnsi="Times New Roman" w:cs="Times New Roman"/>
          <w:sz w:val="24"/>
          <w:szCs w:val="24"/>
        </w:rPr>
        <w:t>This</w:t>
      </w:r>
      <w:r w:rsidR="008767A8" w:rsidRPr="009450C0">
        <w:rPr>
          <w:rFonts w:ascii="Times New Roman" w:eastAsia="Times New Roman" w:hAnsi="Times New Roman" w:cs="Times New Roman"/>
          <w:sz w:val="24"/>
          <w:szCs w:val="24"/>
        </w:rPr>
        <w:t xml:space="preserve"> contrasts with what can sometimes be perceived as the chaotic instability of service users’ lives.  Such perceived differentiations, then, inform an entirely different power dynamic around the provision of food, reinforced by the frequent rules that are established about where to stand, when food will be served, how to access hot drinks and so on.  Under such circumstances, ‘sampling the exotic’ may appear more as a form of submission than a re-assertion of colonial relations.</w:t>
      </w:r>
    </w:p>
    <w:p w14:paraId="44486C20" w14:textId="3694E0FC" w:rsidR="0077107C" w:rsidRPr="009450C0" w:rsidRDefault="008767A8" w:rsidP="00454EFB">
      <w:pPr>
        <w:widowControl w:val="0"/>
        <w:spacing w:line="480" w:lineRule="auto"/>
        <w:ind w:firstLine="720"/>
        <w:jc w:val="both"/>
        <w:rPr>
          <w:rFonts w:ascii="Times New Roman" w:eastAsia="Times New Roman" w:hAnsi="Times New Roman" w:cs="Times New Roman"/>
          <w:sz w:val="24"/>
          <w:szCs w:val="24"/>
        </w:rPr>
      </w:pPr>
      <w:r w:rsidRPr="009450C0">
        <w:rPr>
          <w:rFonts w:ascii="Times New Roman" w:eastAsia="Times New Roman" w:hAnsi="Times New Roman" w:cs="Times New Roman"/>
          <w:sz w:val="24"/>
          <w:szCs w:val="24"/>
        </w:rPr>
        <w:t xml:space="preserve">In addition, </w:t>
      </w:r>
      <w:r w:rsidR="009942B9" w:rsidRPr="009450C0">
        <w:rPr>
          <w:rFonts w:ascii="Times New Roman" w:eastAsia="Times New Roman" w:hAnsi="Times New Roman" w:cs="Times New Roman"/>
          <w:sz w:val="24"/>
          <w:szCs w:val="24"/>
        </w:rPr>
        <w:t>Bradford an</w:t>
      </w:r>
      <w:r w:rsidRPr="009450C0">
        <w:rPr>
          <w:rFonts w:ascii="Times New Roman" w:eastAsia="Times New Roman" w:hAnsi="Times New Roman" w:cs="Times New Roman"/>
          <w:sz w:val="24"/>
          <w:szCs w:val="24"/>
        </w:rPr>
        <w:t>d Birmingham are</w:t>
      </w:r>
      <w:r w:rsidR="009942B9" w:rsidRPr="009450C0">
        <w:rPr>
          <w:rFonts w:ascii="Times New Roman" w:eastAsia="Times New Roman" w:hAnsi="Times New Roman" w:cs="Times New Roman"/>
          <w:sz w:val="24"/>
          <w:szCs w:val="24"/>
        </w:rPr>
        <w:t xml:space="preserve"> ethnically</w:t>
      </w:r>
      <w:r w:rsidRPr="009450C0">
        <w:rPr>
          <w:rFonts w:ascii="Times New Roman" w:eastAsia="Times New Roman" w:hAnsi="Times New Roman" w:cs="Times New Roman"/>
          <w:sz w:val="24"/>
          <w:szCs w:val="24"/>
        </w:rPr>
        <w:t xml:space="preserve"> very</w:t>
      </w:r>
      <w:r w:rsidR="0077107C" w:rsidRPr="009450C0">
        <w:rPr>
          <w:rFonts w:ascii="Times New Roman" w:eastAsia="Times New Roman" w:hAnsi="Times New Roman" w:cs="Times New Roman"/>
          <w:sz w:val="24"/>
          <w:szCs w:val="24"/>
        </w:rPr>
        <w:t xml:space="preserve"> diverse urban </w:t>
      </w:r>
      <w:r w:rsidR="00171AF5">
        <w:rPr>
          <w:rFonts w:ascii="Times New Roman" w:eastAsia="Times New Roman" w:hAnsi="Times New Roman" w:cs="Times New Roman"/>
          <w:sz w:val="24"/>
          <w:szCs w:val="24"/>
        </w:rPr>
        <w:t>center</w:t>
      </w:r>
      <w:r w:rsidR="0077107C" w:rsidRPr="009450C0">
        <w:rPr>
          <w:rFonts w:ascii="Times New Roman" w:eastAsia="Times New Roman" w:hAnsi="Times New Roman" w:cs="Times New Roman"/>
          <w:sz w:val="24"/>
          <w:szCs w:val="24"/>
        </w:rPr>
        <w:t>s</w:t>
      </w:r>
      <w:r w:rsidR="009942B9" w:rsidRPr="009450C0">
        <w:rPr>
          <w:rFonts w:ascii="Times New Roman" w:eastAsia="Times New Roman" w:hAnsi="Times New Roman" w:cs="Times New Roman"/>
          <w:sz w:val="24"/>
          <w:szCs w:val="24"/>
        </w:rPr>
        <w:t xml:space="preserve">, and this diversity is reflected in those that use street kitchens.  </w:t>
      </w:r>
      <w:r w:rsidR="0077107C" w:rsidRPr="009450C0">
        <w:rPr>
          <w:rFonts w:ascii="Times New Roman" w:eastAsia="Times New Roman" w:hAnsi="Times New Roman" w:cs="Times New Roman"/>
          <w:sz w:val="24"/>
          <w:szCs w:val="24"/>
        </w:rPr>
        <w:t xml:space="preserve">As well as Afro-Caribbean and Asian men and women, Eastern European migrants are also frequent users of these kitchens – the sounds of multiple languages fill the air as food is served.  For one provider in Bradford this has led to a collaboration with a Polish charity focused on supporting Eastern European migrants, and the integration of Polish speaking volunteers.  </w:t>
      </w:r>
      <w:r w:rsidR="00C5080F">
        <w:rPr>
          <w:rFonts w:ascii="Times New Roman" w:eastAsia="Times New Roman" w:hAnsi="Times New Roman" w:cs="Times New Roman"/>
          <w:sz w:val="24"/>
          <w:szCs w:val="24"/>
        </w:rPr>
        <w:t xml:space="preserve">Many </w:t>
      </w:r>
      <w:r w:rsidR="0005676D">
        <w:rPr>
          <w:rFonts w:ascii="Times New Roman" w:eastAsia="Times New Roman" w:hAnsi="Times New Roman" w:cs="Times New Roman"/>
          <w:sz w:val="24"/>
          <w:szCs w:val="24"/>
        </w:rPr>
        <w:t xml:space="preserve">service </w:t>
      </w:r>
      <w:r w:rsidR="00C5080F">
        <w:rPr>
          <w:rFonts w:ascii="Times New Roman" w:eastAsia="Times New Roman" w:hAnsi="Times New Roman" w:cs="Times New Roman"/>
          <w:sz w:val="24"/>
          <w:szCs w:val="24"/>
        </w:rPr>
        <w:t xml:space="preserve">users try out their Urdu as a sign of appreciation, saying </w:t>
      </w:r>
      <w:r w:rsidR="00C5080F" w:rsidRPr="00BE1EFD">
        <w:rPr>
          <w:rFonts w:ascii="Times New Roman" w:eastAsia="Times New Roman" w:hAnsi="Times New Roman" w:cs="Times New Roman"/>
          <w:i/>
          <w:sz w:val="24"/>
          <w:szCs w:val="24"/>
        </w:rPr>
        <w:t>shukria</w:t>
      </w:r>
      <w:r w:rsidR="00C5080F">
        <w:rPr>
          <w:rFonts w:ascii="Times New Roman" w:eastAsia="Times New Roman" w:hAnsi="Times New Roman" w:cs="Times New Roman"/>
          <w:sz w:val="24"/>
          <w:szCs w:val="24"/>
        </w:rPr>
        <w:t xml:space="preserve"> instead of </w:t>
      </w:r>
      <w:proofErr w:type="gramStart"/>
      <w:r w:rsidR="00C5080F">
        <w:rPr>
          <w:rFonts w:ascii="Times New Roman" w:eastAsia="Times New Roman" w:hAnsi="Times New Roman" w:cs="Times New Roman"/>
          <w:sz w:val="24"/>
          <w:szCs w:val="24"/>
        </w:rPr>
        <w:t>thank</w:t>
      </w:r>
      <w:proofErr w:type="gramEnd"/>
      <w:r w:rsidR="00C5080F">
        <w:rPr>
          <w:rFonts w:ascii="Times New Roman" w:eastAsia="Times New Roman" w:hAnsi="Times New Roman" w:cs="Times New Roman"/>
          <w:sz w:val="24"/>
          <w:szCs w:val="24"/>
        </w:rPr>
        <w:t xml:space="preserve"> you as they receive their </w:t>
      </w:r>
      <w:r w:rsidR="00D60DFA">
        <w:rPr>
          <w:rFonts w:ascii="Times New Roman" w:eastAsia="Times New Roman" w:hAnsi="Times New Roman" w:cs="Times New Roman"/>
          <w:sz w:val="24"/>
          <w:szCs w:val="24"/>
        </w:rPr>
        <w:t>plates of food</w:t>
      </w:r>
      <w:r w:rsidR="00C5080F">
        <w:rPr>
          <w:rFonts w:ascii="Times New Roman" w:eastAsia="Times New Roman" w:hAnsi="Times New Roman" w:cs="Times New Roman"/>
          <w:sz w:val="24"/>
          <w:szCs w:val="24"/>
        </w:rPr>
        <w:t xml:space="preserve">.  </w:t>
      </w:r>
      <w:r w:rsidR="00C5080F">
        <w:rPr>
          <w:rFonts w:ascii="Times New Roman" w:eastAsia="Times New Roman" w:hAnsi="Times New Roman" w:cs="Times New Roman"/>
          <w:bCs/>
          <w:sz w:val="24"/>
          <w:szCs w:val="24"/>
        </w:rPr>
        <w:t>One</w:t>
      </w:r>
      <w:r w:rsidR="00C5080F" w:rsidRPr="009979A1">
        <w:rPr>
          <w:rFonts w:ascii="Times New Roman" w:eastAsia="Times New Roman" w:hAnsi="Times New Roman" w:cs="Times New Roman"/>
          <w:bCs/>
          <w:sz w:val="24"/>
          <w:szCs w:val="24"/>
        </w:rPr>
        <w:t xml:space="preserve"> such ‘shukria interaction’ I witnessed</w:t>
      </w:r>
      <w:r w:rsidR="00C5080F">
        <w:rPr>
          <w:rFonts w:ascii="Times New Roman" w:eastAsia="Times New Roman" w:hAnsi="Times New Roman" w:cs="Times New Roman"/>
          <w:bCs/>
          <w:sz w:val="24"/>
          <w:szCs w:val="24"/>
        </w:rPr>
        <w:t xml:space="preserve"> led to an interesting cosmopolitan </w:t>
      </w:r>
      <w:r w:rsidR="00D60DFA">
        <w:rPr>
          <w:rFonts w:ascii="Times New Roman" w:eastAsia="Times New Roman" w:hAnsi="Times New Roman" w:cs="Times New Roman"/>
          <w:bCs/>
          <w:sz w:val="24"/>
          <w:szCs w:val="24"/>
        </w:rPr>
        <w:t>moment</w:t>
      </w:r>
      <w:r w:rsidR="00C5080F">
        <w:rPr>
          <w:rFonts w:ascii="Times New Roman" w:eastAsia="Times New Roman" w:hAnsi="Times New Roman" w:cs="Times New Roman"/>
          <w:bCs/>
          <w:sz w:val="24"/>
          <w:szCs w:val="24"/>
        </w:rPr>
        <w:t xml:space="preserve"> – a</w:t>
      </w:r>
      <w:r w:rsidR="00C5080F" w:rsidRPr="009979A1">
        <w:rPr>
          <w:rFonts w:ascii="Times New Roman" w:eastAsia="Times New Roman" w:hAnsi="Times New Roman" w:cs="Times New Roman"/>
          <w:bCs/>
          <w:sz w:val="24"/>
          <w:szCs w:val="24"/>
        </w:rPr>
        <w:t xml:space="preserve"> Gujarati Muslim volunteer responded by reference to </w:t>
      </w:r>
      <w:r w:rsidR="00C5080F" w:rsidRPr="009979A1">
        <w:rPr>
          <w:rFonts w:ascii="Times New Roman" w:eastAsia="Times New Roman" w:hAnsi="Times New Roman" w:cs="Times New Roman"/>
          <w:bCs/>
          <w:i/>
          <w:sz w:val="24"/>
          <w:szCs w:val="24"/>
        </w:rPr>
        <w:t>abhara</w:t>
      </w:r>
      <w:r w:rsidR="00C5080F" w:rsidRPr="009979A1">
        <w:rPr>
          <w:rFonts w:ascii="Times New Roman" w:eastAsia="Times New Roman" w:hAnsi="Times New Roman" w:cs="Times New Roman"/>
          <w:bCs/>
          <w:sz w:val="24"/>
          <w:szCs w:val="24"/>
        </w:rPr>
        <w:t xml:space="preserve">, thanks in Gujarati.  A conversation thus </w:t>
      </w:r>
      <w:r w:rsidR="00C5080F" w:rsidRPr="009979A1">
        <w:rPr>
          <w:rFonts w:ascii="Times New Roman" w:eastAsia="Times New Roman" w:hAnsi="Times New Roman" w:cs="Times New Roman"/>
          <w:bCs/>
          <w:sz w:val="24"/>
          <w:szCs w:val="24"/>
        </w:rPr>
        <w:lastRenderedPageBreak/>
        <w:t xml:space="preserve">began about the language differences of the volunteers, as well as the service users, with Romanian and Hungarian versions also referenced.  This </w:t>
      </w:r>
      <w:r w:rsidR="00D60DFA">
        <w:rPr>
          <w:rFonts w:ascii="Times New Roman" w:eastAsia="Times New Roman" w:hAnsi="Times New Roman" w:cs="Times New Roman"/>
          <w:bCs/>
          <w:sz w:val="24"/>
          <w:szCs w:val="24"/>
        </w:rPr>
        <w:t>convivial</w:t>
      </w:r>
      <w:r w:rsidR="00C5080F" w:rsidRPr="009979A1">
        <w:rPr>
          <w:rFonts w:ascii="Times New Roman" w:eastAsia="Times New Roman" w:hAnsi="Times New Roman" w:cs="Times New Roman"/>
          <w:bCs/>
          <w:sz w:val="24"/>
          <w:szCs w:val="24"/>
        </w:rPr>
        <w:t xml:space="preserve"> </w:t>
      </w:r>
      <w:r w:rsidR="00D60DFA">
        <w:rPr>
          <w:rFonts w:ascii="Times New Roman" w:eastAsia="Times New Roman" w:hAnsi="Times New Roman" w:cs="Times New Roman"/>
          <w:bCs/>
          <w:sz w:val="24"/>
          <w:szCs w:val="24"/>
        </w:rPr>
        <w:t>exchange</w:t>
      </w:r>
      <w:r w:rsidR="00C5080F" w:rsidRPr="009979A1">
        <w:rPr>
          <w:rFonts w:ascii="Times New Roman" w:eastAsia="Times New Roman" w:hAnsi="Times New Roman" w:cs="Times New Roman"/>
          <w:bCs/>
          <w:sz w:val="24"/>
          <w:szCs w:val="24"/>
        </w:rPr>
        <w:t xml:space="preserve"> disrupts the </w:t>
      </w:r>
      <w:r w:rsidR="00D60DFA">
        <w:rPr>
          <w:rFonts w:ascii="Times New Roman" w:eastAsia="Times New Roman" w:hAnsi="Times New Roman" w:cs="Times New Roman"/>
          <w:bCs/>
          <w:sz w:val="24"/>
          <w:szCs w:val="24"/>
        </w:rPr>
        <w:t>discursive trope</w:t>
      </w:r>
      <w:r w:rsidR="00C5080F" w:rsidRPr="009979A1">
        <w:rPr>
          <w:rFonts w:ascii="Times New Roman" w:eastAsia="Times New Roman" w:hAnsi="Times New Roman" w:cs="Times New Roman"/>
          <w:bCs/>
          <w:sz w:val="24"/>
          <w:szCs w:val="24"/>
        </w:rPr>
        <w:t xml:space="preserve"> of</w:t>
      </w:r>
      <w:r w:rsidR="00D60DFA">
        <w:rPr>
          <w:rFonts w:ascii="Times New Roman" w:eastAsia="Times New Roman" w:hAnsi="Times New Roman" w:cs="Times New Roman"/>
          <w:bCs/>
          <w:sz w:val="24"/>
          <w:szCs w:val="24"/>
        </w:rPr>
        <w:t xml:space="preserve"> religious extremism that so often </w:t>
      </w:r>
      <w:r w:rsidR="00DB624B">
        <w:rPr>
          <w:rFonts w:ascii="Times New Roman" w:eastAsia="Times New Roman" w:hAnsi="Times New Roman" w:cs="Times New Roman"/>
          <w:bCs/>
          <w:sz w:val="24"/>
          <w:szCs w:val="24"/>
        </w:rPr>
        <w:t>casts</w:t>
      </w:r>
      <w:r w:rsidR="00C5080F" w:rsidRPr="009979A1">
        <w:rPr>
          <w:rFonts w:ascii="Times New Roman" w:eastAsia="Times New Roman" w:hAnsi="Times New Roman" w:cs="Times New Roman"/>
          <w:bCs/>
          <w:sz w:val="24"/>
          <w:szCs w:val="24"/>
        </w:rPr>
        <w:t xml:space="preserve"> Muslim Bradford as a homogeneous, unified bloc, situat</w:t>
      </w:r>
      <w:r w:rsidR="00DB624B">
        <w:rPr>
          <w:rFonts w:ascii="Times New Roman" w:eastAsia="Times New Roman" w:hAnsi="Times New Roman" w:cs="Times New Roman"/>
          <w:bCs/>
          <w:sz w:val="24"/>
          <w:szCs w:val="24"/>
        </w:rPr>
        <w:t>ing</w:t>
      </w:r>
      <w:r w:rsidR="00C5080F" w:rsidRPr="009979A1">
        <w:rPr>
          <w:rFonts w:ascii="Times New Roman" w:eastAsia="Times New Roman" w:hAnsi="Times New Roman" w:cs="Times New Roman"/>
          <w:bCs/>
          <w:sz w:val="24"/>
          <w:szCs w:val="24"/>
        </w:rPr>
        <w:t xml:space="preserve"> the </w:t>
      </w:r>
      <w:r w:rsidR="00DB624B" w:rsidRPr="009979A1">
        <w:rPr>
          <w:rFonts w:ascii="Times New Roman" w:eastAsia="Times New Roman" w:hAnsi="Times New Roman" w:cs="Times New Roman"/>
          <w:bCs/>
          <w:sz w:val="24"/>
          <w:szCs w:val="24"/>
        </w:rPr>
        <w:t>multiple cultures of South Asia</w:t>
      </w:r>
      <w:r w:rsidR="00C5080F" w:rsidRPr="009979A1">
        <w:rPr>
          <w:rFonts w:ascii="Times New Roman" w:eastAsia="Times New Roman" w:hAnsi="Times New Roman" w:cs="Times New Roman"/>
          <w:bCs/>
          <w:sz w:val="24"/>
          <w:szCs w:val="24"/>
        </w:rPr>
        <w:t xml:space="preserve"> within a broader global set of diversities</w:t>
      </w:r>
      <w:r w:rsidR="00484D38">
        <w:rPr>
          <w:rFonts w:ascii="Times New Roman" w:eastAsia="Times New Roman" w:hAnsi="Times New Roman" w:cs="Times New Roman"/>
          <w:bCs/>
          <w:sz w:val="24"/>
          <w:szCs w:val="24"/>
        </w:rPr>
        <w:t xml:space="preserve"> (</w:t>
      </w:r>
      <w:r w:rsidR="00484D38" w:rsidRPr="003C3346">
        <w:rPr>
          <w:rFonts w:ascii="Times New Roman" w:eastAsia="Times New Roman" w:hAnsi="Times New Roman" w:cs="Times New Roman"/>
          <w:bCs/>
          <w:sz w:val="24"/>
          <w:szCs w:val="24"/>
        </w:rPr>
        <w:t>fieldnotes</w:t>
      </w:r>
      <w:r w:rsidR="00484D38">
        <w:rPr>
          <w:rFonts w:ascii="Times New Roman" w:eastAsia="Times New Roman" w:hAnsi="Times New Roman" w:cs="Times New Roman"/>
          <w:bCs/>
          <w:sz w:val="24"/>
          <w:szCs w:val="24"/>
        </w:rPr>
        <w:t xml:space="preserve"> </w:t>
      </w:r>
      <w:r w:rsidR="003C3346">
        <w:rPr>
          <w:rFonts w:ascii="Times New Roman" w:eastAsia="Times New Roman" w:hAnsi="Times New Roman" w:cs="Times New Roman"/>
          <w:bCs/>
          <w:sz w:val="24"/>
          <w:szCs w:val="24"/>
        </w:rPr>
        <w:t>2/12/13</w:t>
      </w:r>
      <w:r w:rsidR="00484D38">
        <w:rPr>
          <w:rFonts w:ascii="Times New Roman" w:eastAsia="Times New Roman" w:hAnsi="Times New Roman" w:cs="Times New Roman"/>
          <w:bCs/>
          <w:sz w:val="24"/>
          <w:szCs w:val="24"/>
        </w:rPr>
        <w:t>)</w:t>
      </w:r>
      <w:r w:rsidR="00C5080F" w:rsidRPr="009979A1">
        <w:rPr>
          <w:rFonts w:ascii="Times New Roman" w:eastAsia="Times New Roman" w:hAnsi="Times New Roman" w:cs="Times New Roman"/>
          <w:bCs/>
          <w:sz w:val="24"/>
          <w:szCs w:val="24"/>
        </w:rPr>
        <w:t xml:space="preserve">.  Such moments are enacted repeatedly through minor interactions over the course of the provision and reception of food and drink.  </w:t>
      </w:r>
      <w:r w:rsidR="0077107C" w:rsidRPr="009450C0">
        <w:rPr>
          <w:rFonts w:ascii="Times New Roman" w:eastAsia="Times New Roman" w:hAnsi="Times New Roman" w:cs="Times New Roman"/>
          <w:sz w:val="24"/>
          <w:szCs w:val="24"/>
        </w:rPr>
        <w:t>As such, street kitchens in these cities can be cosmopolitan spaces, marked by a strong sense of diversity and a feeling of solidarity around the</w:t>
      </w:r>
      <w:r w:rsidR="00D700B8">
        <w:rPr>
          <w:rFonts w:ascii="Times New Roman" w:eastAsia="Times New Roman" w:hAnsi="Times New Roman" w:cs="Times New Roman"/>
          <w:sz w:val="24"/>
          <w:szCs w:val="24"/>
        </w:rPr>
        <w:t xml:space="preserve"> food and its consumption (</w:t>
      </w:r>
      <w:r w:rsidR="0053505D">
        <w:rPr>
          <w:rFonts w:ascii="Times New Roman" w:eastAsia="Times New Roman" w:hAnsi="Times New Roman" w:cs="Times New Roman"/>
          <w:sz w:val="24"/>
          <w:szCs w:val="24"/>
        </w:rPr>
        <w:t>*****</w:t>
      </w:r>
      <w:r w:rsidR="0077107C" w:rsidRPr="009450C0">
        <w:rPr>
          <w:rFonts w:ascii="Times New Roman" w:eastAsia="Times New Roman" w:hAnsi="Times New Roman" w:cs="Times New Roman"/>
          <w:sz w:val="24"/>
          <w:szCs w:val="24"/>
        </w:rPr>
        <w:t xml:space="preserve">).  </w:t>
      </w:r>
    </w:p>
    <w:p w14:paraId="7FDCDB42" w14:textId="0887FE37" w:rsidR="0077107C" w:rsidRPr="009450C0" w:rsidRDefault="0077107C" w:rsidP="00454EFB">
      <w:pPr>
        <w:widowControl w:val="0"/>
        <w:spacing w:line="480" w:lineRule="auto"/>
        <w:ind w:firstLine="720"/>
        <w:jc w:val="both"/>
        <w:rPr>
          <w:rFonts w:ascii="Times New Roman" w:eastAsia="Times New Roman" w:hAnsi="Times New Roman" w:cs="Times New Roman"/>
          <w:sz w:val="24"/>
          <w:szCs w:val="24"/>
        </w:rPr>
      </w:pPr>
      <w:r w:rsidRPr="009450C0">
        <w:rPr>
          <w:rFonts w:ascii="Times New Roman" w:eastAsia="Times New Roman" w:hAnsi="Times New Roman" w:cs="Times New Roman"/>
          <w:sz w:val="24"/>
          <w:szCs w:val="24"/>
        </w:rPr>
        <w:t xml:space="preserve">This sense is reinforced and even produced sensorially.  A Muslim street kitchen that runs in a square in the </w:t>
      </w:r>
      <w:r w:rsidR="00171AF5">
        <w:rPr>
          <w:rFonts w:ascii="Times New Roman" w:eastAsia="Times New Roman" w:hAnsi="Times New Roman" w:cs="Times New Roman"/>
          <w:sz w:val="24"/>
          <w:szCs w:val="24"/>
        </w:rPr>
        <w:t>center</w:t>
      </w:r>
      <w:r w:rsidRPr="009450C0">
        <w:rPr>
          <w:rFonts w:ascii="Times New Roman" w:eastAsia="Times New Roman" w:hAnsi="Times New Roman" w:cs="Times New Roman"/>
          <w:sz w:val="24"/>
          <w:szCs w:val="24"/>
        </w:rPr>
        <w:t xml:space="preserve"> of Bradford each week serves biryani prepared by a local caterer.  The scent of the aromatic rice and chicken dish drifts across the space that the street kitchen occupies as the volunteers open the lid of the large pot that contains it and begin to prepare take</w:t>
      </w:r>
      <w:r w:rsidR="00A906C2">
        <w:rPr>
          <w:rFonts w:ascii="Times New Roman" w:eastAsia="Times New Roman" w:hAnsi="Times New Roman" w:cs="Times New Roman"/>
          <w:sz w:val="24"/>
          <w:szCs w:val="24"/>
        </w:rPr>
        <w:t>a</w:t>
      </w:r>
      <w:r w:rsidRPr="009450C0">
        <w:rPr>
          <w:rFonts w:ascii="Times New Roman" w:eastAsia="Times New Roman" w:hAnsi="Times New Roman" w:cs="Times New Roman"/>
          <w:sz w:val="24"/>
          <w:szCs w:val="24"/>
        </w:rPr>
        <w:t>way trays for distribution.  The smell is a source of frequent comment by service users and volunteers alike, as the moment when service ensues is awaited.   It is a sensuous anticipation, soon fulfilled by the coming of the food and the olfactory enjoyment of the spices that lift the flavour of the rice.  This is the sensory feeling of the Muslim street kitchen.  On the side of the van from which the food is distributed, a quotation from the Prophet marks the space as Muslim: ‘</w:t>
      </w:r>
      <w:r w:rsidRPr="009450C0">
        <w:rPr>
          <w:rFonts w:ascii="Times New Roman" w:hAnsi="Times New Roman"/>
          <w:iCs/>
          <w:sz w:val="24"/>
          <w:szCs w:val="24"/>
        </w:rPr>
        <w:t xml:space="preserve">Every act of kindness is charity’.  This quotation derives from a Hadith, although here it is ascribed </w:t>
      </w:r>
      <w:r w:rsidR="00A906C2">
        <w:rPr>
          <w:rFonts w:ascii="Times New Roman" w:hAnsi="Times New Roman"/>
          <w:iCs/>
          <w:sz w:val="24"/>
          <w:szCs w:val="24"/>
        </w:rPr>
        <w:t xml:space="preserve">generically </w:t>
      </w:r>
      <w:r w:rsidRPr="009450C0">
        <w:rPr>
          <w:rFonts w:ascii="Times New Roman" w:hAnsi="Times New Roman"/>
          <w:iCs/>
          <w:sz w:val="24"/>
          <w:szCs w:val="24"/>
        </w:rPr>
        <w:t xml:space="preserve">to </w:t>
      </w:r>
      <w:r w:rsidR="00A906C2">
        <w:rPr>
          <w:rFonts w:ascii="Times New Roman" w:hAnsi="Times New Roman"/>
          <w:iCs/>
          <w:sz w:val="24"/>
          <w:szCs w:val="24"/>
        </w:rPr>
        <w:t>the Prophet</w:t>
      </w:r>
      <w:r w:rsidRPr="009450C0">
        <w:rPr>
          <w:rFonts w:ascii="Times New Roman" w:hAnsi="Times New Roman"/>
          <w:iCs/>
          <w:sz w:val="24"/>
          <w:szCs w:val="24"/>
        </w:rPr>
        <w:t>.  Alongside the presence of numerous veiled woman volunteers</w:t>
      </w:r>
      <w:r w:rsidR="00322E69">
        <w:rPr>
          <w:rFonts w:ascii="Times New Roman" w:hAnsi="Times New Roman"/>
          <w:iCs/>
          <w:sz w:val="24"/>
          <w:szCs w:val="24"/>
        </w:rPr>
        <w:t xml:space="preserve"> and the frequent use of verbal inflections such as ‘inshallah’ and ‘hamdullah’</w:t>
      </w:r>
      <w:r w:rsidRPr="009450C0">
        <w:rPr>
          <w:rFonts w:ascii="Times New Roman" w:hAnsi="Times New Roman"/>
          <w:iCs/>
          <w:sz w:val="24"/>
          <w:szCs w:val="24"/>
        </w:rPr>
        <w:t>, this statement tethers the space as Muslim.  The scent and subsequent taste of the spicy biryani</w:t>
      </w:r>
      <w:r w:rsidR="00FC1187">
        <w:rPr>
          <w:rFonts w:ascii="Times New Roman" w:hAnsi="Times New Roman"/>
          <w:iCs/>
          <w:sz w:val="24"/>
          <w:szCs w:val="24"/>
        </w:rPr>
        <w:t>,</w:t>
      </w:r>
      <w:r w:rsidRPr="009450C0">
        <w:rPr>
          <w:rFonts w:ascii="Times New Roman" w:hAnsi="Times New Roman"/>
          <w:iCs/>
          <w:sz w:val="24"/>
          <w:szCs w:val="24"/>
        </w:rPr>
        <w:t xml:space="preserve"> </w:t>
      </w:r>
      <w:r w:rsidR="00FC1187" w:rsidRPr="009450C0">
        <w:rPr>
          <w:rFonts w:ascii="Times New Roman" w:hAnsi="Times New Roman"/>
          <w:iCs/>
          <w:sz w:val="24"/>
          <w:szCs w:val="24"/>
        </w:rPr>
        <w:t>a source of convivial olfactory satisfaction for most visitors to the kitchen</w:t>
      </w:r>
      <w:r w:rsidR="00FC1187">
        <w:rPr>
          <w:rFonts w:ascii="Times New Roman" w:hAnsi="Times New Roman"/>
          <w:iCs/>
          <w:sz w:val="24"/>
          <w:szCs w:val="24"/>
        </w:rPr>
        <w:t>, corresponds with</w:t>
      </w:r>
      <w:r w:rsidRPr="009450C0">
        <w:rPr>
          <w:rFonts w:ascii="Times New Roman" w:hAnsi="Times New Roman"/>
          <w:iCs/>
          <w:sz w:val="24"/>
          <w:szCs w:val="24"/>
        </w:rPr>
        <w:t xml:space="preserve"> this Muslim</w:t>
      </w:r>
      <w:r w:rsidR="00FC1187">
        <w:rPr>
          <w:rFonts w:ascii="Times New Roman" w:hAnsi="Times New Roman"/>
          <w:iCs/>
          <w:sz w:val="24"/>
          <w:szCs w:val="24"/>
        </w:rPr>
        <w:t>-ness</w:t>
      </w:r>
      <w:r w:rsidRPr="009450C0">
        <w:rPr>
          <w:rFonts w:ascii="Times New Roman" w:hAnsi="Times New Roman"/>
          <w:iCs/>
          <w:sz w:val="24"/>
          <w:szCs w:val="24"/>
        </w:rPr>
        <w:t xml:space="preserve">. </w:t>
      </w:r>
      <w:r w:rsidR="00FC1187">
        <w:rPr>
          <w:rFonts w:ascii="Times New Roman" w:eastAsia="Times New Roman" w:hAnsi="Times New Roman" w:cs="Times New Roman"/>
          <w:sz w:val="24"/>
          <w:szCs w:val="24"/>
        </w:rPr>
        <w:t>T</w:t>
      </w:r>
      <w:r w:rsidRPr="009450C0">
        <w:rPr>
          <w:rFonts w:ascii="Times New Roman" w:eastAsia="Times New Roman" w:hAnsi="Times New Roman" w:cs="Times New Roman"/>
          <w:sz w:val="24"/>
          <w:szCs w:val="24"/>
        </w:rPr>
        <w:t>he aroma of spicy food is strongly associated with the open, giving positionality of the predominantly Muslim members of th</w:t>
      </w:r>
      <w:r w:rsidR="00FC1187">
        <w:rPr>
          <w:rFonts w:ascii="Times New Roman" w:eastAsia="Times New Roman" w:hAnsi="Times New Roman" w:cs="Times New Roman"/>
          <w:sz w:val="24"/>
          <w:szCs w:val="24"/>
        </w:rPr>
        <w:t>e</w:t>
      </w:r>
      <w:r w:rsidRPr="009450C0">
        <w:rPr>
          <w:rFonts w:ascii="Times New Roman" w:eastAsia="Times New Roman" w:hAnsi="Times New Roman" w:cs="Times New Roman"/>
          <w:sz w:val="24"/>
          <w:szCs w:val="24"/>
        </w:rPr>
        <w:t xml:space="preserve"> group</w:t>
      </w:r>
      <w:r w:rsidR="00FC1187">
        <w:rPr>
          <w:rFonts w:ascii="Times New Roman" w:eastAsia="Times New Roman" w:hAnsi="Times New Roman" w:cs="Times New Roman"/>
          <w:sz w:val="24"/>
          <w:szCs w:val="24"/>
        </w:rPr>
        <w:t>,</w:t>
      </w:r>
      <w:r w:rsidR="00FC1187" w:rsidRPr="009450C0">
        <w:rPr>
          <w:rFonts w:ascii="Times New Roman" w:eastAsia="Times New Roman" w:hAnsi="Times New Roman" w:cs="Times New Roman"/>
          <w:sz w:val="24"/>
          <w:szCs w:val="24"/>
        </w:rPr>
        <w:t xml:space="preserve"> </w:t>
      </w:r>
      <w:r w:rsidR="00FC1187">
        <w:rPr>
          <w:rFonts w:ascii="Times New Roman" w:eastAsia="Times New Roman" w:hAnsi="Times New Roman" w:cs="Times New Roman"/>
          <w:sz w:val="24"/>
          <w:szCs w:val="24"/>
        </w:rPr>
        <w:lastRenderedPageBreak/>
        <w:t xml:space="preserve">challenging </w:t>
      </w:r>
      <w:r w:rsidR="00F05624">
        <w:rPr>
          <w:rFonts w:ascii="Times New Roman" w:eastAsia="Times New Roman" w:hAnsi="Times New Roman" w:cs="Times New Roman"/>
          <w:sz w:val="24"/>
          <w:szCs w:val="24"/>
        </w:rPr>
        <w:t xml:space="preserve">discursive </w:t>
      </w:r>
      <w:r w:rsidR="00FC1187">
        <w:rPr>
          <w:rFonts w:ascii="Times New Roman" w:eastAsia="Times New Roman" w:hAnsi="Times New Roman" w:cs="Times New Roman"/>
          <w:sz w:val="24"/>
          <w:szCs w:val="24"/>
        </w:rPr>
        <w:t>tropes of Muslim segregation with</w:t>
      </w:r>
      <w:r w:rsidR="00FC1187" w:rsidRPr="009450C0">
        <w:rPr>
          <w:rFonts w:ascii="Times New Roman" w:eastAsia="Times New Roman" w:hAnsi="Times New Roman" w:cs="Times New Roman"/>
          <w:sz w:val="24"/>
          <w:szCs w:val="24"/>
        </w:rPr>
        <w:t xml:space="preserve"> a </w:t>
      </w:r>
      <w:r w:rsidR="00FC1187">
        <w:rPr>
          <w:rFonts w:ascii="Times New Roman" w:eastAsia="Times New Roman" w:hAnsi="Times New Roman" w:cs="Times New Roman"/>
          <w:sz w:val="24"/>
          <w:szCs w:val="24"/>
        </w:rPr>
        <w:t xml:space="preserve">visceral </w:t>
      </w:r>
      <w:r w:rsidR="00FC1187" w:rsidRPr="009450C0">
        <w:rPr>
          <w:rFonts w:ascii="Times New Roman" w:eastAsia="Times New Roman" w:hAnsi="Times New Roman" w:cs="Times New Roman"/>
          <w:sz w:val="24"/>
          <w:szCs w:val="24"/>
        </w:rPr>
        <w:t>sense of cosmopolitan conviviality</w:t>
      </w:r>
      <w:r w:rsidRPr="009450C0">
        <w:rPr>
          <w:rFonts w:ascii="Times New Roman" w:eastAsia="Times New Roman" w:hAnsi="Times New Roman" w:cs="Times New Roman"/>
          <w:sz w:val="24"/>
          <w:szCs w:val="24"/>
        </w:rPr>
        <w:t xml:space="preserve">.  </w:t>
      </w:r>
    </w:p>
    <w:p w14:paraId="47F82BF2" w14:textId="073DEF75" w:rsidR="009942B9" w:rsidRPr="009450C0" w:rsidRDefault="009942B9" w:rsidP="00454EFB">
      <w:pPr>
        <w:widowControl w:val="0"/>
        <w:spacing w:line="480" w:lineRule="auto"/>
        <w:ind w:firstLine="720"/>
        <w:jc w:val="both"/>
        <w:rPr>
          <w:rFonts w:ascii="Times New Roman" w:eastAsia="Times New Roman" w:hAnsi="Times New Roman" w:cs="Times New Roman"/>
          <w:sz w:val="24"/>
          <w:szCs w:val="24"/>
        </w:rPr>
      </w:pPr>
      <w:r w:rsidRPr="009450C0">
        <w:rPr>
          <w:rFonts w:ascii="Times New Roman" w:eastAsia="Times New Roman" w:hAnsi="Times New Roman" w:cs="Times New Roman"/>
          <w:sz w:val="24"/>
          <w:szCs w:val="24"/>
        </w:rPr>
        <w:t xml:space="preserve">As well as spices, spice also has an occasional presence in the arena of the street kitchen.  This term refers to a class of synthetic cannabinoid drugs that are </w:t>
      </w:r>
      <w:proofErr w:type="gramStart"/>
      <w:r w:rsidRPr="009450C0">
        <w:rPr>
          <w:rFonts w:ascii="Times New Roman" w:eastAsia="Times New Roman" w:hAnsi="Times New Roman" w:cs="Times New Roman"/>
          <w:sz w:val="24"/>
          <w:szCs w:val="24"/>
        </w:rPr>
        <w:t>smoked, and</w:t>
      </w:r>
      <w:proofErr w:type="gramEnd"/>
      <w:r w:rsidRPr="009450C0">
        <w:rPr>
          <w:rFonts w:ascii="Times New Roman" w:eastAsia="Times New Roman" w:hAnsi="Times New Roman" w:cs="Times New Roman"/>
          <w:sz w:val="24"/>
          <w:szCs w:val="24"/>
        </w:rPr>
        <w:t xml:space="preserve"> are readily available and comparatively cheap in la</w:t>
      </w:r>
      <w:r w:rsidR="0077107C" w:rsidRPr="009450C0">
        <w:rPr>
          <w:rFonts w:ascii="Times New Roman" w:eastAsia="Times New Roman" w:hAnsi="Times New Roman" w:cs="Times New Roman"/>
          <w:sz w:val="24"/>
          <w:szCs w:val="24"/>
        </w:rPr>
        <w:t xml:space="preserve">rge urban </w:t>
      </w:r>
      <w:r w:rsidR="00171AF5">
        <w:rPr>
          <w:rFonts w:ascii="Times New Roman" w:eastAsia="Times New Roman" w:hAnsi="Times New Roman" w:cs="Times New Roman"/>
          <w:sz w:val="24"/>
          <w:szCs w:val="24"/>
        </w:rPr>
        <w:t>center</w:t>
      </w:r>
      <w:r w:rsidR="0077107C" w:rsidRPr="009450C0">
        <w:rPr>
          <w:rFonts w:ascii="Times New Roman" w:eastAsia="Times New Roman" w:hAnsi="Times New Roman" w:cs="Times New Roman"/>
          <w:sz w:val="24"/>
          <w:szCs w:val="24"/>
        </w:rPr>
        <w:t>s in Britain.  K</w:t>
      </w:r>
      <w:r w:rsidRPr="009450C0">
        <w:rPr>
          <w:rFonts w:ascii="Times New Roman" w:eastAsia="Times New Roman" w:hAnsi="Times New Roman" w:cs="Times New Roman"/>
          <w:sz w:val="24"/>
          <w:szCs w:val="24"/>
        </w:rPr>
        <w:t xml:space="preserve">nown to induce a short but intense numbing effect on the brain, most versions of spice are accompanied by a strong pungent smell, </w:t>
      </w:r>
      <w:r w:rsidR="0077107C" w:rsidRPr="009450C0">
        <w:rPr>
          <w:rFonts w:ascii="Times New Roman" w:eastAsia="Times New Roman" w:hAnsi="Times New Roman" w:cs="Times New Roman"/>
          <w:sz w:val="24"/>
          <w:szCs w:val="24"/>
        </w:rPr>
        <w:t>which was described to me, as I volunteered at a</w:t>
      </w:r>
      <w:r w:rsidRPr="009450C0">
        <w:rPr>
          <w:rFonts w:ascii="Times New Roman" w:eastAsia="Times New Roman" w:hAnsi="Times New Roman" w:cs="Times New Roman"/>
          <w:sz w:val="24"/>
          <w:szCs w:val="24"/>
        </w:rPr>
        <w:t xml:space="preserve"> </w:t>
      </w:r>
      <w:r w:rsidR="00FC1187">
        <w:rPr>
          <w:rFonts w:ascii="Times New Roman" w:eastAsia="Times New Roman" w:hAnsi="Times New Roman" w:cs="Times New Roman"/>
          <w:sz w:val="24"/>
          <w:szCs w:val="24"/>
        </w:rPr>
        <w:t xml:space="preserve">Muslim </w:t>
      </w:r>
      <w:r w:rsidRPr="009450C0">
        <w:rPr>
          <w:rFonts w:ascii="Times New Roman" w:eastAsia="Times New Roman" w:hAnsi="Times New Roman" w:cs="Times New Roman"/>
          <w:sz w:val="24"/>
          <w:szCs w:val="24"/>
        </w:rPr>
        <w:t>street kitchen based in a disused sh</w:t>
      </w:r>
      <w:r w:rsidR="0077107C" w:rsidRPr="009450C0">
        <w:rPr>
          <w:rFonts w:ascii="Times New Roman" w:eastAsia="Times New Roman" w:hAnsi="Times New Roman" w:cs="Times New Roman"/>
          <w:sz w:val="24"/>
          <w:szCs w:val="24"/>
        </w:rPr>
        <w:t>op in Bradford,</w:t>
      </w:r>
      <w:r w:rsidR="0049330C">
        <w:rPr>
          <w:rFonts w:ascii="Times New Roman" w:eastAsia="Times New Roman" w:hAnsi="Times New Roman" w:cs="Times New Roman"/>
          <w:sz w:val="24"/>
          <w:szCs w:val="24"/>
        </w:rPr>
        <w:t xml:space="preserve"> as fishy</w:t>
      </w:r>
      <w:r w:rsidRPr="009450C0">
        <w:rPr>
          <w:rFonts w:ascii="Times New Roman" w:eastAsia="Times New Roman" w:hAnsi="Times New Roman" w:cs="Times New Roman"/>
          <w:sz w:val="24"/>
          <w:szCs w:val="24"/>
        </w:rPr>
        <w:t>.  A small group of people sitting on a wall on the opposite side of the road to the street kitchen were smoking the drug.  Many people, crossing the road to come for food, remarked on the smell as I stood outside the kitchen, welcoming people into the temporary venue, where the aroma of spices, rather than spice, was dominant.  One man, having told me squarely that he was a long-term alcoholic, spoke disapprovingly of the drug and its impact on people he knew.  He returned to the pungent fishy smell repeatedly – it appeared to confirm for him the nefarious quality of the drug</w:t>
      </w:r>
      <w:r w:rsidR="00C125C3">
        <w:rPr>
          <w:rFonts w:ascii="Times New Roman" w:eastAsia="Times New Roman" w:hAnsi="Times New Roman" w:cs="Times New Roman"/>
          <w:sz w:val="24"/>
          <w:szCs w:val="24"/>
        </w:rPr>
        <w:t xml:space="preserve"> (fieldnotes 2/4/17)</w:t>
      </w:r>
      <w:r w:rsidRPr="009450C0">
        <w:rPr>
          <w:rFonts w:ascii="Times New Roman" w:eastAsia="Times New Roman" w:hAnsi="Times New Roman" w:cs="Times New Roman"/>
          <w:sz w:val="24"/>
          <w:szCs w:val="24"/>
        </w:rPr>
        <w:t xml:space="preserve">.  </w:t>
      </w:r>
    </w:p>
    <w:p w14:paraId="5029E334" w14:textId="0988D06B" w:rsidR="009942B9" w:rsidRPr="009450C0" w:rsidRDefault="009942B9" w:rsidP="00454EFB">
      <w:pPr>
        <w:widowControl w:val="0"/>
        <w:spacing w:line="480" w:lineRule="auto"/>
        <w:ind w:firstLine="720"/>
        <w:jc w:val="both"/>
        <w:rPr>
          <w:rFonts w:ascii="Times New Roman" w:eastAsia="Times New Roman" w:hAnsi="Times New Roman" w:cs="Times New Roman"/>
          <w:sz w:val="24"/>
          <w:szCs w:val="24"/>
        </w:rPr>
      </w:pPr>
      <w:r w:rsidRPr="009450C0">
        <w:rPr>
          <w:rFonts w:ascii="Times New Roman" w:eastAsia="Times New Roman" w:hAnsi="Times New Roman" w:cs="Times New Roman"/>
          <w:sz w:val="24"/>
          <w:szCs w:val="24"/>
        </w:rPr>
        <w:t xml:space="preserve">Standing there, watching these micro-journeys, I was struck by the significance of this heady transition.  </w:t>
      </w:r>
      <w:r w:rsidR="00BC70A7">
        <w:rPr>
          <w:rFonts w:ascii="Times New Roman" w:eastAsia="Times New Roman" w:hAnsi="Times New Roman" w:cs="Times New Roman"/>
          <w:sz w:val="24"/>
          <w:szCs w:val="24"/>
        </w:rPr>
        <w:t>Bodies</w:t>
      </w:r>
      <w:r w:rsidRPr="009450C0">
        <w:rPr>
          <w:rFonts w:ascii="Times New Roman" w:eastAsia="Times New Roman" w:hAnsi="Times New Roman" w:cs="Times New Roman"/>
          <w:sz w:val="24"/>
          <w:szCs w:val="24"/>
        </w:rPr>
        <w:t xml:space="preserve"> moving from the sensorial field of spice to that of spices</w:t>
      </w:r>
      <w:r w:rsidR="00BC70A7">
        <w:rPr>
          <w:rFonts w:ascii="Times New Roman" w:eastAsia="Times New Roman" w:hAnsi="Times New Roman" w:cs="Times New Roman"/>
          <w:sz w:val="24"/>
          <w:szCs w:val="24"/>
        </w:rPr>
        <w:t xml:space="preserve">. </w:t>
      </w:r>
      <w:r w:rsidRPr="009450C0">
        <w:rPr>
          <w:rFonts w:ascii="Times New Roman" w:eastAsia="Times New Roman" w:hAnsi="Times New Roman" w:cs="Times New Roman"/>
          <w:sz w:val="24"/>
          <w:szCs w:val="24"/>
        </w:rPr>
        <w:t xml:space="preserve"> </w:t>
      </w:r>
      <w:r w:rsidR="00BC70A7">
        <w:rPr>
          <w:rFonts w:ascii="Times New Roman" w:eastAsia="Times New Roman" w:hAnsi="Times New Roman" w:cs="Times New Roman"/>
          <w:sz w:val="24"/>
          <w:szCs w:val="24"/>
        </w:rPr>
        <w:t>A</w:t>
      </w:r>
      <w:r w:rsidR="00F21B13">
        <w:rPr>
          <w:rFonts w:ascii="Times New Roman" w:eastAsia="Times New Roman" w:hAnsi="Times New Roman" w:cs="Times New Roman"/>
          <w:sz w:val="24"/>
          <w:szCs w:val="24"/>
        </w:rPr>
        <w:t xml:space="preserve"> journey into a religiously-inflected diasporic public space, which meets those travelers </w:t>
      </w:r>
      <w:r w:rsidR="00BC70A7">
        <w:rPr>
          <w:rFonts w:ascii="Times New Roman" w:eastAsia="Times New Roman" w:hAnsi="Times New Roman" w:cs="Times New Roman"/>
          <w:sz w:val="24"/>
          <w:szCs w:val="24"/>
        </w:rPr>
        <w:t>atmospherically as the aroma of spices drifts out of the door:</w:t>
      </w:r>
      <w:r w:rsidR="00F21B13">
        <w:rPr>
          <w:rFonts w:ascii="Times New Roman" w:eastAsia="Times New Roman" w:hAnsi="Times New Roman" w:cs="Times New Roman"/>
          <w:sz w:val="24"/>
          <w:szCs w:val="24"/>
        </w:rPr>
        <w:t xml:space="preserve"> ‘the propulsion of animate being as it spills out into the world’</w:t>
      </w:r>
      <w:r w:rsidR="0077107C" w:rsidRPr="009450C0">
        <w:rPr>
          <w:rFonts w:ascii="Times New Roman" w:eastAsia="Times New Roman" w:hAnsi="Times New Roman" w:cs="Times New Roman"/>
          <w:sz w:val="24"/>
          <w:szCs w:val="24"/>
        </w:rPr>
        <w:t xml:space="preserve">.  </w:t>
      </w:r>
      <w:r w:rsidRPr="009450C0">
        <w:rPr>
          <w:rFonts w:ascii="Times New Roman" w:eastAsia="Times New Roman" w:hAnsi="Times New Roman" w:cs="Times New Roman"/>
          <w:sz w:val="24"/>
          <w:szCs w:val="24"/>
        </w:rPr>
        <w:t xml:space="preserve">Run by a devoted follower of the Qadri </w:t>
      </w:r>
      <w:r w:rsidRPr="009450C0">
        <w:rPr>
          <w:rFonts w:ascii="Times New Roman" w:eastAsia="Times New Roman" w:hAnsi="Times New Roman" w:cs="Times New Roman"/>
          <w:i/>
          <w:sz w:val="24"/>
          <w:szCs w:val="24"/>
        </w:rPr>
        <w:t>silsila</w:t>
      </w:r>
      <w:r w:rsidRPr="009450C0">
        <w:rPr>
          <w:rFonts w:ascii="Times New Roman" w:eastAsia="Times New Roman" w:hAnsi="Times New Roman" w:cs="Times New Roman"/>
          <w:sz w:val="24"/>
          <w:szCs w:val="24"/>
        </w:rPr>
        <w:t>, this particular street kitchen is determinedly indoors.  The objective is to provide food in a convivial setting, precisely in order to enable people to benefit as human beings from the feeling generated by eating and drinking together in a relaxed atmosphere. As well as the food, then, there is a kind of human nourishment that is imparted by taking p</w:t>
      </w:r>
      <w:r w:rsidR="0077107C" w:rsidRPr="009450C0">
        <w:rPr>
          <w:rFonts w:ascii="Times New Roman" w:eastAsia="Times New Roman" w:hAnsi="Times New Roman" w:cs="Times New Roman"/>
          <w:sz w:val="24"/>
          <w:szCs w:val="24"/>
        </w:rPr>
        <w:t xml:space="preserve">art in this street kitchen, </w:t>
      </w:r>
      <w:r w:rsidR="004B091A" w:rsidRPr="009450C0">
        <w:rPr>
          <w:rFonts w:ascii="Times New Roman" w:eastAsia="Times New Roman" w:hAnsi="Times New Roman" w:cs="Times New Roman"/>
          <w:sz w:val="24"/>
          <w:szCs w:val="24"/>
        </w:rPr>
        <w:t xml:space="preserve">another indication of the forms of transmission through which devotional activity is </w:t>
      </w:r>
      <w:r w:rsidR="00F21B13">
        <w:rPr>
          <w:rFonts w:ascii="Times New Roman" w:eastAsia="Times New Roman" w:hAnsi="Times New Roman" w:cs="Times New Roman"/>
          <w:sz w:val="24"/>
          <w:szCs w:val="24"/>
        </w:rPr>
        <w:t>creatively geared towards</w:t>
      </w:r>
      <w:r w:rsidR="004B091A" w:rsidRPr="009450C0">
        <w:rPr>
          <w:rFonts w:ascii="Times New Roman" w:eastAsia="Times New Roman" w:hAnsi="Times New Roman" w:cs="Times New Roman"/>
          <w:sz w:val="24"/>
          <w:szCs w:val="24"/>
        </w:rPr>
        <w:t xml:space="preserve"> to the </w:t>
      </w:r>
      <w:r w:rsidR="004B091A" w:rsidRPr="009450C0">
        <w:rPr>
          <w:rFonts w:ascii="Times New Roman" w:eastAsia="Times New Roman" w:hAnsi="Times New Roman" w:cs="Times New Roman"/>
          <w:sz w:val="24"/>
          <w:szCs w:val="24"/>
        </w:rPr>
        <w:lastRenderedPageBreak/>
        <w:t xml:space="preserve">development of ‘good human </w:t>
      </w:r>
      <w:proofErr w:type="gramStart"/>
      <w:r w:rsidR="004B091A" w:rsidRPr="009450C0">
        <w:rPr>
          <w:rFonts w:ascii="Times New Roman" w:eastAsia="Times New Roman" w:hAnsi="Times New Roman" w:cs="Times New Roman"/>
          <w:sz w:val="24"/>
          <w:szCs w:val="24"/>
        </w:rPr>
        <w:t>values’</w:t>
      </w:r>
      <w:proofErr w:type="gramEnd"/>
      <w:r w:rsidR="004B091A" w:rsidRPr="009450C0">
        <w:rPr>
          <w:rFonts w:ascii="Times New Roman" w:eastAsia="Times New Roman" w:hAnsi="Times New Roman" w:cs="Times New Roman"/>
          <w:sz w:val="24"/>
          <w:szCs w:val="24"/>
        </w:rPr>
        <w:t xml:space="preserve">. </w:t>
      </w:r>
    </w:p>
    <w:p w14:paraId="4C434C2B" w14:textId="45C89DB3" w:rsidR="005716EE" w:rsidRPr="009450C0" w:rsidRDefault="008860E4" w:rsidP="00557259">
      <w:pPr>
        <w:widowControl w:val="0"/>
        <w:spacing w:line="480" w:lineRule="auto"/>
        <w:ind w:firstLine="720"/>
        <w:jc w:val="both"/>
        <w:rPr>
          <w:rFonts w:ascii="Times New Roman" w:eastAsia="Times New Roman" w:hAnsi="Times New Roman" w:cs="Times New Roman"/>
          <w:sz w:val="24"/>
          <w:szCs w:val="24"/>
        </w:rPr>
      </w:pPr>
      <w:r w:rsidRPr="009450C0">
        <w:rPr>
          <w:rFonts w:ascii="Times New Roman" w:eastAsia="Times New Roman" w:hAnsi="Times New Roman" w:cs="Times New Roman"/>
          <w:sz w:val="24"/>
          <w:szCs w:val="24"/>
        </w:rPr>
        <w:t>The site of this scene has since been abandoned.  The street kitchen has moved on to another site, reflecting the fleeting nature of this sector, the ways in which those involved have to respond lightly to change, reacting to a variety of pressures and socio-economic shifts</w:t>
      </w:r>
      <w:r w:rsidR="00D700B8">
        <w:rPr>
          <w:rFonts w:ascii="Times New Roman" w:eastAsia="Times New Roman" w:hAnsi="Times New Roman" w:cs="Times New Roman"/>
          <w:sz w:val="24"/>
          <w:szCs w:val="24"/>
        </w:rPr>
        <w:t xml:space="preserve"> (</w:t>
      </w:r>
      <w:r w:rsidR="0053505D">
        <w:rPr>
          <w:rFonts w:ascii="Times New Roman" w:eastAsia="Times New Roman" w:hAnsi="Times New Roman" w:cs="Times New Roman"/>
          <w:sz w:val="24"/>
          <w:szCs w:val="24"/>
        </w:rPr>
        <w:t>*****</w:t>
      </w:r>
      <w:r w:rsidR="005005D8" w:rsidRPr="009450C0">
        <w:rPr>
          <w:rFonts w:ascii="Times New Roman" w:eastAsia="Times New Roman" w:hAnsi="Times New Roman" w:cs="Times New Roman"/>
          <w:sz w:val="24"/>
          <w:szCs w:val="24"/>
        </w:rPr>
        <w:t>)</w:t>
      </w:r>
      <w:r w:rsidRPr="009450C0">
        <w:rPr>
          <w:rFonts w:ascii="Times New Roman" w:eastAsia="Times New Roman" w:hAnsi="Times New Roman" w:cs="Times New Roman"/>
          <w:sz w:val="24"/>
          <w:szCs w:val="24"/>
        </w:rPr>
        <w:t xml:space="preserve">.  In such contexts of change, it is the familiarity of the smells </w:t>
      </w:r>
      <w:r w:rsidR="00E94786" w:rsidRPr="009450C0">
        <w:rPr>
          <w:rFonts w:ascii="Times New Roman" w:eastAsia="Times New Roman" w:hAnsi="Times New Roman" w:cs="Times New Roman"/>
          <w:sz w:val="24"/>
          <w:szCs w:val="24"/>
        </w:rPr>
        <w:t xml:space="preserve">and tastes </w:t>
      </w:r>
      <w:r w:rsidRPr="009450C0">
        <w:rPr>
          <w:rFonts w:ascii="Times New Roman" w:eastAsia="Times New Roman" w:hAnsi="Times New Roman" w:cs="Times New Roman"/>
          <w:sz w:val="24"/>
          <w:szCs w:val="24"/>
        </w:rPr>
        <w:t xml:space="preserve">of curry and rice which provide a kind of convivial anchor, </w:t>
      </w:r>
      <w:r w:rsidR="005005D8" w:rsidRPr="009450C0">
        <w:rPr>
          <w:rFonts w:ascii="Times New Roman" w:eastAsia="Times New Roman" w:hAnsi="Times New Roman" w:cs="Times New Roman"/>
          <w:sz w:val="24"/>
          <w:szCs w:val="24"/>
        </w:rPr>
        <w:t>translating</w:t>
      </w:r>
      <w:r w:rsidRPr="009450C0">
        <w:rPr>
          <w:rFonts w:ascii="Times New Roman" w:eastAsia="Times New Roman" w:hAnsi="Times New Roman" w:cs="Times New Roman"/>
          <w:sz w:val="24"/>
          <w:szCs w:val="24"/>
        </w:rPr>
        <w:t xml:space="preserve"> devotional labour</w:t>
      </w:r>
      <w:r w:rsidR="005005D8" w:rsidRPr="009450C0">
        <w:rPr>
          <w:rFonts w:ascii="Times New Roman" w:eastAsia="Times New Roman" w:hAnsi="Times New Roman" w:cs="Times New Roman"/>
          <w:sz w:val="24"/>
          <w:szCs w:val="24"/>
        </w:rPr>
        <w:t xml:space="preserve"> into multidimensional nourishment</w:t>
      </w:r>
      <w:r w:rsidR="001B4B31">
        <w:rPr>
          <w:rFonts w:ascii="Times New Roman" w:eastAsia="Times New Roman" w:hAnsi="Times New Roman" w:cs="Times New Roman"/>
          <w:sz w:val="24"/>
          <w:szCs w:val="24"/>
        </w:rPr>
        <w:t xml:space="preserve">, and helping to locate </w:t>
      </w:r>
      <w:r w:rsidR="009302F6">
        <w:rPr>
          <w:rFonts w:ascii="Times New Roman" w:eastAsia="Times New Roman" w:hAnsi="Times New Roman" w:cs="Times New Roman"/>
          <w:sz w:val="24"/>
          <w:szCs w:val="24"/>
        </w:rPr>
        <w:t xml:space="preserve">these </w:t>
      </w:r>
      <w:r w:rsidR="001B4B31">
        <w:rPr>
          <w:rFonts w:ascii="Times New Roman" w:eastAsia="Times New Roman" w:hAnsi="Times New Roman" w:cs="Times New Roman"/>
          <w:sz w:val="24"/>
          <w:szCs w:val="24"/>
        </w:rPr>
        <w:t xml:space="preserve">forms of Muslim-ness </w:t>
      </w:r>
      <w:r w:rsidR="001B4B31" w:rsidRPr="009302F6">
        <w:rPr>
          <w:rFonts w:ascii="Times New Roman" w:eastAsia="Times New Roman" w:hAnsi="Times New Roman" w:cs="Times New Roman"/>
          <w:sz w:val="24"/>
          <w:szCs w:val="24"/>
        </w:rPr>
        <w:t xml:space="preserve">as a fleeting </w:t>
      </w:r>
      <w:r w:rsidR="001014D6" w:rsidRPr="009302F6">
        <w:rPr>
          <w:rFonts w:ascii="Times New Roman" w:eastAsia="Times New Roman" w:hAnsi="Times New Roman" w:cs="Times New Roman"/>
          <w:sz w:val="24"/>
          <w:szCs w:val="24"/>
        </w:rPr>
        <w:t xml:space="preserve">yet </w:t>
      </w:r>
      <w:r w:rsidR="00E91203" w:rsidRPr="00805D56">
        <w:rPr>
          <w:rFonts w:ascii="Times New Roman" w:eastAsia="Times New Roman" w:hAnsi="Times New Roman" w:cs="Times New Roman"/>
          <w:sz w:val="24"/>
          <w:szCs w:val="24"/>
        </w:rPr>
        <w:t xml:space="preserve">concurrently </w:t>
      </w:r>
      <w:r w:rsidR="009302F6">
        <w:rPr>
          <w:rFonts w:ascii="Times New Roman" w:eastAsia="Times New Roman" w:hAnsi="Times New Roman" w:cs="Times New Roman"/>
          <w:sz w:val="24"/>
          <w:szCs w:val="24"/>
        </w:rPr>
        <w:t>persistent</w:t>
      </w:r>
      <w:r w:rsidR="001014D6" w:rsidRPr="009302F6">
        <w:rPr>
          <w:rFonts w:ascii="Times New Roman" w:eastAsia="Times New Roman" w:hAnsi="Times New Roman" w:cs="Times New Roman"/>
          <w:sz w:val="24"/>
          <w:szCs w:val="24"/>
        </w:rPr>
        <w:t xml:space="preserve"> </w:t>
      </w:r>
      <w:r w:rsidR="001B4B31" w:rsidRPr="009302F6">
        <w:rPr>
          <w:rFonts w:ascii="Times New Roman" w:eastAsia="Times New Roman" w:hAnsi="Times New Roman" w:cs="Times New Roman"/>
          <w:sz w:val="24"/>
          <w:szCs w:val="24"/>
        </w:rPr>
        <w:t>presence</w:t>
      </w:r>
      <w:r w:rsidR="009302F6" w:rsidRPr="00805D56">
        <w:rPr>
          <w:rFonts w:ascii="Times New Roman" w:eastAsia="Times New Roman" w:hAnsi="Times New Roman" w:cs="Times New Roman"/>
          <w:sz w:val="24"/>
          <w:szCs w:val="24"/>
        </w:rPr>
        <w:t>, ‘</w:t>
      </w:r>
      <w:r w:rsidR="009302F6" w:rsidRPr="009302F6">
        <w:rPr>
          <w:rFonts w:ascii="Times New Roman" w:eastAsia="Times New Roman" w:hAnsi="Times New Roman" w:cs="Times New Roman"/>
          <w:sz w:val="24"/>
          <w:szCs w:val="24"/>
        </w:rPr>
        <w:t>neither</w:t>
      </w:r>
      <w:r w:rsidR="009302F6">
        <w:rPr>
          <w:rFonts w:ascii="Times New Roman" w:eastAsia="Times New Roman" w:hAnsi="Times New Roman" w:cs="Times New Roman"/>
          <w:sz w:val="24"/>
          <w:szCs w:val="24"/>
        </w:rPr>
        <w:t xml:space="preserve"> here nor there but in-between’ the structures and discourses that normally shape the city.</w:t>
      </w:r>
      <w:r w:rsidRPr="009450C0">
        <w:rPr>
          <w:rFonts w:ascii="Times New Roman" w:eastAsia="Times New Roman" w:hAnsi="Times New Roman" w:cs="Times New Roman"/>
          <w:sz w:val="24"/>
          <w:szCs w:val="24"/>
        </w:rPr>
        <w:t xml:space="preserve"> </w:t>
      </w:r>
    </w:p>
    <w:p w14:paraId="4CCDE7FC" w14:textId="756DB70F" w:rsidR="005716EE" w:rsidRPr="009450C0" w:rsidRDefault="00557259" w:rsidP="00801E02">
      <w:pPr>
        <w:widowControl w:val="0"/>
        <w:spacing w:line="480" w:lineRule="auto"/>
        <w:jc w:val="both"/>
        <w:outlineLvl w:val="0"/>
        <w:rPr>
          <w:rFonts w:ascii="Times New Roman" w:eastAsia="Times New Roman" w:hAnsi="Times New Roman" w:cs="Times New Roman"/>
          <w:b/>
          <w:sz w:val="24"/>
          <w:szCs w:val="24"/>
        </w:rPr>
      </w:pPr>
      <w:r w:rsidRPr="009450C0">
        <w:rPr>
          <w:rFonts w:ascii="Times New Roman" w:eastAsia="Times New Roman" w:hAnsi="Times New Roman" w:cs="Times New Roman"/>
          <w:b/>
          <w:sz w:val="24"/>
          <w:szCs w:val="24"/>
        </w:rPr>
        <w:t>CONCLUSION</w:t>
      </w:r>
    </w:p>
    <w:p w14:paraId="648D77F1" w14:textId="2185A574" w:rsidR="009E7A0C" w:rsidRDefault="009302F6" w:rsidP="009450C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Focusing</w:t>
      </w:r>
      <w:r w:rsidR="00F21B13">
        <w:rPr>
          <w:rFonts w:ascii="Times New Roman" w:eastAsia="Times New Roman" w:hAnsi="Times New Roman" w:cs="Times New Roman"/>
          <w:sz w:val="24"/>
          <w:szCs w:val="24"/>
        </w:rPr>
        <w:t xml:space="preserve"> on sound and smell</w:t>
      </w:r>
      <w:r>
        <w:rPr>
          <w:rFonts w:ascii="Times New Roman" w:eastAsia="Times New Roman" w:hAnsi="Times New Roman" w:cs="Times New Roman"/>
          <w:sz w:val="24"/>
          <w:szCs w:val="24"/>
        </w:rPr>
        <w:t>, then,</w:t>
      </w:r>
      <w:r w:rsidR="00D67BB5" w:rsidRPr="009450C0">
        <w:rPr>
          <w:rFonts w:ascii="Times New Roman" w:eastAsia="Times New Roman" w:hAnsi="Times New Roman" w:cs="Times New Roman"/>
          <w:sz w:val="24"/>
          <w:szCs w:val="24"/>
        </w:rPr>
        <w:t xml:space="preserve"> emphasizes an ephemeral quality to these manifestations of religious difference in British cities.  Smells and tastes come and go, just as the sites of Muslim street kitchens in Bradford are sometimes required to move on, and the Sikh street kitchen in Birmingham appears and disappears each evening, like </w:t>
      </w:r>
      <w:r w:rsidR="00C020F4" w:rsidRPr="009450C0">
        <w:rPr>
          <w:rFonts w:ascii="Times New Roman" w:eastAsia="Times New Roman" w:hAnsi="Times New Roman" w:cs="Times New Roman"/>
          <w:sz w:val="24"/>
          <w:szCs w:val="24"/>
        </w:rPr>
        <w:t>a</w:t>
      </w:r>
      <w:r w:rsidR="00D67BB5" w:rsidRPr="009450C0">
        <w:rPr>
          <w:rFonts w:ascii="Times New Roman" w:eastAsia="Times New Roman" w:hAnsi="Times New Roman" w:cs="Times New Roman"/>
          <w:sz w:val="24"/>
          <w:szCs w:val="24"/>
        </w:rPr>
        <w:t xml:space="preserve"> breath of the city.  </w:t>
      </w:r>
      <w:r w:rsidR="00C020F4" w:rsidRPr="009450C0">
        <w:rPr>
          <w:rFonts w:ascii="Times New Roman" w:eastAsia="Times New Roman" w:hAnsi="Times New Roman" w:cs="Times New Roman"/>
          <w:sz w:val="24"/>
          <w:szCs w:val="24"/>
        </w:rPr>
        <w:t>These eph</w:t>
      </w:r>
      <w:r w:rsidR="00F61DF5" w:rsidRPr="009450C0">
        <w:rPr>
          <w:rFonts w:ascii="Times New Roman" w:eastAsia="Times New Roman" w:hAnsi="Times New Roman" w:cs="Times New Roman"/>
          <w:sz w:val="24"/>
          <w:szCs w:val="24"/>
        </w:rPr>
        <w:t xml:space="preserve">emeralities are indicative of an important </w:t>
      </w:r>
      <w:r w:rsidR="00C020F4" w:rsidRPr="009450C0">
        <w:rPr>
          <w:rFonts w:ascii="Times New Roman" w:eastAsia="Times New Roman" w:hAnsi="Times New Roman" w:cs="Times New Roman"/>
          <w:sz w:val="24"/>
          <w:szCs w:val="24"/>
        </w:rPr>
        <w:t>analytical principl</w:t>
      </w:r>
      <w:r w:rsidR="00B63500">
        <w:rPr>
          <w:rFonts w:ascii="Times New Roman" w:eastAsia="Times New Roman" w:hAnsi="Times New Roman" w:cs="Times New Roman"/>
          <w:sz w:val="24"/>
          <w:szCs w:val="24"/>
        </w:rPr>
        <w:t>e</w:t>
      </w:r>
      <w:r w:rsidR="00C020F4" w:rsidRPr="009450C0">
        <w:rPr>
          <w:rFonts w:ascii="Times New Roman" w:eastAsia="Times New Roman" w:hAnsi="Times New Roman" w:cs="Times New Roman"/>
          <w:sz w:val="24"/>
          <w:szCs w:val="24"/>
        </w:rPr>
        <w:t xml:space="preserve"> that emerges from this study: that in order to understand the </w:t>
      </w:r>
      <w:r w:rsidR="00F61DF5" w:rsidRPr="009450C0">
        <w:rPr>
          <w:rFonts w:ascii="Times New Roman" w:eastAsia="Times New Roman" w:hAnsi="Times New Roman" w:cs="Times New Roman"/>
          <w:sz w:val="24"/>
          <w:szCs w:val="24"/>
        </w:rPr>
        <w:t xml:space="preserve">continuing </w:t>
      </w:r>
      <w:r w:rsidR="00C020F4" w:rsidRPr="009450C0">
        <w:rPr>
          <w:rFonts w:ascii="Times New Roman" w:eastAsia="Times New Roman" w:hAnsi="Times New Roman" w:cs="Times New Roman"/>
          <w:sz w:val="24"/>
          <w:szCs w:val="24"/>
        </w:rPr>
        <w:t>development of religious difference</w:t>
      </w:r>
      <w:r w:rsidR="00F61DF5" w:rsidRPr="009450C0">
        <w:rPr>
          <w:rFonts w:ascii="Times New Roman" w:eastAsia="Times New Roman" w:hAnsi="Times New Roman" w:cs="Times New Roman"/>
          <w:sz w:val="24"/>
          <w:szCs w:val="24"/>
        </w:rPr>
        <w:t xml:space="preserve"> as a facet of contemporary western societies, we need first to appreciate the fundamental mobility of this difference</w:t>
      </w:r>
      <w:r w:rsidR="00377A10" w:rsidRPr="009450C0">
        <w:rPr>
          <w:rFonts w:ascii="Times New Roman" w:eastAsia="Times New Roman" w:hAnsi="Times New Roman" w:cs="Times New Roman"/>
          <w:sz w:val="24"/>
          <w:szCs w:val="24"/>
        </w:rPr>
        <w:t xml:space="preserve">.  It is always on the move, reflecting the inventiveness and creative engagements that inform the </w:t>
      </w:r>
      <w:r w:rsidR="00ED265A">
        <w:rPr>
          <w:rFonts w:ascii="Times New Roman" w:eastAsia="Times New Roman" w:hAnsi="Times New Roman" w:cs="Times New Roman"/>
          <w:sz w:val="24"/>
          <w:szCs w:val="24"/>
        </w:rPr>
        <w:t>enactment</w:t>
      </w:r>
      <w:r w:rsidR="00ED265A" w:rsidRPr="009450C0">
        <w:rPr>
          <w:rFonts w:ascii="Times New Roman" w:eastAsia="Times New Roman" w:hAnsi="Times New Roman" w:cs="Times New Roman"/>
          <w:sz w:val="24"/>
          <w:szCs w:val="24"/>
        </w:rPr>
        <w:t xml:space="preserve"> </w:t>
      </w:r>
      <w:r w:rsidR="00377A10" w:rsidRPr="009450C0">
        <w:rPr>
          <w:rFonts w:ascii="Times New Roman" w:eastAsia="Times New Roman" w:hAnsi="Times New Roman" w:cs="Times New Roman"/>
          <w:sz w:val="24"/>
          <w:szCs w:val="24"/>
        </w:rPr>
        <w:t xml:space="preserve">of religiosity as a process of identification, rather than a form of identity. </w:t>
      </w:r>
      <w:r w:rsidR="00BC70A7">
        <w:rPr>
          <w:rFonts w:ascii="Times New Roman" w:eastAsia="Times New Roman" w:hAnsi="Times New Roman" w:cs="Times New Roman"/>
          <w:sz w:val="24"/>
          <w:szCs w:val="24"/>
        </w:rPr>
        <w:t>D</w:t>
      </w:r>
      <w:r w:rsidR="00F61DF5" w:rsidRPr="009450C0">
        <w:rPr>
          <w:rFonts w:ascii="Times New Roman" w:eastAsia="Times New Roman" w:hAnsi="Times New Roman" w:cs="Times New Roman"/>
          <w:sz w:val="24"/>
          <w:szCs w:val="24"/>
        </w:rPr>
        <w:t xml:space="preserve">ifference </w:t>
      </w:r>
      <w:r w:rsidR="00BC70A7">
        <w:rPr>
          <w:rFonts w:ascii="Times New Roman" w:eastAsia="Times New Roman" w:hAnsi="Times New Roman" w:cs="Times New Roman"/>
          <w:sz w:val="24"/>
          <w:szCs w:val="24"/>
        </w:rPr>
        <w:t xml:space="preserve">unfolds </w:t>
      </w:r>
      <w:r w:rsidR="00F61DF5" w:rsidRPr="009450C0">
        <w:rPr>
          <w:rFonts w:ascii="Times New Roman" w:eastAsia="Times New Roman" w:hAnsi="Times New Roman" w:cs="Times New Roman"/>
          <w:sz w:val="24"/>
          <w:szCs w:val="24"/>
        </w:rPr>
        <w:t xml:space="preserve">in inconclusive ways, marked by the fluid correspondence of ‘humans, things, symbols, technologies, matter and nature’ (Amin </w:t>
      </w:r>
      <w:r w:rsidR="00665B14" w:rsidRPr="009450C0">
        <w:rPr>
          <w:rFonts w:ascii="Times New Roman" w:eastAsia="Times New Roman" w:hAnsi="Times New Roman" w:cs="Times New Roman"/>
          <w:sz w:val="24"/>
          <w:szCs w:val="24"/>
        </w:rPr>
        <w:t>2012: 66)</w:t>
      </w:r>
      <w:r w:rsidR="00F61DF5" w:rsidRPr="009450C0">
        <w:rPr>
          <w:rFonts w:ascii="Times New Roman" w:eastAsia="Times New Roman" w:hAnsi="Times New Roman" w:cs="Times New Roman"/>
          <w:sz w:val="24"/>
          <w:szCs w:val="24"/>
        </w:rPr>
        <w:t>.</w:t>
      </w:r>
      <w:r w:rsidR="00665B14" w:rsidRPr="009450C0">
        <w:rPr>
          <w:rFonts w:ascii="Times New Roman" w:eastAsia="Times New Roman" w:hAnsi="Times New Roman" w:cs="Times New Roman"/>
          <w:sz w:val="24"/>
          <w:szCs w:val="24"/>
        </w:rPr>
        <w:t xml:space="preserve"> </w:t>
      </w:r>
      <w:r w:rsidR="00030723" w:rsidRPr="009450C0">
        <w:rPr>
          <w:rFonts w:ascii="Times New Roman" w:eastAsia="Times New Roman" w:hAnsi="Times New Roman" w:cs="Times New Roman"/>
          <w:sz w:val="24"/>
          <w:szCs w:val="24"/>
        </w:rPr>
        <w:t>R</w:t>
      </w:r>
      <w:r w:rsidR="00377A10" w:rsidRPr="009450C0">
        <w:rPr>
          <w:rFonts w:ascii="Times New Roman" w:eastAsia="Times New Roman" w:hAnsi="Times New Roman" w:cs="Times New Roman"/>
          <w:sz w:val="24"/>
          <w:szCs w:val="24"/>
        </w:rPr>
        <w:t>ecogn</w:t>
      </w:r>
      <w:r w:rsidR="00030723" w:rsidRPr="009450C0">
        <w:rPr>
          <w:rFonts w:ascii="Times New Roman" w:eastAsia="Times New Roman" w:hAnsi="Times New Roman" w:cs="Times New Roman"/>
          <w:sz w:val="24"/>
          <w:szCs w:val="24"/>
        </w:rPr>
        <w:t xml:space="preserve">ising this dynamic as the quality of religious difference in the contemporary city infers a </w:t>
      </w:r>
      <w:r w:rsidR="00004027" w:rsidRPr="009450C0">
        <w:rPr>
          <w:rFonts w:ascii="Times New Roman" w:eastAsia="Times New Roman" w:hAnsi="Times New Roman" w:cs="Times New Roman"/>
          <w:sz w:val="24"/>
          <w:szCs w:val="24"/>
        </w:rPr>
        <w:t xml:space="preserve">methodological challenge, a </w:t>
      </w:r>
      <w:r w:rsidR="00030723" w:rsidRPr="009450C0">
        <w:rPr>
          <w:rFonts w:ascii="Times New Roman" w:eastAsia="Times New Roman" w:hAnsi="Times New Roman" w:cs="Times New Roman"/>
          <w:sz w:val="24"/>
          <w:szCs w:val="24"/>
        </w:rPr>
        <w:t xml:space="preserve">re-thinking of our ways of looking, because, as I have argued, </w:t>
      </w:r>
      <w:r w:rsidR="00A1528D">
        <w:rPr>
          <w:rFonts w:ascii="Times New Roman" w:eastAsia="Times New Roman" w:hAnsi="Times New Roman" w:cs="Times New Roman"/>
          <w:sz w:val="24"/>
          <w:szCs w:val="24"/>
        </w:rPr>
        <w:t xml:space="preserve">religious ways of being and identifying in contemporary secular cultures have been marked by </w:t>
      </w:r>
      <w:r w:rsidR="00A1528D">
        <w:rPr>
          <w:rFonts w:ascii="Times New Roman" w:eastAsia="Times New Roman" w:hAnsi="Times New Roman" w:cs="Times New Roman"/>
          <w:sz w:val="24"/>
          <w:szCs w:val="24"/>
        </w:rPr>
        <w:lastRenderedPageBreak/>
        <w:t>forms of agency, whether this agency is marked by dominant discursive formations or everyday ways of living and embodying religion in a religiously-plural society. Agency, as Ingold argues (2013: 97), implies possession; in terms of religious difference, it implies</w:t>
      </w:r>
      <w:r w:rsidR="002C254B" w:rsidRPr="009450C0">
        <w:rPr>
          <w:rFonts w:ascii="Times New Roman" w:eastAsia="Times New Roman" w:hAnsi="Times New Roman" w:cs="Times New Roman"/>
          <w:sz w:val="24"/>
          <w:szCs w:val="24"/>
        </w:rPr>
        <w:t xml:space="preserve"> </w:t>
      </w:r>
      <w:r w:rsidR="00A1528D">
        <w:rPr>
          <w:rFonts w:ascii="Times New Roman" w:eastAsia="Times New Roman" w:hAnsi="Times New Roman" w:cs="Times New Roman"/>
          <w:sz w:val="24"/>
          <w:szCs w:val="24"/>
        </w:rPr>
        <w:t>that people</w:t>
      </w:r>
      <w:r w:rsidR="002C254B" w:rsidRPr="009450C0">
        <w:rPr>
          <w:rFonts w:ascii="Times New Roman" w:eastAsia="Times New Roman" w:hAnsi="Times New Roman" w:cs="Times New Roman"/>
          <w:sz w:val="24"/>
          <w:szCs w:val="24"/>
        </w:rPr>
        <w:t xml:space="preserve"> </w:t>
      </w:r>
      <w:r w:rsidR="00594732" w:rsidRPr="009450C0">
        <w:rPr>
          <w:rFonts w:ascii="Times New Roman" w:eastAsia="Times New Roman" w:hAnsi="Times New Roman" w:cs="Times New Roman"/>
          <w:sz w:val="24"/>
          <w:szCs w:val="24"/>
        </w:rPr>
        <w:t>‘</w:t>
      </w:r>
      <w:r w:rsidR="002C254B" w:rsidRPr="009450C0">
        <w:rPr>
          <w:rFonts w:ascii="Times New Roman" w:eastAsia="Times New Roman" w:hAnsi="Times New Roman" w:cs="Times New Roman"/>
          <w:sz w:val="24"/>
          <w:szCs w:val="24"/>
        </w:rPr>
        <w:t>have</w:t>
      </w:r>
      <w:r w:rsidR="00594732" w:rsidRPr="009450C0">
        <w:rPr>
          <w:rFonts w:ascii="Times New Roman" w:eastAsia="Times New Roman" w:hAnsi="Times New Roman" w:cs="Times New Roman"/>
          <w:sz w:val="24"/>
          <w:szCs w:val="24"/>
        </w:rPr>
        <w:t>’</w:t>
      </w:r>
      <w:r w:rsidR="002C254B" w:rsidRPr="009450C0">
        <w:rPr>
          <w:rFonts w:ascii="Times New Roman" w:eastAsia="Times New Roman" w:hAnsi="Times New Roman" w:cs="Times New Roman"/>
          <w:sz w:val="24"/>
          <w:szCs w:val="24"/>
        </w:rPr>
        <w:t xml:space="preserve"> religion, they are religious agents, and their agency</w:t>
      </w:r>
      <w:r w:rsidR="00A1528D">
        <w:rPr>
          <w:rFonts w:ascii="Times New Roman" w:eastAsia="Times New Roman" w:hAnsi="Times New Roman" w:cs="Times New Roman"/>
          <w:sz w:val="24"/>
          <w:szCs w:val="24"/>
        </w:rPr>
        <w:t xml:space="preserve"> plays out in their actions, </w:t>
      </w:r>
      <w:r>
        <w:rPr>
          <w:rFonts w:ascii="Times New Roman" w:eastAsia="Times New Roman" w:hAnsi="Times New Roman" w:cs="Times New Roman"/>
          <w:sz w:val="24"/>
          <w:szCs w:val="24"/>
        </w:rPr>
        <w:t>and/or is managed by institutions</w:t>
      </w:r>
      <w:r w:rsidR="002C254B" w:rsidRPr="009450C0">
        <w:rPr>
          <w:rFonts w:ascii="Times New Roman" w:eastAsia="Times New Roman" w:hAnsi="Times New Roman" w:cs="Times New Roman"/>
          <w:sz w:val="24"/>
          <w:szCs w:val="24"/>
        </w:rPr>
        <w:t xml:space="preserve">.  </w:t>
      </w:r>
      <w:r w:rsidR="00A1528D">
        <w:rPr>
          <w:rFonts w:ascii="Times New Roman" w:eastAsia="Times New Roman" w:hAnsi="Times New Roman" w:cs="Times New Roman"/>
          <w:sz w:val="24"/>
          <w:szCs w:val="24"/>
        </w:rPr>
        <w:t xml:space="preserve">Without dismissing the significant social and political power of this understanding of religious difference, this </w:t>
      </w:r>
      <w:r w:rsidR="002C254B" w:rsidRPr="009450C0">
        <w:rPr>
          <w:rFonts w:ascii="Times New Roman" w:eastAsia="Times New Roman" w:hAnsi="Times New Roman" w:cs="Times New Roman"/>
          <w:sz w:val="24"/>
          <w:szCs w:val="24"/>
        </w:rPr>
        <w:t>article is an attempt to think differently about difference</w:t>
      </w:r>
      <w:r w:rsidR="00594732" w:rsidRPr="009450C0">
        <w:rPr>
          <w:rFonts w:ascii="Times New Roman" w:eastAsia="Times New Roman" w:hAnsi="Times New Roman" w:cs="Times New Roman"/>
          <w:sz w:val="24"/>
          <w:szCs w:val="24"/>
        </w:rPr>
        <w:t>, t</w:t>
      </w:r>
      <w:r w:rsidR="00392D5D" w:rsidRPr="009450C0">
        <w:rPr>
          <w:rFonts w:ascii="Times New Roman" w:eastAsia="Times New Roman" w:hAnsi="Times New Roman" w:cs="Times New Roman"/>
          <w:sz w:val="24"/>
          <w:szCs w:val="24"/>
        </w:rPr>
        <w:t>o be</w:t>
      </w:r>
      <w:r w:rsidR="002C254B" w:rsidRPr="009450C0">
        <w:rPr>
          <w:rFonts w:ascii="Times New Roman" w:eastAsia="Times New Roman" w:hAnsi="Times New Roman" w:cs="Times New Roman"/>
          <w:sz w:val="24"/>
          <w:szCs w:val="24"/>
        </w:rPr>
        <w:t>g</w:t>
      </w:r>
      <w:r w:rsidR="00392D5D" w:rsidRPr="009450C0">
        <w:rPr>
          <w:rFonts w:ascii="Times New Roman" w:eastAsia="Times New Roman" w:hAnsi="Times New Roman" w:cs="Times New Roman"/>
          <w:sz w:val="24"/>
          <w:szCs w:val="24"/>
        </w:rPr>
        <w:t>in</w:t>
      </w:r>
      <w:r w:rsidR="002C254B" w:rsidRPr="009450C0">
        <w:rPr>
          <w:rFonts w:ascii="Times New Roman" w:eastAsia="Times New Roman" w:hAnsi="Times New Roman" w:cs="Times New Roman"/>
          <w:sz w:val="24"/>
          <w:szCs w:val="24"/>
        </w:rPr>
        <w:t xml:space="preserve"> with </w:t>
      </w:r>
      <w:r w:rsidR="00594732" w:rsidRPr="009450C0">
        <w:rPr>
          <w:rFonts w:ascii="Times New Roman" w:eastAsia="Times New Roman" w:hAnsi="Times New Roman" w:cs="Times New Roman"/>
          <w:sz w:val="24"/>
          <w:szCs w:val="24"/>
        </w:rPr>
        <w:t>a recognition that significant numbers of people in multicultural contexts ‘do’ religion, and that this constitutes a process of identification.  The aim has then been to</w:t>
      </w:r>
      <w:r w:rsidR="002C254B" w:rsidRPr="009450C0">
        <w:rPr>
          <w:rFonts w:ascii="Times New Roman" w:eastAsia="Times New Roman" w:hAnsi="Times New Roman" w:cs="Times New Roman"/>
          <w:sz w:val="24"/>
          <w:szCs w:val="24"/>
        </w:rPr>
        <w:t xml:space="preserve"> </w:t>
      </w:r>
      <w:r w:rsidR="00392D5D" w:rsidRPr="009450C0">
        <w:rPr>
          <w:rFonts w:ascii="Times New Roman" w:eastAsia="Times New Roman" w:hAnsi="Times New Roman" w:cs="Times New Roman"/>
          <w:sz w:val="24"/>
          <w:szCs w:val="24"/>
        </w:rPr>
        <w:t>look for</w:t>
      </w:r>
      <w:r w:rsidR="002C254B" w:rsidRPr="009450C0">
        <w:rPr>
          <w:rFonts w:ascii="Times New Roman" w:eastAsia="Times New Roman" w:hAnsi="Times New Roman" w:cs="Times New Roman"/>
          <w:sz w:val="24"/>
          <w:szCs w:val="24"/>
        </w:rPr>
        <w:t xml:space="preserve"> ways to </w:t>
      </w:r>
      <w:r w:rsidR="00392D5D" w:rsidRPr="009450C0">
        <w:rPr>
          <w:rFonts w:ascii="Times New Roman" w:eastAsia="Times New Roman" w:hAnsi="Times New Roman" w:cs="Times New Roman"/>
          <w:sz w:val="24"/>
          <w:szCs w:val="24"/>
        </w:rPr>
        <w:t>analy</w:t>
      </w:r>
      <w:r w:rsidR="00801E02">
        <w:rPr>
          <w:rFonts w:ascii="Times New Roman" w:eastAsia="Times New Roman" w:hAnsi="Times New Roman" w:cs="Times New Roman"/>
          <w:sz w:val="24"/>
          <w:szCs w:val="24"/>
        </w:rPr>
        <w:t>ze</w:t>
      </w:r>
      <w:r w:rsidR="00392D5D" w:rsidRPr="009450C0">
        <w:rPr>
          <w:rFonts w:ascii="Times New Roman" w:eastAsia="Times New Roman" w:hAnsi="Times New Roman" w:cs="Times New Roman"/>
          <w:sz w:val="24"/>
          <w:szCs w:val="24"/>
        </w:rPr>
        <w:t xml:space="preserve"> that process in a productive and meaningful manner.  </w:t>
      </w:r>
    </w:p>
    <w:p w14:paraId="23FD856E" w14:textId="27902367" w:rsidR="005D31EE" w:rsidRDefault="00392D5D" w:rsidP="009E7A0C">
      <w:pPr>
        <w:widowControl w:val="0"/>
        <w:spacing w:line="480" w:lineRule="auto"/>
        <w:ind w:firstLine="720"/>
        <w:jc w:val="both"/>
        <w:rPr>
          <w:rFonts w:ascii="Times New Roman" w:eastAsia="Times New Roman" w:hAnsi="Times New Roman" w:cs="Times New Roman"/>
          <w:sz w:val="24"/>
          <w:szCs w:val="24"/>
        </w:rPr>
      </w:pPr>
      <w:r w:rsidRPr="009450C0">
        <w:rPr>
          <w:rFonts w:ascii="Times New Roman" w:eastAsia="Times New Roman" w:hAnsi="Times New Roman" w:cs="Times New Roman"/>
          <w:sz w:val="24"/>
          <w:szCs w:val="24"/>
        </w:rPr>
        <w:t xml:space="preserve">The turn to </w:t>
      </w:r>
      <w:r w:rsidR="00B74F68" w:rsidRPr="009450C0">
        <w:rPr>
          <w:rFonts w:ascii="Times New Roman" w:eastAsia="Times New Roman" w:hAnsi="Times New Roman" w:cs="Times New Roman"/>
          <w:sz w:val="24"/>
          <w:szCs w:val="24"/>
        </w:rPr>
        <w:t>Ingold’s</w:t>
      </w:r>
      <w:r w:rsidRPr="009450C0">
        <w:rPr>
          <w:rFonts w:ascii="Times New Roman" w:eastAsia="Times New Roman" w:hAnsi="Times New Roman" w:cs="Times New Roman"/>
          <w:sz w:val="24"/>
          <w:szCs w:val="24"/>
        </w:rPr>
        <w:t xml:space="preserve"> ‘dance of animacy’ represents a methodological </w:t>
      </w:r>
      <w:r w:rsidR="009E7A0C">
        <w:rPr>
          <w:rFonts w:ascii="Times New Roman" w:eastAsia="Times New Roman" w:hAnsi="Times New Roman" w:cs="Times New Roman"/>
          <w:sz w:val="24"/>
          <w:szCs w:val="24"/>
        </w:rPr>
        <w:t>tool designed</w:t>
      </w:r>
      <w:r w:rsidR="009E7A0C" w:rsidRPr="009450C0">
        <w:rPr>
          <w:rFonts w:ascii="Times New Roman" w:eastAsia="Times New Roman" w:hAnsi="Times New Roman" w:cs="Times New Roman"/>
          <w:sz w:val="24"/>
          <w:szCs w:val="24"/>
        </w:rPr>
        <w:t xml:space="preserve"> </w:t>
      </w:r>
      <w:r w:rsidRPr="009450C0">
        <w:rPr>
          <w:rFonts w:ascii="Times New Roman" w:eastAsia="Times New Roman" w:hAnsi="Times New Roman" w:cs="Times New Roman"/>
          <w:sz w:val="24"/>
          <w:szCs w:val="24"/>
        </w:rPr>
        <w:t xml:space="preserve">to achieve this aim.  </w:t>
      </w:r>
      <w:r w:rsidR="00B74F68" w:rsidRPr="009450C0">
        <w:rPr>
          <w:rFonts w:ascii="Times New Roman" w:eastAsia="Times New Roman" w:hAnsi="Times New Roman" w:cs="Times New Roman"/>
          <w:sz w:val="24"/>
          <w:szCs w:val="24"/>
        </w:rPr>
        <w:t>The engagement with food production and consumption in British Asian street kitchens has provided the focus for the deployment of th</w:t>
      </w:r>
      <w:r w:rsidR="009E7A0C">
        <w:rPr>
          <w:rFonts w:ascii="Times New Roman" w:eastAsia="Times New Roman" w:hAnsi="Times New Roman" w:cs="Times New Roman"/>
          <w:sz w:val="24"/>
          <w:szCs w:val="24"/>
        </w:rPr>
        <w:t>is</w:t>
      </w:r>
      <w:r w:rsidR="00B74F68" w:rsidRPr="009450C0">
        <w:rPr>
          <w:rFonts w:ascii="Times New Roman" w:eastAsia="Times New Roman" w:hAnsi="Times New Roman" w:cs="Times New Roman"/>
          <w:sz w:val="24"/>
          <w:szCs w:val="24"/>
        </w:rPr>
        <w:t xml:space="preserve"> tool.  The street kitchens have proven to be a fertile site for thinking differently, because of the empha</w:t>
      </w:r>
      <w:r w:rsidR="0015235C" w:rsidRPr="009450C0">
        <w:rPr>
          <w:rFonts w:ascii="Times New Roman" w:eastAsia="Times New Roman" w:hAnsi="Times New Roman" w:cs="Times New Roman"/>
          <w:sz w:val="24"/>
          <w:szCs w:val="24"/>
        </w:rPr>
        <w:t>sis in Ingold’s model on</w:t>
      </w:r>
      <w:r w:rsidR="00B74F68" w:rsidRPr="009450C0">
        <w:rPr>
          <w:rFonts w:ascii="Times New Roman" w:eastAsia="Times New Roman" w:hAnsi="Times New Roman" w:cs="Times New Roman"/>
          <w:sz w:val="24"/>
          <w:szCs w:val="24"/>
        </w:rPr>
        <w:t xml:space="preserve"> social engagement as immersed in and part of a broader, dynamic set of correspondences between </w:t>
      </w:r>
      <w:r w:rsidR="0015235C" w:rsidRPr="009450C0">
        <w:rPr>
          <w:rFonts w:ascii="Times New Roman" w:eastAsia="Times New Roman" w:hAnsi="Times New Roman" w:cs="Times New Roman"/>
          <w:sz w:val="24"/>
          <w:szCs w:val="24"/>
        </w:rPr>
        <w:t>materials, substances and environments.  In arguing for a consideration of materials, rather than materiality, Ingold comments that ‘to describe the properties of materials is to tell the stories of what happens to them as they flow, mix and mutate’ (</w:t>
      </w:r>
      <w:r w:rsidR="00F17AC7" w:rsidRPr="009450C0">
        <w:rPr>
          <w:rFonts w:ascii="Times New Roman" w:eastAsia="Times New Roman" w:hAnsi="Times New Roman" w:cs="Times New Roman"/>
          <w:sz w:val="24"/>
          <w:szCs w:val="24"/>
        </w:rPr>
        <w:t xml:space="preserve">2013: </w:t>
      </w:r>
      <w:r w:rsidR="0015235C" w:rsidRPr="009450C0">
        <w:rPr>
          <w:rFonts w:ascii="Times New Roman" w:eastAsia="Times New Roman" w:hAnsi="Times New Roman" w:cs="Times New Roman"/>
          <w:sz w:val="24"/>
          <w:szCs w:val="24"/>
        </w:rPr>
        <w:t xml:space="preserve">30).   </w:t>
      </w:r>
      <w:r w:rsidR="00D15679">
        <w:rPr>
          <w:rFonts w:ascii="Times New Roman" w:eastAsia="Times New Roman" w:hAnsi="Times New Roman" w:cs="Times New Roman"/>
          <w:sz w:val="24"/>
          <w:szCs w:val="24"/>
        </w:rPr>
        <w:t>T</w:t>
      </w:r>
      <w:r w:rsidR="0015235C" w:rsidRPr="009450C0">
        <w:rPr>
          <w:rFonts w:ascii="Times New Roman" w:eastAsia="Times New Roman" w:hAnsi="Times New Roman" w:cs="Times New Roman"/>
          <w:sz w:val="24"/>
          <w:szCs w:val="24"/>
        </w:rPr>
        <w:t xml:space="preserve">his article </w:t>
      </w:r>
      <w:r w:rsidR="00D15679">
        <w:rPr>
          <w:rFonts w:ascii="Times New Roman" w:eastAsia="Times New Roman" w:hAnsi="Times New Roman" w:cs="Times New Roman"/>
          <w:sz w:val="24"/>
          <w:szCs w:val="24"/>
        </w:rPr>
        <w:t xml:space="preserve">demonstrates </w:t>
      </w:r>
      <w:r w:rsidR="0015235C" w:rsidRPr="009450C0">
        <w:rPr>
          <w:rFonts w:ascii="Times New Roman" w:eastAsia="Times New Roman" w:hAnsi="Times New Roman" w:cs="Times New Roman"/>
          <w:sz w:val="24"/>
          <w:szCs w:val="24"/>
        </w:rPr>
        <w:t xml:space="preserve">how foodstuffs and their properties </w:t>
      </w:r>
      <w:r w:rsidR="00F17AC7" w:rsidRPr="009450C0">
        <w:rPr>
          <w:rFonts w:ascii="Times New Roman" w:eastAsia="Times New Roman" w:hAnsi="Times New Roman" w:cs="Times New Roman"/>
          <w:sz w:val="24"/>
          <w:szCs w:val="24"/>
        </w:rPr>
        <w:t xml:space="preserve">flow, </w:t>
      </w:r>
      <w:r w:rsidR="0015235C" w:rsidRPr="009450C0">
        <w:rPr>
          <w:rFonts w:ascii="Times New Roman" w:eastAsia="Times New Roman" w:hAnsi="Times New Roman" w:cs="Times New Roman"/>
          <w:sz w:val="24"/>
          <w:szCs w:val="24"/>
        </w:rPr>
        <w:t>mix an</w:t>
      </w:r>
      <w:r w:rsidR="00434AD6" w:rsidRPr="009450C0">
        <w:rPr>
          <w:rFonts w:ascii="Times New Roman" w:eastAsia="Times New Roman" w:hAnsi="Times New Roman" w:cs="Times New Roman"/>
          <w:sz w:val="24"/>
          <w:szCs w:val="24"/>
        </w:rPr>
        <w:t>d mutate in the context of processes of production and consumption</w:t>
      </w:r>
      <w:r w:rsidR="00C9590D">
        <w:rPr>
          <w:rFonts w:ascii="Times New Roman" w:eastAsia="Times New Roman" w:hAnsi="Times New Roman" w:cs="Times New Roman"/>
          <w:sz w:val="24"/>
          <w:szCs w:val="24"/>
        </w:rPr>
        <w:t xml:space="preserve">; the donated chips, with their aura of the </w:t>
      </w:r>
      <w:r w:rsidR="00C9590D" w:rsidRPr="00805D56">
        <w:rPr>
          <w:rFonts w:ascii="Times New Roman" w:eastAsia="Times New Roman" w:hAnsi="Times New Roman" w:cs="Times New Roman"/>
          <w:i/>
          <w:sz w:val="24"/>
          <w:szCs w:val="24"/>
        </w:rPr>
        <w:t>langar</w:t>
      </w:r>
      <w:r w:rsidR="00C9590D">
        <w:rPr>
          <w:rFonts w:ascii="Times New Roman" w:eastAsia="Times New Roman" w:hAnsi="Times New Roman" w:cs="Times New Roman"/>
          <w:sz w:val="24"/>
          <w:szCs w:val="24"/>
        </w:rPr>
        <w:t>, are a key example of this sense of story</w:t>
      </w:r>
      <w:r w:rsidR="0015235C" w:rsidRPr="009450C0">
        <w:rPr>
          <w:rFonts w:ascii="Times New Roman" w:eastAsia="Times New Roman" w:hAnsi="Times New Roman" w:cs="Times New Roman"/>
          <w:sz w:val="24"/>
          <w:szCs w:val="24"/>
        </w:rPr>
        <w:t>.</w:t>
      </w:r>
      <w:r w:rsidR="00434AD6" w:rsidRPr="009450C0">
        <w:rPr>
          <w:rFonts w:ascii="Times New Roman" w:eastAsia="Times New Roman" w:hAnsi="Times New Roman" w:cs="Times New Roman"/>
          <w:sz w:val="24"/>
          <w:szCs w:val="24"/>
        </w:rPr>
        <w:t xml:space="preserve"> </w:t>
      </w:r>
      <w:proofErr w:type="gramStart"/>
      <w:r w:rsidR="00C9590D">
        <w:rPr>
          <w:rFonts w:ascii="Times New Roman" w:eastAsia="Times New Roman" w:hAnsi="Times New Roman" w:cs="Times New Roman"/>
          <w:sz w:val="24"/>
          <w:szCs w:val="24"/>
        </w:rPr>
        <w:t>The</w:t>
      </w:r>
      <w:r w:rsidR="00434AD6" w:rsidRPr="009450C0">
        <w:rPr>
          <w:rFonts w:ascii="Times New Roman" w:eastAsia="Times New Roman" w:hAnsi="Times New Roman" w:cs="Times New Roman"/>
          <w:sz w:val="24"/>
          <w:szCs w:val="24"/>
        </w:rPr>
        <w:t xml:space="preserve"> examination of environments</w:t>
      </w:r>
      <w:r w:rsidR="00F17AC7" w:rsidRPr="009450C0">
        <w:rPr>
          <w:rFonts w:ascii="Times New Roman" w:eastAsia="Times New Roman" w:hAnsi="Times New Roman" w:cs="Times New Roman"/>
          <w:sz w:val="24"/>
          <w:szCs w:val="24"/>
        </w:rPr>
        <w:t>,</w:t>
      </w:r>
      <w:proofErr w:type="gramEnd"/>
      <w:r w:rsidR="00F17AC7" w:rsidRPr="009450C0">
        <w:rPr>
          <w:rFonts w:ascii="Times New Roman" w:eastAsia="Times New Roman" w:hAnsi="Times New Roman" w:cs="Times New Roman"/>
          <w:sz w:val="24"/>
          <w:szCs w:val="24"/>
        </w:rPr>
        <w:t xml:space="preserve"> sounds and smells has demonstrated how the</w:t>
      </w:r>
      <w:r w:rsidR="00434AD6" w:rsidRPr="009450C0">
        <w:rPr>
          <w:rFonts w:ascii="Times New Roman" w:eastAsia="Times New Roman" w:hAnsi="Times New Roman" w:cs="Times New Roman"/>
          <w:sz w:val="24"/>
          <w:szCs w:val="24"/>
        </w:rPr>
        <w:t xml:space="preserve">se processes operate as a key transactional space for the articulation and acknowledgement of diverse forms of religiosity.  </w:t>
      </w:r>
      <w:r w:rsidR="00CC56D1" w:rsidRPr="009450C0">
        <w:rPr>
          <w:rFonts w:ascii="Times New Roman" w:eastAsia="Times New Roman" w:hAnsi="Times New Roman" w:cs="Times New Roman"/>
          <w:sz w:val="24"/>
          <w:szCs w:val="24"/>
        </w:rPr>
        <w:t xml:space="preserve">Materials and sensations become a vital factor in understanding how this religiosity is situated as a feature of contemporary multicultural life, alongside and in conjunction </w:t>
      </w:r>
      <w:r w:rsidR="00CC56D1" w:rsidRPr="009450C0">
        <w:rPr>
          <w:rFonts w:ascii="Times New Roman" w:eastAsia="Times New Roman" w:hAnsi="Times New Roman" w:cs="Times New Roman"/>
          <w:sz w:val="24"/>
          <w:szCs w:val="24"/>
        </w:rPr>
        <w:lastRenderedPageBreak/>
        <w:t>with elements of social engagement.</w:t>
      </w:r>
      <w:r w:rsidR="0031189C" w:rsidRPr="009450C0">
        <w:rPr>
          <w:rFonts w:ascii="Times New Roman" w:eastAsia="Times New Roman" w:hAnsi="Times New Roman" w:cs="Times New Roman"/>
          <w:sz w:val="24"/>
          <w:szCs w:val="24"/>
        </w:rPr>
        <w:t xml:space="preserve">  </w:t>
      </w:r>
      <w:proofErr w:type="gramStart"/>
      <w:r w:rsidR="0031189C" w:rsidRPr="009450C0">
        <w:rPr>
          <w:rFonts w:ascii="Times New Roman" w:eastAsia="Times New Roman" w:hAnsi="Times New Roman" w:cs="Times New Roman"/>
          <w:sz w:val="24"/>
          <w:szCs w:val="24"/>
        </w:rPr>
        <w:t>The social networks,</w:t>
      </w:r>
      <w:proofErr w:type="gramEnd"/>
      <w:r w:rsidR="0031189C" w:rsidRPr="009450C0">
        <w:rPr>
          <w:rFonts w:ascii="Times New Roman" w:eastAsia="Times New Roman" w:hAnsi="Times New Roman" w:cs="Times New Roman"/>
          <w:sz w:val="24"/>
          <w:szCs w:val="24"/>
        </w:rPr>
        <w:t xml:space="preserve"> layered cultural resources and food practices developing in post-migrant communities provide a distinctive quality to this dynamism. </w:t>
      </w:r>
      <w:r w:rsidR="0049330C">
        <w:rPr>
          <w:rFonts w:ascii="Times New Roman" w:eastAsia="Times New Roman" w:hAnsi="Times New Roman" w:cs="Times New Roman"/>
          <w:sz w:val="24"/>
          <w:szCs w:val="24"/>
        </w:rPr>
        <w:t>This</w:t>
      </w:r>
      <w:r w:rsidR="0031189C" w:rsidRPr="009450C0">
        <w:rPr>
          <w:rFonts w:ascii="Times New Roman" w:eastAsia="Times New Roman" w:hAnsi="Times New Roman" w:cs="Times New Roman"/>
          <w:sz w:val="24"/>
          <w:szCs w:val="24"/>
        </w:rPr>
        <w:t xml:space="preserve"> is what I have described as ‘diasporic animacy’, where religious difference is fashioned through correspondence between a range of factors</w:t>
      </w:r>
      <w:r w:rsidR="00FA14E6" w:rsidRPr="009450C0">
        <w:rPr>
          <w:rFonts w:ascii="Times New Roman" w:eastAsia="Times New Roman" w:hAnsi="Times New Roman" w:cs="Times New Roman"/>
          <w:sz w:val="24"/>
          <w:szCs w:val="24"/>
        </w:rPr>
        <w:t xml:space="preserve"> and manifested in food production and consumption.  </w:t>
      </w:r>
    </w:p>
    <w:p w14:paraId="747C1161" w14:textId="5FAAF8C3" w:rsidR="009450C0" w:rsidRDefault="005D31EE" w:rsidP="00BE1EFD">
      <w:pPr>
        <w:widowControl w:val="0"/>
        <w:spacing w:line="480" w:lineRule="auto"/>
        <w:ind w:firstLine="720"/>
        <w:jc w:val="both"/>
        <w:rPr>
          <w:rFonts w:ascii="Times New Roman" w:hAnsi="Times New Roman"/>
          <w:sz w:val="24"/>
          <w:szCs w:val="24"/>
        </w:rPr>
      </w:pPr>
      <w:r>
        <w:rPr>
          <w:rFonts w:ascii="Times New Roman" w:eastAsia="Times New Roman" w:hAnsi="Times New Roman" w:cs="Times New Roman"/>
          <w:sz w:val="24"/>
          <w:szCs w:val="24"/>
        </w:rPr>
        <w:t>This particular dance of animacy</w:t>
      </w:r>
      <w:r w:rsidR="00FA14E6" w:rsidRPr="009450C0">
        <w:rPr>
          <w:rFonts w:ascii="Times New Roman" w:eastAsia="Times New Roman" w:hAnsi="Times New Roman" w:cs="Times New Roman"/>
          <w:sz w:val="24"/>
          <w:szCs w:val="24"/>
        </w:rPr>
        <w:t xml:space="preserve"> is diasporic in the first instance because much of it takes place within the social spaces that are defined by flows of materials, practices and ideas associated with post-migrant communities and their cultural forms.  More than this, however, the evidence examined here demonstrates that </w:t>
      </w:r>
      <w:r w:rsidR="00441C6D" w:rsidRPr="009450C0">
        <w:rPr>
          <w:rFonts w:ascii="Times New Roman" w:eastAsia="Times New Roman" w:hAnsi="Times New Roman" w:cs="Times New Roman"/>
          <w:sz w:val="24"/>
          <w:szCs w:val="24"/>
        </w:rPr>
        <w:t xml:space="preserve">these communities and cultural forms are responding creatively to developing social and political environments in order to produce new forms of practice, new ways of understanding what it means to be religious in context.  To return to the ideas of Stuart Hall about the playing out of ethnic difference in contexts of diaspora, he notes the development of ‘a conception of identity which lives with and through, not despite, difference; by hybridity.  Diaspora identities are those which are constantly producing and reproducing themselves anew, through transformation and difference’ (Hall 1999: 235).  </w:t>
      </w:r>
      <w:r w:rsidR="009B6BDB" w:rsidRPr="009450C0">
        <w:rPr>
          <w:rFonts w:ascii="Times New Roman" w:eastAsia="Times New Roman" w:hAnsi="Times New Roman" w:cs="Times New Roman"/>
          <w:sz w:val="24"/>
          <w:szCs w:val="24"/>
        </w:rPr>
        <w:t>This dynamic emerges out of what Kalra, Kaur and Hutnyk identify as a ‘multivocality of belongings’ (2005: 29).  The particular characteristic that demonstrates these ideas in the context of the street kitchens is ‘looseness’.  I have used this term to describe the ways in which properties of sacred power</w:t>
      </w:r>
      <w:r w:rsidR="00BF2241" w:rsidRPr="009450C0">
        <w:rPr>
          <w:rFonts w:ascii="Times New Roman" w:eastAsia="Times New Roman" w:hAnsi="Times New Roman" w:cs="Times New Roman"/>
          <w:sz w:val="24"/>
          <w:szCs w:val="24"/>
        </w:rPr>
        <w:t xml:space="preserve"> (‘auras’)</w:t>
      </w:r>
      <w:r w:rsidR="009B6BDB" w:rsidRPr="009450C0">
        <w:rPr>
          <w:rFonts w:ascii="Times New Roman" w:eastAsia="Times New Roman" w:hAnsi="Times New Roman" w:cs="Times New Roman"/>
          <w:sz w:val="24"/>
          <w:szCs w:val="24"/>
        </w:rPr>
        <w:t xml:space="preserve"> associated with practices of devotional labour and giving shift subtly in the context of the street kitchen, </w:t>
      </w:r>
      <w:r w:rsidR="00BF2241" w:rsidRPr="009450C0">
        <w:rPr>
          <w:rFonts w:ascii="Times New Roman" w:eastAsia="Times New Roman" w:hAnsi="Times New Roman" w:cs="Times New Roman"/>
          <w:sz w:val="24"/>
          <w:szCs w:val="24"/>
        </w:rPr>
        <w:t>driven by a complex mesh of correspondences between layered cultural practices, foodstuffs, different places, sounds and smells.  Muslim and Sikh compulsions around doing service as a devotional enactment move with the ide</w:t>
      </w:r>
      <w:r w:rsidR="0049330C">
        <w:rPr>
          <w:rFonts w:ascii="Times New Roman" w:eastAsia="Times New Roman" w:hAnsi="Times New Roman" w:cs="Times New Roman"/>
          <w:sz w:val="24"/>
          <w:szCs w:val="24"/>
        </w:rPr>
        <w:t>a of food provision in the city. L</w:t>
      </w:r>
      <w:r w:rsidR="00BF2241" w:rsidRPr="009450C0">
        <w:rPr>
          <w:rFonts w:ascii="Times New Roman" w:eastAsia="Times New Roman" w:hAnsi="Times New Roman" w:cs="Times New Roman"/>
          <w:sz w:val="24"/>
          <w:szCs w:val="24"/>
        </w:rPr>
        <w:t xml:space="preserve">ogistical technologies, divine invocations and sensorial engagements correspond in fluid ways to produce a kind of ‘loose aura’ that informs the presentation of religious </w:t>
      </w:r>
      <w:r w:rsidR="00BF2241" w:rsidRPr="009450C0">
        <w:rPr>
          <w:rFonts w:ascii="Times New Roman" w:eastAsia="Times New Roman" w:hAnsi="Times New Roman" w:cs="Times New Roman"/>
          <w:sz w:val="24"/>
          <w:szCs w:val="24"/>
        </w:rPr>
        <w:lastRenderedPageBreak/>
        <w:t xml:space="preserve">difference as a resource for articulating ‘good human values’ in the city.  I argue that this is evidence that the difference associated with </w:t>
      </w:r>
      <w:r w:rsidR="00D3727A">
        <w:rPr>
          <w:rFonts w:ascii="Times New Roman" w:eastAsia="Times New Roman" w:hAnsi="Times New Roman" w:cs="Times New Roman"/>
          <w:sz w:val="24"/>
          <w:szCs w:val="24"/>
        </w:rPr>
        <w:t>Muslim and Sikh</w:t>
      </w:r>
      <w:r w:rsidR="00BF2241" w:rsidRPr="009450C0">
        <w:rPr>
          <w:rFonts w:ascii="Times New Roman" w:eastAsia="Times New Roman" w:hAnsi="Times New Roman" w:cs="Times New Roman"/>
          <w:sz w:val="24"/>
          <w:szCs w:val="24"/>
        </w:rPr>
        <w:t xml:space="preserve"> religiosities in Britain is opening out in new ways; it</w:t>
      </w:r>
      <w:r w:rsidR="00D3727A">
        <w:rPr>
          <w:rFonts w:ascii="Times New Roman" w:eastAsia="Times New Roman" w:hAnsi="Times New Roman" w:cs="Times New Roman"/>
          <w:sz w:val="24"/>
          <w:szCs w:val="24"/>
        </w:rPr>
        <w:t xml:space="preserve"> may respond to, but it</w:t>
      </w:r>
      <w:r w:rsidR="00BF2241" w:rsidRPr="009450C0">
        <w:rPr>
          <w:rFonts w:ascii="Times New Roman" w:eastAsia="Times New Roman" w:hAnsi="Times New Roman" w:cs="Times New Roman"/>
          <w:sz w:val="24"/>
          <w:szCs w:val="24"/>
        </w:rPr>
        <w:t xml:space="preserve"> is not bound by the discursive constraints of the extremism-multifaith dichotomy with which we started.  As Hall did in relation to ethnicity in the 1970s, we need to recognize this as significant, if we are to realize the possibilities of religiosity as a resonant </w:t>
      </w:r>
      <w:r w:rsidR="00196F43">
        <w:rPr>
          <w:rFonts w:ascii="Times New Roman" w:eastAsia="Times New Roman" w:hAnsi="Times New Roman" w:cs="Times New Roman"/>
          <w:sz w:val="24"/>
          <w:szCs w:val="24"/>
        </w:rPr>
        <w:t xml:space="preserve">social and </w:t>
      </w:r>
      <w:r w:rsidR="00BF2241" w:rsidRPr="009450C0">
        <w:rPr>
          <w:rFonts w:ascii="Times New Roman" w:eastAsia="Times New Roman" w:hAnsi="Times New Roman" w:cs="Times New Roman"/>
          <w:sz w:val="24"/>
          <w:szCs w:val="24"/>
        </w:rPr>
        <w:t xml:space="preserve">political presence in multicultural societies like Britain. </w:t>
      </w:r>
    </w:p>
    <w:p w14:paraId="0EEA659C" w14:textId="05F5670B" w:rsidR="008E633E" w:rsidRPr="0049330C" w:rsidRDefault="00557259" w:rsidP="00801E02">
      <w:pPr>
        <w:spacing w:line="480" w:lineRule="auto"/>
        <w:jc w:val="both"/>
        <w:outlineLvl w:val="0"/>
        <w:rPr>
          <w:rFonts w:ascii="Times New Roman" w:hAnsi="Times New Roman"/>
          <w:b/>
          <w:sz w:val="24"/>
          <w:szCs w:val="24"/>
        </w:rPr>
      </w:pPr>
      <w:r w:rsidRPr="0049330C">
        <w:rPr>
          <w:rFonts w:ascii="Times New Roman" w:hAnsi="Times New Roman"/>
          <w:b/>
          <w:sz w:val="24"/>
          <w:szCs w:val="24"/>
        </w:rPr>
        <w:t>BIBLIOGRAPHY</w:t>
      </w:r>
    </w:p>
    <w:p w14:paraId="43426987" w14:textId="77777777" w:rsidR="005540AF" w:rsidRPr="005540AF" w:rsidRDefault="005540AF" w:rsidP="005540AF">
      <w:pPr>
        <w:spacing w:line="480" w:lineRule="auto"/>
        <w:jc w:val="both"/>
        <w:rPr>
          <w:rFonts w:ascii="Times New Roman" w:hAnsi="Times New Roman"/>
          <w:bCs/>
          <w:sz w:val="24"/>
          <w:szCs w:val="24"/>
          <w:lang w:val="en-GB"/>
        </w:rPr>
      </w:pPr>
      <w:r w:rsidRPr="005540AF">
        <w:rPr>
          <w:rFonts w:ascii="Times New Roman" w:hAnsi="Times New Roman"/>
          <w:bCs/>
          <w:sz w:val="24"/>
          <w:szCs w:val="24"/>
          <w:lang w:val="en-GB"/>
        </w:rPr>
        <w:t xml:space="preserve">Ahmed, Saifuddin, and Jörg Matthes. 2017. “Media representation of Muslims and Islam from 2000 to 2015: A Meta-analysis.” </w:t>
      </w:r>
      <w:r w:rsidRPr="005540AF">
        <w:rPr>
          <w:rFonts w:ascii="Times New Roman" w:hAnsi="Times New Roman"/>
          <w:bCs/>
          <w:i/>
          <w:sz w:val="24"/>
          <w:szCs w:val="24"/>
          <w:lang w:val="en-GB"/>
        </w:rPr>
        <w:t>International Communications Gazette</w:t>
      </w:r>
      <w:r w:rsidRPr="005540AF">
        <w:rPr>
          <w:rFonts w:ascii="Times New Roman" w:hAnsi="Times New Roman"/>
          <w:bCs/>
          <w:sz w:val="24"/>
          <w:szCs w:val="24"/>
          <w:lang w:val="en-GB"/>
        </w:rPr>
        <w:t xml:space="preserve"> 79 (3): 219-244.</w:t>
      </w:r>
    </w:p>
    <w:p w14:paraId="65D739CE" w14:textId="77777777" w:rsidR="005540AF" w:rsidRPr="005540AF" w:rsidRDefault="005540AF" w:rsidP="005540AF">
      <w:pPr>
        <w:spacing w:line="480" w:lineRule="auto"/>
        <w:jc w:val="both"/>
        <w:rPr>
          <w:rFonts w:ascii="Times New Roman" w:hAnsi="Times New Roman"/>
          <w:bCs/>
          <w:sz w:val="24"/>
          <w:szCs w:val="24"/>
          <w:lang w:val="en-GB"/>
        </w:rPr>
      </w:pPr>
      <w:r w:rsidRPr="005540AF">
        <w:rPr>
          <w:rFonts w:ascii="Times New Roman" w:hAnsi="Times New Roman"/>
          <w:bCs/>
          <w:sz w:val="24"/>
          <w:szCs w:val="24"/>
          <w:lang w:val="en-GB"/>
        </w:rPr>
        <w:t xml:space="preserve">Akomfrah, John. 2013. </w:t>
      </w:r>
      <w:r w:rsidRPr="005540AF">
        <w:rPr>
          <w:rFonts w:ascii="Times New Roman" w:hAnsi="Times New Roman"/>
          <w:bCs/>
          <w:i/>
          <w:sz w:val="24"/>
          <w:szCs w:val="24"/>
          <w:lang w:val="en-GB"/>
        </w:rPr>
        <w:t>The Stuart Hall Project.</w:t>
      </w:r>
      <w:r w:rsidRPr="005540AF">
        <w:rPr>
          <w:rFonts w:ascii="Times New Roman" w:hAnsi="Times New Roman"/>
          <w:bCs/>
          <w:sz w:val="24"/>
          <w:szCs w:val="24"/>
          <w:lang w:val="en-GB"/>
        </w:rPr>
        <w:t xml:space="preserve"> London: BFI Video.</w:t>
      </w:r>
    </w:p>
    <w:p w14:paraId="0CD184E8" w14:textId="2CCD5564" w:rsid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lang w:val="en-GB"/>
        </w:rPr>
        <w:t xml:space="preserve">Amin, Ash. </w:t>
      </w:r>
      <w:r w:rsidRPr="005540AF">
        <w:rPr>
          <w:rFonts w:ascii="Times New Roman" w:hAnsi="Times New Roman"/>
          <w:bCs/>
          <w:sz w:val="24"/>
          <w:szCs w:val="24"/>
        </w:rPr>
        <w:t xml:space="preserve">2012. </w:t>
      </w:r>
      <w:r w:rsidRPr="005540AF">
        <w:rPr>
          <w:rFonts w:ascii="Times New Roman" w:hAnsi="Times New Roman"/>
          <w:bCs/>
          <w:i/>
          <w:sz w:val="24"/>
          <w:szCs w:val="24"/>
        </w:rPr>
        <w:t>Land of Strangers.</w:t>
      </w:r>
      <w:r w:rsidRPr="005540AF">
        <w:rPr>
          <w:rFonts w:ascii="Times New Roman" w:hAnsi="Times New Roman"/>
          <w:bCs/>
          <w:sz w:val="24"/>
          <w:szCs w:val="24"/>
        </w:rPr>
        <w:t xml:space="preserve"> Cambridge: Polity.</w:t>
      </w:r>
    </w:p>
    <w:p w14:paraId="5C51BB10" w14:textId="277DB62C" w:rsidR="00C97001" w:rsidRPr="005540AF" w:rsidRDefault="00C97001" w:rsidP="005540AF">
      <w:pPr>
        <w:spacing w:line="480" w:lineRule="auto"/>
        <w:jc w:val="both"/>
        <w:rPr>
          <w:rFonts w:ascii="Times New Roman" w:hAnsi="Times New Roman"/>
          <w:bCs/>
          <w:sz w:val="24"/>
          <w:szCs w:val="24"/>
        </w:rPr>
      </w:pPr>
      <w:r>
        <w:rPr>
          <w:rFonts w:ascii="Times New Roman" w:hAnsi="Times New Roman"/>
          <w:bCs/>
          <w:sz w:val="24"/>
          <w:szCs w:val="24"/>
        </w:rPr>
        <w:t>Ammerman</w:t>
      </w:r>
      <w:r w:rsidR="007C55FF">
        <w:rPr>
          <w:rFonts w:ascii="Times New Roman" w:hAnsi="Times New Roman"/>
          <w:bCs/>
          <w:sz w:val="24"/>
          <w:szCs w:val="24"/>
        </w:rPr>
        <w:t>, Nancy.</w:t>
      </w:r>
      <w:r>
        <w:rPr>
          <w:rFonts w:ascii="Times New Roman" w:hAnsi="Times New Roman"/>
          <w:bCs/>
          <w:sz w:val="24"/>
          <w:szCs w:val="24"/>
        </w:rPr>
        <w:t xml:space="preserve"> 2007</w:t>
      </w:r>
      <w:r w:rsidR="007C55FF">
        <w:rPr>
          <w:rFonts w:ascii="Times New Roman" w:hAnsi="Times New Roman"/>
          <w:bCs/>
          <w:sz w:val="24"/>
          <w:szCs w:val="24"/>
        </w:rPr>
        <w:t xml:space="preserve">. “Introduction: Observing </w:t>
      </w:r>
      <w:r w:rsidR="004A61DE">
        <w:rPr>
          <w:rFonts w:ascii="Times New Roman" w:hAnsi="Times New Roman"/>
          <w:bCs/>
          <w:sz w:val="24"/>
          <w:szCs w:val="24"/>
        </w:rPr>
        <w:t xml:space="preserve">Modern Religious Lives.” Pp. 3 – 21 in </w:t>
      </w:r>
      <w:r w:rsidR="004A61DE" w:rsidRPr="00805D56">
        <w:rPr>
          <w:rFonts w:ascii="Times New Roman" w:hAnsi="Times New Roman"/>
          <w:bCs/>
          <w:i/>
          <w:sz w:val="24"/>
          <w:szCs w:val="24"/>
        </w:rPr>
        <w:t>Everyday Religion: Observing Modern Religious Lives</w:t>
      </w:r>
      <w:r w:rsidR="004A61DE">
        <w:rPr>
          <w:rFonts w:ascii="Times New Roman" w:hAnsi="Times New Roman"/>
          <w:bCs/>
          <w:sz w:val="24"/>
          <w:szCs w:val="24"/>
        </w:rPr>
        <w:t>, edited by Nancy Ammerman. Oxford: Oxford University Press.</w:t>
      </w:r>
    </w:p>
    <w:p w14:paraId="42939CD0" w14:textId="77777777" w:rsidR="005540AF" w:rsidRPr="005540AF" w:rsidRDefault="005540AF" w:rsidP="005540AF">
      <w:pPr>
        <w:spacing w:line="480" w:lineRule="auto"/>
        <w:jc w:val="both"/>
        <w:rPr>
          <w:rFonts w:ascii="Times New Roman" w:hAnsi="Times New Roman"/>
          <w:bCs/>
          <w:sz w:val="24"/>
          <w:szCs w:val="24"/>
          <w:lang w:val="en-GB"/>
        </w:rPr>
      </w:pPr>
      <w:r w:rsidRPr="005540AF">
        <w:rPr>
          <w:rFonts w:ascii="Times New Roman" w:hAnsi="Times New Roman"/>
          <w:bCs/>
          <w:sz w:val="24"/>
          <w:szCs w:val="24"/>
          <w:lang w:val="en-GB"/>
        </w:rPr>
        <w:t xml:space="preserve">APPGI (All Party Parliamentary Group Inquiry). 2014. “Feeding Britain. A strategy for zero hunger in England, Wales, Scotland and Northern Ireland.” See </w:t>
      </w:r>
      <w:hyperlink r:id="rId6" w:history="1">
        <w:r w:rsidRPr="005540AF">
          <w:rPr>
            <w:rStyle w:val="Hyperlink"/>
            <w:rFonts w:ascii="Times New Roman" w:hAnsi="Times New Roman"/>
            <w:bCs/>
            <w:sz w:val="24"/>
            <w:szCs w:val="24"/>
            <w:lang w:val="en-GB"/>
          </w:rPr>
          <w:t>https://www.feedingbritain.org/Handlers/Download.ashx?IDMF=d71439a6-8788-4c31-9a05-bd0ec707f252</w:t>
        </w:r>
      </w:hyperlink>
    </w:p>
    <w:p w14:paraId="33F3A6D6" w14:textId="6B132712" w:rsid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Beckford, James. 2012. “Public Religion and the Postsecular: Critical Reflections.” </w:t>
      </w:r>
      <w:r w:rsidRPr="005540AF">
        <w:rPr>
          <w:rFonts w:ascii="Times New Roman" w:hAnsi="Times New Roman"/>
          <w:bCs/>
          <w:i/>
          <w:sz w:val="24"/>
          <w:szCs w:val="24"/>
        </w:rPr>
        <w:t>Journal for the Scientific Study of Religion</w:t>
      </w:r>
      <w:r w:rsidRPr="005540AF">
        <w:rPr>
          <w:rFonts w:ascii="Times New Roman" w:hAnsi="Times New Roman"/>
          <w:bCs/>
          <w:sz w:val="24"/>
          <w:szCs w:val="24"/>
        </w:rPr>
        <w:t xml:space="preserve"> 51 (1): 1–19.</w:t>
      </w:r>
    </w:p>
    <w:p w14:paraId="58CEBCEC" w14:textId="147E5A01" w:rsidR="00C97001" w:rsidRPr="005540AF" w:rsidRDefault="00C97001" w:rsidP="005540AF">
      <w:pPr>
        <w:spacing w:line="480" w:lineRule="auto"/>
        <w:jc w:val="both"/>
        <w:rPr>
          <w:rFonts w:ascii="Times New Roman" w:hAnsi="Times New Roman"/>
          <w:bCs/>
          <w:sz w:val="24"/>
          <w:szCs w:val="24"/>
        </w:rPr>
      </w:pPr>
      <w:r>
        <w:rPr>
          <w:rFonts w:ascii="Times New Roman" w:hAnsi="Times New Roman"/>
          <w:bCs/>
          <w:sz w:val="24"/>
          <w:szCs w:val="24"/>
        </w:rPr>
        <w:lastRenderedPageBreak/>
        <w:t>Bender</w:t>
      </w:r>
      <w:r w:rsidR="004A61DE">
        <w:rPr>
          <w:rFonts w:ascii="Times New Roman" w:hAnsi="Times New Roman"/>
          <w:bCs/>
          <w:sz w:val="24"/>
          <w:szCs w:val="24"/>
        </w:rPr>
        <w:t>, Courtney.</w:t>
      </w:r>
      <w:r>
        <w:rPr>
          <w:rFonts w:ascii="Times New Roman" w:hAnsi="Times New Roman"/>
          <w:bCs/>
          <w:sz w:val="24"/>
          <w:szCs w:val="24"/>
        </w:rPr>
        <w:t xml:space="preserve"> 2003</w:t>
      </w:r>
      <w:r w:rsidR="004A61DE">
        <w:rPr>
          <w:rFonts w:ascii="Times New Roman" w:hAnsi="Times New Roman"/>
          <w:bCs/>
          <w:sz w:val="24"/>
          <w:szCs w:val="24"/>
        </w:rPr>
        <w:t xml:space="preserve">. </w:t>
      </w:r>
      <w:r w:rsidR="004A61DE" w:rsidRPr="00805D56">
        <w:rPr>
          <w:rFonts w:ascii="Times New Roman" w:hAnsi="Times New Roman"/>
          <w:bCs/>
          <w:i/>
          <w:sz w:val="24"/>
          <w:szCs w:val="24"/>
        </w:rPr>
        <w:t>Heaven’s Kitchen: Living Religion at God’s Love We Deliver</w:t>
      </w:r>
      <w:r w:rsidR="004A61DE">
        <w:rPr>
          <w:rFonts w:ascii="Times New Roman" w:hAnsi="Times New Roman"/>
          <w:bCs/>
          <w:sz w:val="24"/>
          <w:szCs w:val="24"/>
        </w:rPr>
        <w:t>. Chicago: University of Chicago Press.</w:t>
      </w:r>
    </w:p>
    <w:p w14:paraId="25544054"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lang w:val="en-GB"/>
        </w:rPr>
        <w:t>Bretherton, Luke. 2010. “Religion and the salvation of urban politics: beyond cooption, competition and commodification.” Pp. 207 – 221 i</w:t>
      </w:r>
      <w:r w:rsidRPr="005540AF">
        <w:rPr>
          <w:rFonts w:ascii="Times New Roman" w:hAnsi="Times New Roman"/>
          <w:bCs/>
          <w:sz w:val="24"/>
          <w:szCs w:val="24"/>
        </w:rPr>
        <w:t xml:space="preserve">n </w:t>
      </w:r>
      <w:r w:rsidRPr="005540AF">
        <w:rPr>
          <w:rFonts w:ascii="Times New Roman" w:hAnsi="Times New Roman"/>
          <w:bCs/>
          <w:i/>
          <w:sz w:val="24"/>
          <w:szCs w:val="24"/>
        </w:rPr>
        <w:t>Exploring the Postsecular: The Religious, the Political and the Urban</w:t>
      </w:r>
      <w:r w:rsidRPr="005540AF">
        <w:rPr>
          <w:rFonts w:ascii="Times New Roman" w:hAnsi="Times New Roman"/>
          <w:bCs/>
          <w:sz w:val="24"/>
          <w:szCs w:val="24"/>
        </w:rPr>
        <w:t xml:space="preserve">, edited by Arie Molendijk, Justin Beaumont, and Christoph Jedan. Leiden: Brill. </w:t>
      </w:r>
    </w:p>
    <w:p w14:paraId="2B60DB01" w14:textId="20154952" w:rsidR="00103878" w:rsidRDefault="00103878" w:rsidP="005540AF">
      <w:pPr>
        <w:spacing w:line="480" w:lineRule="auto"/>
        <w:jc w:val="both"/>
        <w:rPr>
          <w:rFonts w:ascii="Times New Roman" w:hAnsi="Times New Roman"/>
          <w:bCs/>
          <w:sz w:val="24"/>
          <w:szCs w:val="24"/>
          <w:lang w:val="en-GB"/>
        </w:rPr>
      </w:pPr>
      <w:r w:rsidRPr="00103878">
        <w:rPr>
          <w:rFonts w:ascii="Times New Roman" w:hAnsi="Times New Roman"/>
          <w:bCs/>
          <w:sz w:val="24"/>
          <w:szCs w:val="24"/>
          <w:lang w:val="en-GB"/>
        </w:rPr>
        <w:t>Clifford, J</w:t>
      </w:r>
      <w:r>
        <w:rPr>
          <w:rFonts w:ascii="Times New Roman" w:hAnsi="Times New Roman"/>
          <w:bCs/>
          <w:sz w:val="24"/>
          <w:szCs w:val="24"/>
          <w:lang w:val="en-GB"/>
        </w:rPr>
        <w:t>ames</w:t>
      </w:r>
      <w:r w:rsidRPr="00103878">
        <w:rPr>
          <w:rFonts w:ascii="Times New Roman" w:hAnsi="Times New Roman"/>
          <w:bCs/>
          <w:sz w:val="24"/>
          <w:szCs w:val="24"/>
          <w:lang w:val="en-GB"/>
        </w:rPr>
        <w:t xml:space="preserve">. 1994. “Diasporas.” </w:t>
      </w:r>
      <w:r w:rsidRPr="00805D56">
        <w:rPr>
          <w:rFonts w:ascii="Times New Roman" w:hAnsi="Times New Roman"/>
          <w:bCs/>
          <w:i/>
          <w:sz w:val="24"/>
          <w:szCs w:val="24"/>
          <w:lang w:val="en-GB"/>
        </w:rPr>
        <w:t>Cultural Anthropology</w:t>
      </w:r>
      <w:r w:rsidRPr="00103878">
        <w:rPr>
          <w:rFonts w:ascii="Times New Roman" w:hAnsi="Times New Roman"/>
          <w:bCs/>
          <w:sz w:val="24"/>
          <w:szCs w:val="24"/>
          <w:lang w:val="en-GB"/>
        </w:rPr>
        <w:t xml:space="preserve"> 9 (3): 302–338.</w:t>
      </w:r>
    </w:p>
    <w:p w14:paraId="5F9B2008" w14:textId="13FDF163" w:rsidR="00296A6A" w:rsidRPr="005540AF" w:rsidRDefault="00296A6A" w:rsidP="005540AF">
      <w:pPr>
        <w:spacing w:line="480" w:lineRule="auto"/>
        <w:jc w:val="both"/>
        <w:rPr>
          <w:rFonts w:ascii="Times New Roman" w:hAnsi="Times New Roman"/>
          <w:bCs/>
          <w:sz w:val="24"/>
          <w:szCs w:val="24"/>
          <w:lang w:val="en-GB"/>
        </w:rPr>
      </w:pPr>
      <w:r w:rsidRPr="00296A6A">
        <w:rPr>
          <w:rFonts w:ascii="Times New Roman" w:hAnsi="Times New Roman"/>
          <w:bCs/>
          <w:sz w:val="24"/>
          <w:szCs w:val="24"/>
        </w:rPr>
        <w:t xml:space="preserve">David, Ann. 2012. </w:t>
      </w:r>
      <w:r>
        <w:rPr>
          <w:rFonts w:ascii="Times New Roman" w:hAnsi="Times New Roman"/>
          <w:bCs/>
          <w:sz w:val="24"/>
          <w:szCs w:val="24"/>
        </w:rPr>
        <w:t>“</w:t>
      </w:r>
      <w:r w:rsidRPr="00296A6A">
        <w:rPr>
          <w:rFonts w:ascii="Times New Roman" w:hAnsi="Times New Roman"/>
          <w:bCs/>
          <w:sz w:val="24"/>
          <w:szCs w:val="24"/>
        </w:rPr>
        <w:t>Sacralising the city: Sound, space and performance in Hindu ritual practices in London</w:t>
      </w:r>
      <w:r>
        <w:rPr>
          <w:rFonts w:ascii="Times New Roman" w:hAnsi="Times New Roman"/>
          <w:bCs/>
          <w:sz w:val="24"/>
          <w:szCs w:val="24"/>
        </w:rPr>
        <w:t>”</w:t>
      </w:r>
      <w:r w:rsidRPr="00296A6A">
        <w:rPr>
          <w:rFonts w:ascii="Times New Roman" w:hAnsi="Times New Roman"/>
          <w:bCs/>
          <w:sz w:val="24"/>
          <w:szCs w:val="24"/>
        </w:rPr>
        <w:t xml:space="preserve">. </w:t>
      </w:r>
      <w:r w:rsidRPr="00296A6A">
        <w:rPr>
          <w:rFonts w:ascii="Times New Roman" w:hAnsi="Times New Roman"/>
          <w:bCs/>
          <w:i/>
          <w:iCs/>
          <w:sz w:val="24"/>
          <w:szCs w:val="24"/>
        </w:rPr>
        <w:t xml:space="preserve">Culture and Religion </w:t>
      </w:r>
      <w:r w:rsidRPr="00296A6A">
        <w:rPr>
          <w:rFonts w:ascii="Times New Roman" w:hAnsi="Times New Roman"/>
          <w:bCs/>
          <w:sz w:val="24"/>
          <w:szCs w:val="24"/>
          <w:lang w:val="is-IS"/>
        </w:rPr>
        <w:t>1</w:t>
      </w:r>
      <w:r>
        <w:rPr>
          <w:rFonts w:ascii="Times New Roman" w:hAnsi="Times New Roman"/>
          <w:bCs/>
          <w:sz w:val="24"/>
          <w:szCs w:val="24"/>
          <w:lang w:val="is-IS"/>
        </w:rPr>
        <w:t>3 (</w:t>
      </w:r>
      <w:r w:rsidRPr="00296A6A">
        <w:rPr>
          <w:rFonts w:ascii="Times New Roman" w:hAnsi="Times New Roman"/>
          <w:bCs/>
          <w:sz w:val="24"/>
          <w:szCs w:val="24"/>
          <w:lang w:val="is-IS"/>
        </w:rPr>
        <w:t>4</w:t>
      </w:r>
      <w:r>
        <w:rPr>
          <w:rFonts w:ascii="Times New Roman" w:hAnsi="Times New Roman"/>
          <w:bCs/>
          <w:sz w:val="24"/>
          <w:szCs w:val="24"/>
          <w:lang w:val="is-IS"/>
        </w:rPr>
        <w:t>)</w:t>
      </w:r>
      <w:r w:rsidRPr="00296A6A">
        <w:rPr>
          <w:rFonts w:ascii="Times New Roman" w:hAnsi="Times New Roman"/>
          <w:bCs/>
          <w:sz w:val="24"/>
          <w:szCs w:val="24"/>
          <w:lang w:val="is-IS"/>
        </w:rPr>
        <w:t>: 449-467</w:t>
      </w:r>
      <w:r>
        <w:rPr>
          <w:rFonts w:ascii="Times New Roman" w:hAnsi="Times New Roman"/>
          <w:bCs/>
          <w:sz w:val="24"/>
          <w:szCs w:val="24"/>
          <w:lang w:val="is-IS"/>
        </w:rPr>
        <w:t>.</w:t>
      </w:r>
      <w:r w:rsidRPr="00296A6A">
        <w:rPr>
          <w:rFonts w:ascii="Times New Roman" w:hAnsi="Times New Roman"/>
          <w:bCs/>
          <w:sz w:val="24"/>
          <w:szCs w:val="24"/>
          <w:lang w:val="is-IS"/>
        </w:rPr>
        <w:t xml:space="preserve"> </w:t>
      </w:r>
      <w:r w:rsidRPr="00296A6A">
        <w:rPr>
          <w:rFonts w:ascii="Times New Roman" w:hAnsi="Times New Roman"/>
          <w:bCs/>
          <w:sz w:val="24"/>
          <w:szCs w:val="24"/>
        </w:rPr>
        <w:t xml:space="preserve"> </w:t>
      </w:r>
    </w:p>
    <w:p w14:paraId="7764FE05" w14:textId="77777777" w:rsidR="005540AF" w:rsidRPr="00D75C9A" w:rsidRDefault="005540AF" w:rsidP="005540AF">
      <w:pPr>
        <w:spacing w:line="480" w:lineRule="auto"/>
        <w:jc w:val="both"/>
        <w:rPr>
          <w:rFonts w:ascii="Times New Roman" w:hAnsi="Times New Roman"/>
          <w:bCs/>
          <w:sz w:val="24"/>
          <w:szCs w:val="24"/>
          <w:lang w:val="fr-FR"/>
        </w:rPr>
      </w:pPr>
      <w:r w:rsidRPr="00771302">
        <w:rPr>
          <w:rFonts w:ascii="Times New Roman" w:hAnsi="Times New Roman"/>
          <w:bCs/>
          <w:sz w:val="24"/>
          <w:szCs w:val="24"/>
          <w:lang w:val="en-GB"/>
        </w:rPr>
        <w:t xml:space="preserve">Desjardins, Michel, and Ellen Desjardins. </w:t>
      </w:r>
      <w:r w:rsidRPr="005540AF">
        <w:rPr>
          <w:rFonts w:ascii="Times New Roman" w:hAnsi="Times New Roman"/>
          <w:bCs/>
          <w:sz w:val="24"/>
          <w:szCs w:val="24"/>
          <w:lang w:val="en-GB"/>
        </w:rPr>
        <w:t xml:space="preserve">2009. “Food that builds community: The Sikh </w:t>
      </w:r>
      <w:r w:rsidRPr="005540AF">
        <w:rPr>
          <w:rFonts w:ascii="Times New Roman" w:hAnsi="Times New Roman"/>
          <w:bCs/>
          <w:i/>
          <w:sz w:val="24"/>
          <w:szCs w:val="24"/>
          <w:lang w:val="en-GB"/>
        </w:rPr>
        <w:t>langar</w:t>
      </w:r>
      <w:r w:rsidRPr="005540AF">
        <w:rPr>
          <w:rFonts w:ascii="Times New Roman" w:hAnsi="Times New Roman"/>
          <w:bCs/>
          <w:sz w:val="24"/>
          <w:szCs w:val="24"/>
          <w:lang w:val="en-GB"/>
        </w:rPr>
        <w:t xml:space="preserve"> in Canada.” </w:t>
      </w:r>
      <w:r w:rsidRPr="00D75C9A">
        <w:rPr>
          <w:rFonts w:ascii="Times New Roman" w:hAnsi="Times New Roman"/>
          <w:bCs/>
          <w:i/>
          <w:sz w:val="24"/>
          <w:szCs w:val="24"/>
          <w:lang w:val="fr-FR"/>
        </w:rPr>
        <w:t>Cuizine</w:t>
      </w:r>
      <w:r w:rsidRPr="00D75C9A">
        <w:rPr>
          <w:rFonts w:ascii="Times New Roman" w:hAnsi="Times New Roman"/>
          <w:bCs/>
          <w:sz w:val="24"/>
          <w:szCs w:val="24"/>
          <w:lang w:val="fr-FR"/>
        </w:rPr>
        <w:t xml:space="preserve"> 1 (2). See</w:t>
      </w:r>
    </w:p>
    <w:p w14:paraId="7871F5C2" w14:textId="4961BACC" w:rsidR="005540AF" w:rsidRPr="00D75C9A" w:rsidRDefault="00911798" w:rsidP="005540AF">
      <w:pPr>
        <w:spacing w:line="480" w:lineRule="auto"/>
        <w:jc w:val="both"/>
        <w:rPr>
          <w:rFonts w:ascii="Times New Roman" w:hAnsi="Times New Roman"/>
          <w:bCs/>
          <w:sz w:val="24"/>
          <w:szCs w:val="24"/>
          <w:lang w:val="fr-FR"/>
        </w:rPr>
      </w:pPr>
      <w:hyperlink r:id="rId7" w:history="1">
        <w:r w:rsidR="00296A6A" w:rsidRPr="00296A6A">
          <w:rPr>
            <w:rStyle w:val="Hyperlink"/>
            <w:rFonts w:ascii="Times New Roman" w:hAnsi="Times New Roman"/>
            <w:bCs/>
            <w:sz w:val="24"/>
            <w:szCs w:val="24"/>
            <w:lang w:val="fr-FR"/>
          </w:rPr>
          <w:t>https://www.erudit.org/en/journals/cuizine/2009-v1-n2-cuizine3336/037851ar/</w:t>
        </w:r>
      </w:hyperlink>
    </w:p>
    <w:p w14:paraId="022CD316" w14:textId="185C5312" w:rsidR="006C2800" w:rsidRDefault="006C2800" w:rsidP="005540AF">
      <w:pPr>
        <w:spacing w:after="0" w:line="48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Dewey, John. 1934. </w:t>
      </w:r>
      <w:r w:rsidRPr="00805D56">
        <w:rPr>
          <w:rFonts w:ascii="Times New Roman" w:eastAsia="Times New Roman" w:hAnsi="Times New Roman" w:cs="Times New Roman"/>
          <w:i/>
          <w:sz w:val="24"/>
          <w:szCs w:val="24"/>
          <w:lang w:val="en-GB" w:eastAsia="en-US"/>
        </w:rPr>
        <w:t>A Common Faith</w:t>
      </w:r>
      <w:r>
        <w:rPr>
          <w:rFonts w:ascii="Times New Roman" w:eastAsia="Times New Roman" w:hAnsi="Times New Roman" w:cs="Times New Roman"/>
          <w:sz w:val="24"/>
          <w:szCs w:val="24"/>
          <w:lang w:val="en-GB" w:eastAsia="en-US"/>
        </w:rPr>
        <w:t>. New Haven: Yale University Press</w:t>
      </w:r>
    </w:p>
    <w:p w14:paraId="65DEEDF2" w14:textId="0077776A" w:rsidR="005540AF" w:rsidRPr="005540AF" w:rsidRDefault="005540AF" w:rsidP="005540AF">
      <w:pPr>
        <w:spacing w:after="0" w:line="480" w:lineRule="auto"/>
        <w:jc w:val="both"/>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 xml:space="preserve">Dillon, Michele. 2010. </w:t>
      </w:r>
      <w:r w:rsidR="00AD6054">
        <w:rPr>
          <w:rFonts w:ascii="Times New Roman" w:eastAsia="Times New Roman" w:hAnsi="Times New Roman" w:cs="Times New Roman"/>
          <w:sz w:val="24"/>
          <w:szCs w:val="24"/>
          <w:lang w:val="en-GB" w:eastAsia="en-US"/>
        </w:rPr>
        <w:t>“</w:t>
      </w:r>
      <w:r>
        <w:rPr>
          <w:rFonts w:ascii="Times New Roman" w:eastAsia="Times New Roman" w:hAnsi="Times New Roman" w:cs="Times New Roman"/>
          <w:sz w:val="24"/>
          <w:szCs w:val="24"/>
          <w:lang w:val="en-GB" w:eastAsia="en-US"/>
        </w:rPr>
        <w:t>Can Post-secular Society Tolerate Religious Differences?</w:t>
      </w:r>
      <w:r w:rsidR="00AD6054">
        <w:rPr>
          <w:rFonts w:ascii="Times New Roman" w:eastAsia="Times New Roman" w:hAnsi="Times New Roman" w:cs="Times New Roman"/>
          <w:sz w:val="24"/>
          <w:szCs w:val="24"/>
          <w:lang w:val="en-GB" w:eastAsia="en-US"/>
        </w:rPr>
        <w:t>”</w:t>
      </w:r>
      <w:r>
        <w:rPr>
          <w:rFonts w:ascii="Times New Roman" w:eastAsia="Times New Roman" w:hAnsi="Times New Roman" w:cs="Times New Roman"/>
          <w:sz w:val="24"/>
          <w:szCs w:val="24"/>
          <w:lang w:val="en-GB" w:eastAsia="en-US"/>
        </w:rPr>
        <w:t xml:space="preserve"> </w:t>
      </w:r>
      <w:r w:rsidRPr="00B07500">
        <w:rPr>
          <w:rFonts w:ascii="Times New Roman" w:eastAsia="Times New Roman" w:hAnsi="Times New Roman" w:cs="Times New Roman"/>
          <w:i/>
          <w:sz w:val="24"/>
          <w:szCs w:val="24"/>
          <w:lang w:val="en-GB" w:eastAsia="en-US"/>
        </w:rPr>
        <w:t>Sociology of Religion</w:t>
      </w:r>
      <w:r>
        <w:rPr>
          <w:rFonts w:ascii="Times New Roman" w:eastAsia="Times New Roman" w:hAnsi="Times New Roman" w:cs="Times New Roman"/>
          <w:sz w:val="24"/>
          <w:szCs w:val="24"/>
          <w:lang w:val="en-GB" w:eastAsia="en-US"/>
        </w:rPr>
        <w:t xml:space="preserve"> </w:t>
      </w:r>
      <w:r>
        <w:rPr>
          <w:rFonts w:ascii="Times New Roman" w:eastAsia="Times New Roman" w:hAnsi="Times New Roman" w:cs="Times New Roman"/>
          <w:sz w:val="24"/>
          <w:szCs w:val="24"/>
          <w:lang w:eastAsia="en-US"/>
        </w:rPr>
        <w:t>71 (</w:t>
      </w:r>
      <w:r w:rsidRPr="00FF6718">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 139–</w:t>
      </w:r>
      <w:r w:rsidRPr="00FF6718">
        <w:rPr>
          <w:rFonts w:ascii="Times New Roman" w:eastAsia="Times New Roman" w:hAnsi="Times New Roman" w:cs="Times New Roman"/>
          <w:sz w:val="24"/>
          <w:szCs w:val="24"/>
          <w:lang w:eastAsia="en-US"/>
        </w:rPr>
        <w:t>156</w:t>
      </w:r>
    </w:p>
    <w:p w14:paraId="46EDFBB4"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lang w:val="en-GB"/>
        </w:rPr>
        <w:t>Dinham, Adam. 2012. “</w:t>
      </w:r>
      <w:r w:rsidRPr="005540AF">
        <w:rPr>
          <w:rFonts w:ascii="Times New Roman" w:hAnsi="Times New Roman"/>
          <w:bCs/>
          <w:sz w:val="24"/>
          <w:szCs w:val="24"/>
        </w:rPr>
        <w:t xml:space="preserve">The Multi-faith Paradigm in Policy and Practice: Problems, Challenges, Directions.” </w:t>
      </w:r>
      <w:r w:rsidRPr="005540AF">
        <w:rPr>
          <w:rFonts w:ascii="Times New Roman" w:hAnsi="Times New Roman"/>
          <w:bCs/>
          <w:i/>
          <w:sz w:val="24"/>
          <w:szCs w:val="24"/>
        </w:rPr>
        <w:t>Social Policy &amp; Society</w:t>
      </w:r>
      <w:r w:rsidRPr="005540AF">
        <w:rPr>
          <w:rFonts w:ascii="Times New Roman" w:hAnsi="Times New Roman"/>
          <w:bCs/>
          <w:sz w:val="24"/>
          <w:szCs w:val="24"/>
        </w:rPr>
        <w:t xml:space="preserve"> 11 (4): 577–587</w:t>
      </w:r>
    </w:p>
    <w:p w14:paraId="1D20CFA9" w14:textId="2451657E" w:rsidR="00730E19" w:rsidRPr="005540AF" w:rsidRDefault="00730E19" w:rsidP="005540AF">
      <w:pPr>
        <w:spacing w:line="480" w:lineRule="auto"/>
        <w:jc w:val="both"/>
        <w:rPr>
          <w:rFonts w:ascii="Times New Roman" w:hAnsi="Times New Roman"/>
          <w:bCs/>
          <w:sz w:val="24"/>
          <w:szCs w:val="24"/>
        </w:rPr>
      </w:pPr>
      <w:r>
        <w:rPr>
          <w:rFonts w:ascii="Times New Roman" w:hAnsi="Times New Roman"/>
          <w:bCs/>
          <w:sz w:val="24"/>
          <w:szCs w:val="24"/>
        </w:rPr>
        <w:t xml:space="preserve">Emirbayer, Mustafa. 1997. “Manifesto for a Relational Sociology.” </w:t>
      </w:r>
      <w:r w:rsidRPr="00805D56">
        <w:rPr>
          <w:rFonts w:ascii="Times New Roman" w:hAnsi="Times New Roman"/>
          <w:bCs/>
          <w:i/>
          <w:sz w:val="24"/>
          <w:szCs w:val="24"/>
        </w:rPr>
        <w:t xml:space="preserve">American Journal of Sociology </w:t>
      </w:r>
      <w:r>
        <w:rPr>
          <w:rFonts w:ascii="Times New Roman" w:hAnsi="Times New Roman"/>
          <w:bCs/>
          <w:sz w:val="24"/>
          <w:szCs w:val="24"/>
        </w:rPr>
        <w:t xml:space="preserve">103 (2): </w:t>
      </w:r>
      <w:r w:rsidRPr="00730E19">
        <w:rPr>
          <w:rFonts w:ascii="Times New Roman" w:hAnsi="Times New Roman"/>
          <w:bCs/>
          <w:sz w:val="24"/>
          <w:szCs w:val="24"/>
        </w:rPr>
        <w:t>281–317</w:t>
      </w:r>
      <w:r>
        <w:rPr>
          <w:rFonts w:ascii="Times New Roman" w:hAnsi="Times New Roman"/>
          <w:bCs/>
          <w:sz w:val="24"/>
          <w:szCs w:val="24"/>
        </w:rPr>
        <w:t>.</w:t>
      </w:r>
    </w:p>
    <w:p w14:paraId="677FB700" w14:textId="77777777" w:rsidR="005540AF" w:rsidRPr="005540AF" w:rsidRDefault="005540AF" w:rsidP="005540AF">
      <w:pPr>
        <w:spacing w:line="480" w:lineRule="auto"/>
        <w:jc w:val="both"/>
        <w:rPr>
          <w:rFonts w:ascii="Times New Roman" w:hAnsi="Times New Roman"/>
          <w:bCs/>
          <w:sz w:val="24"/>
          <w:szCs w:val="24"/>
          <w:lang w:val="en-GB"/>
        </w:rPr>
      </w:pPr>
      <w:r w:rsidRPr="005540AF">
        <w:rPr>
          <w:rFonts w:ascii="Times New Roman" w:hAnsi="Times New Roman"/>
          <w:bCs/>
          <w:sz w:val="24"/>
          <w:szCs w:val="24"/>
          <w:lang w:val="en-GB"/>
        </w:rPr>
        <w:t xml:space="preserve">Forsey, Andrew. 2016. “Britain’s not so hidden hunger.  A progress report from the </w:t>
      </w:r>
      <w:proofErr w:type="gramStart"/>
      <w:r w:rsidRPr="005540AF">
        <w:rPr>
          <w:rFonts w:ascii="Times New Roman" w:hAnsi="Times New Roman"/>
          <w:bCs/>
          <w:sz w:val="24"/>
          <w:szCs w:val="24"/>
          <w:lang w:val="en-GB"/>
        </w:rPr>
        <w:t>All Party</w:t>
      </w:r>
      <w:proofErr w:type="gramEnd"/>
      <w:r w:rsidRPr="005540AF">
        <w:rPr>
          <w:rFonts w:ascii="Times New Roman" w:hAnsi="Times New Roman"/>
          <w:bCs/>
          <w:sz w:val="24"/>
          <w:szCs w:val="24"/>
          <w:lang w:val="en-GB"/>
        </w:rPr>
        <w:t xml:space="preserve"> Parliamentary Group on Hunger.” See</w:t>
      </w:r>
    </w:p>
    <w:p w14:paraId="299C7BE1" w14:textId="39D252AF" w:rsidR="005540AF" w:rsidRPr="005540AF" w:rsidRDefault="00911798" w:rsidP="005540AF">
      <w:pPr>
        <w:spacing w:line="480" w:lineRule="auto"/>
        <w:jc w:val="both"/>
        <w:rPr>
          <w:rFonts w:ascii="Times New Roman" w:hAnsi="Times New Roman"/>
          <w:bCs/>
          <w:sz w:val="24"/>
          <w:szCs w:val="24"/>
          <w:lang w:val="en-GB"/>
        </w:rPr>
      </w:pPr>
      <w:hyperlink r:id="rId8" w:history="1">
        <w:r w:rsidR="00EA0FCA" w:rsidRPr="00EA0FCA">
          <w:rPr>
            <w:rStyle w:val="Hyperlink"/>
            <w:rFonts w:ascii="Times New Roman" w:hAnsi="Times New Roman"/>
            <w:bCs/>
            <w:sz w:val="24"/>
            <w:szCs w:val="24"/>
            <w:lang w:val="en-GB"/>
          </w:rPr>
          <w:t>https://www.feedingbritain.org/Handlers/Download.ashx?IDMF=f8f551ef-0c35-4ed2-9991-e0c97ecb485b</w:t>
        </w:r>
      </w:hyperlink>
    </w:p>
    <w:p w14:paraId="75286D7B" w14:textId="4C3777E1" w:rsidR="00296A6A" w:rsidRPr="003E06E4" w:rsidRDefault="00296A6A" w:rsidP="005540AF">
      <w:pPr>
        <w:spacing w:line="480" w:lineRule="auto"/>
        <w:jc w:val="both"/>
        <w:rPr>
          <w:rFonts w:ascii="Times New Roman" w:hAnsi="Times New Roman"/>
          <w:b/>
          <w:bCs/>
          <w:sz w:val="24"/>
          <w:szCs w:val="24"/>
          <w:lang w:val="en-GB"/>
        </w:rPr>
      </w:pPr>
      <w:r w:rsidRPr="00296A6A">
        <w:rPr>
          <w:rFonts w:ascii="Times New Roman" w:hAnsi="Times New Roman"/>
          <w:bCs/>
          <w:sz w:val="24"/>
          <w:szCs w:val="24"/>
          <w:lang w:val="en-GB"/>
        </w:rPr>
        <w:lastRenderedPageBreak/>
        <w:t xml:space="preserve">Gale, Richard. 2004. </w:t>
      </w:r>
      <w:r>
        <w:rPr>
          <w:rFonts w:ascii="Times New Roman" w:hAnsi="Times New Roman"/>
          <w:bCs/>
          <w:sz w:val="24"/>
          <w:szCs w:val="24"/>
          <w:lang w:val="en-GB"/>
        </w:rPr>
        <w:t>“</w:t>
      </w:r>
      <w:r w:rsidRPr="00296A6A">
        <w:rPr>
          <w:rFonts w:ascii="Times New Roman" w:hAnsi="Times New Roman"/>
          <w:bCs/>
          <w:sz w:val="24"/>
          <w:szCs w:val="24"/>
          <w:lang w:val="en-GB"/>
        </w:rPr>
        <w:t>The Multicultural City and the Politics of Religious Architecture: Urban Planning, Mosques and Meaning-making in Birmingham, UK</w:t>
      </w:r>
      <w:r>
        <w:rPr>
          <w:rFonts w:ascii="Times New Roman" w:hAnsi="Times New Roman"/>
          <w:bCs/>
          <w:sz w:val="24"/>
          <w:szCs w:val="24"/>
          <w:lang w:val="en-GB"/>
        </w:rPr>
        <w:t>.”</w:t>
      </w:r>
      <w:r w:rsidRPr="00296A6A">
        <w:rPr>
          <w:rFonts w:ascii="Times New Roman" w:hAnsi="Times New Roman"/>
          <w:bCs/>
          <w:sz w:val="24"/>
          <w:szCs w:val="24"/>
          <w:lang w:val="en-GB"/>
        </w:rPr>
        <w:t xml:space="preserve"> </w:t>
      </w:r>
      <w:r w:rsidRPr="00296A6A">
        <w:rPr>
          <w:rFonts w:ascii="Times New Roman" w:hAnsi="Times New Roman"/>
          <w:bCs/>
          <w:i/>
          <w:iCs/>
          <w:sz w:val="24"/>
          <w:szCs w:val="24"/>
          <w:lang w:val="en-GB"/>
        </w:rPr>
        <w:t>Built Environment</w:t>
      </w:r>
      <w:r w:rsidRPr="00296A6A">
        <w:rPr>
          <w:rFonts w:ascii="Times New Roman" w:hAnsi="Times New Roman"/>
          <w:bCs/>
          <w:sz w:val="24"/>
          <w:szCs w:val="24"/>
          <w:lang w:val="en-GB"/>
        </w:rPr>
        <w:t xml:space="preserve"> 30 </w:t>
      </w:r>
      <w:r>
        <w:rPr>
          <w:rFonts w:ascii="Times New Roman" w:hAnsi="Times New Roman"/>
          <w:bCs/>
          <w:sz w:val="24"/>
          <w:szCs w:val="24"/>
          <w:lang w:val="en-GB"/>
        </w:rPr>
        <w:t>(</w:t>
      </w:r>
      <w:r w:rsidRPr="00296A6A">
        <w:rPr>
          <w:rFonts w:ascii="Times New Roman" w:hAnsi="Times New Roman"/>
          <w:bCs/>
          <w:sz w:val="24"/>
          <w:szCs w:val="24"/>
          <w:lang w:val="en-GB"/>
        </w:rPr>
        <w:t>1</w:t>
      </w:r>
      <w:r>
        <w:rPr>
          <w:rFonts w:ascii="Times New Roman" w:hAnsi="Times New Roman"/>
          <w:bCs/>
          <w:sz w:val="24"/>
          <w:szCs w:val="24"/>
          <w:lang w:val="en-GB"/>
        </w:rPr>
        <w:t xml:space="preserve">): 30 – 44. </w:t>
      </w:r>
    </w:p>
    <w:p w14:paraId="0D6AAD2A" w14:textId="4547F901" w:rsidR="00296A6A" w:rsidRDefault="00296A6A" w:rsidP="005540AF">
      <w:pPr>
        <w:spacing w:line="480" w:lineRule="auto"/>
        <w:jc w:val="both"/>
        <w:rPr>
          <w:rFonts w:ascii="Times New Roman" w:hAnsi="Times New Roman"/>
          <w:bCs/>
          <w:sz w:val="24"/>
          <w:szCs w:val="24"/>
        </w:rPr>
      </w:pPr>
      <w:r w:rsidRPr="00296A6A">
        <w:rPr>
          <w:rFonts w:ascii="Times New Roman" w:hAnsi="Times New Roman"/>
          <w:bCs/>
          <w:sz w:val="24"/>
          <w:szCs w:val="24"/>
        </w:rPr>
        <w:t xml:space="preserve">Garbin, David. 2012. </w:t>
      </w:r>
      <w:r>
        <w:rPr>
          <w:rFonts w:ascii="Times New Roman" w:hAnsi="Times New Roman"/>
          <w:bCs/>
          <w:sz w:val="24"/>
          <w:szCs w:val="24"/>
        </w:rPr>
        <w:t>“</w:t>
      </w:r>
      <w:r w:rsidRPr="00296A6A">
        <w:rPr>
          <w:rFonts w:ascii="Times New Roman" w:hAnsi="Times New Roman"/>
          <w:bCs/>
          <w:sz w:val="24"/>
          <w:szCs w:val="24"/>
        </w:rPr>
        <w:t>Marching for God in the global city: Public space, religion and diasporic identities in a transnational African church</w:t>
      </w:r>
      <w:r>
        <w:rPr>
          <w:rFonts w:ascii="Times New Roman" w:hAnsi="Times New Roman"/>
          <w:bCs/>
          <w:sz w:val="24"/>
          <w:szCs w:val="24"/>
        </w:rPr>
        <w:t>”.</w:t>
      </w:r>
      <w:r w:rsidRPr="00296A6A">
        <w:rPr>
          <w:rFonts w:ascii="Times New Roman" w:hAnsi="Times New Roman"/>
          <w:bCs/>
          <w:sz w:val="24"/>
          <w:szCs w:val="24"/>
        </w:rPr>
        <w:t xml:space="preserve"> </w:t>
      </w:r>
      <w:r w:rsidRPr="00296A6A">
        <w:rPr>
          <w:rFonts w:ascii="Times New Roman" w:hAnsi="Times New Roman"/>
          <w:bCs/>
          <w:i/>
          <w:sz w:val="24"/>
          <w:szCs w:val="24"/>
        </w:rPr>
        <w:t>Culture and Religion</w:t>
      </w:r>
      <w:r w:rsidRPr="00296A6A">
        <w:rPr>
          <w:rFonts w:ascii="Times New Roman" w:hAnsi="Times New Roman"/>
          <w:bCs/>
          <w:sz w:val="24"/>
          <w:szCs w:val="24"/>
        </w:rPr>
        <w:t xml:space="preserve"> </w:t>
      </w:r>
      <w:r>
        <w:rPr>
          <w:rFonts w:ascii="Times New Roman" w:hAnsi="Times New Roman"/>
          <w:bCs/>
          <w:sz w:val="24"/>
          <w:szCs w:val="24"/>
        </w:rPr>
        <w:t>(</w:t>
      </w:r>
      <w:r w:rsidRPr="00296A6A">
        <w:rPr>
          <w:rFonts w:ascii="Times New Roman" w:hAnsi="Times New Roman"/>
          <w:bCs/>
          <w:sz w:val="24"/>
          <w:szCs w:val="24"/>
        </w:rPr>
        <w:t>13</w:t>
      </w:r>
      <w:r>
        <w:rPr>
          <w:rFonts w:ascii="Times New Roman" w:hAnsi="Times New Roman"/>
          <w:bCs/>
          <w:sz w:val="24"/>
          <w:szCs w:val="24"/>
        </w:rPr>
        <w:t xml:space="preserve">) </w:t>
      </w:r>
      <w:r w:rsidRPr="00296A6A">
        <w:rPr>
          <w:rFonts w:ascii="Times New Roman" w:hAnsi="Times New Roman"/>
          <w:bCs/>
          <w:sz w:val="24"/>
          <w:szCs w:val="24"/>
        </w:rPr>
        <w:t>4: 425-447</w:t>
      </w:r>
      <w:r>
        <w:rPr>
          <w:rFonts w:ascii="Times New Roman" w:hAnsi="Times New Roman"/>
          <w:bCs/>
          <w:sz w:val="24"/>
          <w:szCs w:val="24"/>
        </w:rPr>
        <w:t>.</w:t>
      </w:r>
      <w:r w:rsidRPr="00296A6A">
        <w:rPr>
          <w:rFonts w:ascii="Times New Roman" w:hAnsi="Times New Roman"/>
          <w:bCs/>
          <w:sz w:val="24"/>
          <w:szCs w:val="24"/>
        </w:rPr>
        <w:t xml:space="preserve"> </w:t>
      </w:r>
    </w:p>
    <w:p w14:paraId="73492A65" w14:textId="0BB3D7CE"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Habermas, Jurgen. 2006. “Religion in the public sphere.” </w:t>
      </w:r>
      <w:r w:rsidRPr="005540AF">
        <w:rPr>
          <w:rFonts w:ascii="Times New Roman" w:hAnsi="Times New Roman"/>
          <w:bCs/>
          <w:i/>
          <w:sz w:val="24"/>
          <w:szCs w:val="24"/>
        </w:rPr>
        <w:t>European Journal of Philosophy</w:t>
      </w:r>
      <w:r w:rsidRPr="005540AF">
        <w:rPr>
          <w:rFonts w:ascii="Times New Roman" w:hAnsi="Times New Roman"/>
          <w:bCs/>
          <w:sz w:val="24"/>
          <w:szCs w:val="24"/>
        </w:rPr>
        <w:t xml:space="preserve"> 14 (1): 1–25. </w:t>
      </w:r>
    </w:p>
    <w:p w14:paraId="00071598" w14:textId="3D164295"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Hall, Stuart. 199</w:t>
      </w:r>
      <w:r w:rsidR="003C3346">
        <w:rPr>
          <w:rFonts w:ascii="Times New Roman" w:hAnsi="Times New Roman"/>
          <w:bCs/>
          <w:sz w:val="24"/>
          <w:szCs w:val="24"/>
        </w:rPr>
        <w:t xml:space="preserve">6. “New Ethnicities”. Pp. 441 – 449 in </w:t>
      </w:r>
      <w:r w:rsidR="003C3346" w:rsidRPr="00BE1EFD">
        <w:rPr>
          <w:rFonts w:ascii="Times New Roman" w:hAnsi="Times New Roman"/>
          <w:bCs/>
          <w:i/>
          <w:sz w:val="24"/>
          <w:szCs w:val="24"/>
        </w:rPr>
        <w:t>Stuart Hall: Critical Dialogues in Cultural Studies</w:t>
      </w:r>
      <w:r w:rsidR="003C3346">
        <w:rPr>
          <w:rFonts w:ascii="Times New Roman" w:hAnsi="Times New Roman"/>
          <w:bCs/>
          <w:sz w:val="24"/>
          <w:szCs w:val="24"/>
        </w:rPr>
        <w:t>, edited by David Morley and Kuan-Hsing Chen. London: Routledge.</w:t>
      </w:r>
    </w:p>
    <w:p w14:paraId="2AD42237" w14:textId="77777777" w:rsidR="005540AF" w:rsidRPr="005540AF" w:rsidRDefault="005540AF" w:rsidP="005540AF">
      <w:pPr>
        <w:spacing w:line="480" w:lineRule="auto"/>
        <w:jc w:val="both"/>
        <w:rPr>
          <w:rFonts w:ascii="Times New Roman" w:hAnsi="Times New Roman"/>
          <w:bCs/>
          <w:sz w:val="24"/>
          <w:szCs w:val="24"/>
          <w:lang w:val="en-GB"/>
        </w:rPr>
      </w:pPr>
      <w:r w:rsidRPr="005540AF">
        <w:rPr>
          <w:rFonts w:ascii="Times New Roman" w:hAnsi="Times New Roman"/>
          <w:bCs/>
          <w:sz w:val="24"/>
          <w:szCs w:val="24"/>
          <w:lang w:val="en-GB"/>
        </w:rPr>
        <w:t xml:space="preserve">Hall, Stuart. 1999. “Cultural Identity and Diaspora.” Pp. 219 – 314 in </w:t>
      </w:r>
      <w:r w:rsidRPr="005540AF">
        <w:rPr>
          <w:rFonts w:ascii="Times New Roman" w:hAnsi="Times New Roman"/>
          <w:bCs/>
          <w:i/>
          <w:sz w:val="24"/>
          <w:szCs w:val="24"/>
          <w:lang w:val="en-GB"/>
        </w:rPr>
        <w:t>Migration, Diasporas and Transnationalism,</w:t>
      </w:r>
      <w:r w:rsidRPr="005540AF">
        <w:rPr>
          <w:rFonts w:ascii="Times New Roman" w:hAnsi="Times New Roman"/>
          <w:bCs/>
          <w:sz w:val="24"/>
          <w:szCs w:val="24"/>
          <w:lang w:val="en-GB"/>
        </w:rPr>
        <w:t xml:space="preserve"> edited by Steven Vertovec and Robin Cohen. Cheltenham: Elgar.</w:t>
      </w:r>
    </w:p>
    <w:p w14:paraId="27316216"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Highmore, Ben. 2008. “Alimentary Agents: Food, Cultural Theory and Multiculturalism.” </w:t>
      </w:r>
      <w:r w:rsidRPr="005540AF">
        <w:rPr>
          <w:rFonts w:ascii="Times New Roman" w:hAnsi="Times New Roman"/>
          <w:bCs/>
          <w:i/>
          <w:sz w:val="24"/>
          <w:szCs w:val="24"/>
        </w:rPr>
        <w:t>Journal of Intercultural Studies</w:t>
      </w:r>
      <w:r w:rsidRPr="005540AF">
        <w:rPr>
          <w:rFonts w:ascii="Times New Roman" w:hAnsi="Times New Roman"/>
          <w:bCs/>
          <w:sz w:val="24"/>
          <w:szCs w:val="24"/>
        </w:rPr>
        <w:t xml:space="preserve"> 29 (4): 381-398.</w:t>
      </w:r>
    </w:p>
    <w:p w14:paraId="2C8CBFC2"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Ingold, Tim. 2013. </w:t>
      </w:r>
      <w:r w:rsidRPr="005540AF">
        <w:rPr>
          <w:rFonts w:ascii="Times New Roman" w:hAnsi="Times New Roman"/>
          <w:bCs/>
          <w:i/>
          <w:sz w:val="24"/>
          <w:szCs w:val="24"/>
        </w:rPr>
        <w:t>Making: Anthropology, Archaeology, Art and Architecture</w:t>
      </w:r>
      <w:r w:rsidRPr="005540AF">
        <w:rPr>
          <w:rFonts w:ascii="Times New Roman" w:hAnsi="Times New Roman"/>
          <w:bCs/>
          <w:sz w:val="24"/>
          <w:szCs w:val="24"/>
        </w:rPr>
        <w:t>.  London: Routledge.</w:t>
      </w:r>
    </w:p>
    <w:p w14:paraId="2EA5402E"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Jenkins, Tim. 1999. </w:t>
      </w:r>
      <w:r w:rsidRPr="005540AF">
        <w:rPr>
          <w:rFonts w:ascii="Times New Roman" w:hAnsi="Times New Roman"/>
          <w:bCs/>
          <w:i/>
          <w:sz w:val="24"/>
          <w:szCs w:val="24"/>
        </w:rPr>
        <w:t>Religion in English Everyday Life: An Ethnographic Approach</w:t>
      </w:r>
      <w:r w:rsidRPr="005540AF">
        <w:rPr>
          <w:rFonts w:ascii="Times New Roman" w:hAnsi="Times New Roman"/>
          <w:bCs/>
          <w:sz w:val="24"/>
          <w:szCs w:val="24"/>
        </w:rPr>
        <w:t>. Oxford: Berghahn.</w:t>
      </w:r>
    </w:p>
    <w:p w14:paraId="149C0239" w14:textId="77777777" w:rsidR="005540AF" w:rsidRPr="005540AF" w:rsidRDefault="005540AF" w:rsidP="005540AF">
      <w:pPr>
        <w:spacing w:line="480" w:lineRule="auto"/>
        <w:jc w:val="both"/>
        <w:rPr>
          <w:rFonts w:ascii="Times New Roman" w:hAnsi="Times New Roman"/>
          <w:bCs/>
          <w:sz w:val="24"/>
          <w:szCs w:val="24"/>
          <w:lang w:val="en-GB"/>
        </w:rPr>
      </w:pPr>
      <w:r w:rsidRPr="005540AF">
        <w:rPr>
          <w:rFonts w:ascii="Times New Roman" w:hAnsi="Times New Roman"/>
          <w:bCs/>
          <w:sz w:val="24"/>
          <w:szCs w:val="24"/>
          <w:lang w:val="en-GB"/>
        </w:rPr>
        <w:t xml:space="preserve">Kalra, Virinder, Raminder Kaur and John Hutnyk. 2005. </w:t>
      </w:r>
      <w:r w:rsidRPr="005540AF">
        <w:rPr>
          <w:rFonts w:ascii="Times New Roman" w:hAnsi="Times New Roman"/>
          <w:bCs/>
          <w:i/>
          <w:sz w:val="24"/>
          <w:szCs w:val="24"/>
          <w:lang w:val="en-GB"/>
        </w:rPr>
        <w:t>Diaspora and Hybridity</w:t>
      </w:r>
      <w:r w:rsidRPr="005540AF">
        <w:rPr>
          <w:rFonts w:ascii="Times New Roman" w:hAnsi="Times New Roman"/>
          <w:bCs/>
          <w:sz w:val="24"/>
          <w:szCs w:val="24"/>
          <w:lang w:val="en-GB"/>
        </w:rPr>
        <w:t xml:space="preserve">.  London: Sage. </w:t>
      </w:r>
    </w:p>
    <w:p w14:paraId="400E128F"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Kaur, Tavleen. 2017. “Architecture (Sikhism).” Pp. 27 – 44 in </w:t>
      </w:r>
      <w:r w:rsidRPr="005540AF">
        <w:rPr>
          <w:rFonts w:ascii="Times New Roman" w:hAnsi="Times New Roman"/>
          <w:bCs/>
          <w:i/>
          <w:sz w:val="24"/>
          <w:szCs w:val="24"/>
        </w:rPr>
        <w:t>Sikhism</w:t>
      </w:r>
      <w:r w:rsidRPr="005540AF">
        <w:rPr>
          <w:rFonts w:ascii="Times New Roman" w:hAnsi="Times New Roman"/>
          <w:bCs/>
          <w:sz w:val="24"/>
          <w:szCs w:val="24"/>
        </w:rPr>
        <w:t>, edited by Arvind Pal Singh Mandair.  Dordrecht: Springer.</w:t>
      </w:r>
    </w:p>
    <w:p w14:paraId="76EAC738"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lang w:val="en-GB"/>
        </w:rPr>
        <w:lastRenderedPageBreak/>
        <w:t>Khalsa, Nirinjan. 2017. “Music (Sikh popular and religious).” Pp. 266 – 277 i</w:t>
      </w:r>
      <w:r w:rsidRPr="005540AF">
        <w:rPr>
          <w:rFonts w:ascii="Times New Roman" w:hAnsi="Times New Roman"/>
          <w:bCs/>
          <w:sz w:val="24"/>
          <w:szCs w:val="24"/>
        </w:rPr>
        <w:t xml:space="preserve">n </w:t>
      </w:r>
      <w:r w:rsidRPr="005540AF">
        <w:rPr>
          <w:rFonts w:ascii="Times New Roman" w:hAnsi="Times New Roman"/>
          <w:bCs/>
          <w:i/>
          <w:sz w:val="24"/>
          <w:szCs w:val="24"/>
        </w:rPr>
        <w:t>Sikhism</w:t>
      </w:r>
      <w:r w:rsidRPr="005540AF">
        <w:rPr>
          <w:rFonts w:ascii="Times New Roman" w:hAnsi="Times New Roman"/>
          <w:bCs/>
          <w:sz w:val="24"/>
          <w:szCs w:val="24"/>
        </w:rPr>
        <w:t>, edited by Arvind Pal Singh Mandair.  Dordrecht: Springer.</w:t>
      </w:r>
    </w:p>
    <w:p w14:paraId="27E9B64B"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King, Anna S. 2012. “Krishna's </w:t>
      </w:r>
      <w:r w:rsidRPr="005540AF">
        <w:rPr>
          <w:rFonts w:ascii="Times New Roman" w:hAnsi="Times New Roman"/>
          <w:bCs/>
          <w:i/>
          <w:sz w:val="24"/>
          <w:szCs w:val="24"/>
        </w:rPr>
        <w:t>prasadam</w:t>
      </w:r>
      <w:r w:rsidRPr="005540AF">
        <w:rPr>
          <w:rFonts w:ascii="Times New Roman" w:hAnsi="Times New Roman"/>
          <w:bCs/>
          <w:sz w:val="24"/>
          <w:szCs w:val="24"/>
        </w:rPr>
        <w:t xml:space="preserve">: ‘eating our way back to godhead’.” </w:t>
      </w:r>
      <w:r w:rsidRPr="005540AF">
        <w:rPr>
          <w:rFonts w:ascii="Times New Roman" w:hAnsi="Times New Roman"/>
          <w:bCs/>
          <w:i/>
          <w:sz w:val="24"/>
          <w:szCs w:val="24"/>
        </w:rPr>
        <w:t>Material Religion</w:t>
      </w:r>
      <w:r w:rsidRPr="005540AF">
        <w:rPr>
          <w:rFonts w:ascii="Times New Roman" w:hAnsi="Times New Roman"/>
          <w:bCs/>
          <w:sz w:val="24"/>
          <w:szCs w:val="24"/>
        </w:rPr>
        <w:t xml:space="preserve"> 8 (4): 440-465.</w:t>
      </w:r>
    </w:p>
    <w:p w14:paraId="4C0313F7" w14:textId="7C605461" w:rsid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Lambie-Mumford, Hannah. 2013. “‘Every Town Should Have One’: Emergency Food Banking in the UK.” </w:t>
      </w:r>
      <w:r w:rsidRPr="005540AF">
        <w:rPr>
          <w:rFonts w:ascii="Times New Roman" w:hAnsi="Times New Roman"/>
          <w:bCs/>
          <w:i/>
          <w:sz w:val="24"/>
          <w:szCs w:val="24"/>
        </w:rPr>
        <w:t>Journal of Social Policy</w:t>
      </w:r>
      <w:r w:rsidRPr="005540AF">
        <w:rPr>
          <w:rFonts w:ascii="Times New Roman" w:hAnsi="Times New Roman"/>
          <w:bCs/>
          <w:sz w:val="24"/>
          <w:szCs w:val="24"/>
        </w:rPr>
        <w:t xml:space="preserve"> 42 (1): 73–89.</w:t>
      </w:r>
    </w:p>
    <w:p w14:paraId="7CFE73AC" w14:textId="0C45A6A5" w:rsidR="00EA0FCA" w:rsidRPr="00805D56" w:rsidRDefault="00EA0FCA" w:rsidP="00805D56">
      <w:pPr>
        <w:spacing w:line="480" w:lineRule="auto"/>
        <w:rPr>
          <w:rFonts w:ascii="Times New Roman" w:eastAsia="Times New Roman" w:hAnsi="Times New Roman" w:cs="Times New Roman"/>
          <w:sz w:val="24"/>
          <w:szCs w:val="24"/>
          <w:lang w:val="en-GB" w:eastAsia="en-US"/>
        </w:rPr>
      </w:pPr>
      <w:r>
        <w:rPr>
          <w:rFonts w:ascii="Times New Roman" w:hAnsi="Times New Roman"/>
          <w:bCs/>
          <w:sz w:val="24"/>
          <w:szCs w:val="24"/>
        </w:rPr>
        <w:t>McGuire, Meredith. 2007. “</w:t>
      </w:r>
      <w:r w:rsidRPr="00EA0FCA">
        <w:rPr>
          <w:rFonts w:ascii="Times New Roman" w:eastAsia="Times New Roman" w:hAnsi="Times New Roman" w:cs="Times New Roman"/>
          <w:sz w:val="24"/>
          <w:szCs w:val="24"/>
          <w:lang w:val="en-GB" w:eastAsia="en-US"/>
        </w:rPr>
        <w:t>Embodied Practices: Negotiation and Resistance</w:t>
      </w:r>
      <w:r>
        <w:rPr>
          <w:rFonts w:ascii="Times New Roman" w:eastAsia="Times New Roman" w:hAnsi="Times New Roman" w:cs="Times New Roman"/>
          <w:sz w:val="24"/>
          <w:szCs w:val="24"/>
          <w:lang w:val="en-GB" w:eastAsia="en-US"/>
        </w:rPr>
        <w:t>.” Pp. 187 – 200</w:t>
      </w:r>
      <w:r w:rsidRPr="00EA0FCA">
        <w:rPr>
          <w:rFonts w:ascii="Times New Roman" w:hAnsi="Times New Roman"/>
          <w:bCs/>
          <w:sz w:val="24"/>
          <w:szCs w:val="24"/>
        </w:rPr>
        <w:t xml:space="preserve"> </w:t>
      </w:r>
      <w:r>
        <w:rPr>
          <w:rFonts w:ascii="Times New Roman" w:hAnsi="Times New Roman"/>
          <w:bCs/>
          <w:sz w:val="24"/>
          <w:szCs w:val="24"/>
        </w:rPr>
        <w:t xml:space="preserve">in </w:t>
      </w:r>
      <w:r w:rsidRPr="00E40638">
        <w:rPr>
          <w:rFonts w:ascii="Times New Roman" w:hAnsi="Times New Roman"/>
          <w:bCs/>
          <w:i/>
          <w:sz w:val="24"/>
          <w:szCs w:val="24"/>
        </w:rPr>
        <w:t>Everyday Religion: Observing Modern Religious Lives</w:t>
      </w:r>
      <w:r>
        <w:rPr>
          <w:rFonts w:ascii="Times New Roman" w:hAnsi="Times New Roman"/>
          <w:bCs/>
          <w:sz w:val="24"/>
          <w:szCs w:val="24"/>
        </w:rPr>
        <w:t>, edited by Nancy Ammerman. Oxford: Oxford University Press.</w:t>
      </w:r>
    </w:p>
    <w:p w14:paraId="048AD530" w14:textId="124CCBBD" w:rsidR="008A7D7F" w:rsidRPr="008A7D7F" w:rsidRDefault="008A7D7F" w:rsidP="00805D56">
      <w:pPr>
        <w:spacing w:line="480" w:lineRule="auto"/>
        <w:rPr>
          <w:rFonts w:ascii="Times New Roman" w:hAnsi="Times New Roman"/>
          <w:bCs/>
          <w:sz w:val="24"/>
          <w:szCs w:val="24"/>
        </w:rPr>
      </w:pPr>
      <w:r w:rsidRPr="008A7D7F">
        <w:rPr>
          <w:rFonts w:ascii="Times New Roman" w:hAnsi="Times New Roman"/>
          <w:bCs/>
          <w:sz w:val="24"/>
          <w:szCs w:val="24"/>
        </w:rPr>
        <w:t xml:space="preserve">McLoughlin, Sean, William Gould, Ananya Jahanara Kabir &amp; Emma Tomalin (eds). 2014. </w:t>
      </w:r>
      <w:r w:rsidRPr="008A7D7F">
        <w:rPr>
          <w:rFonts w:ascii="Times New Roman" w:hAnsi="Times New Roman"/>
          <w:bCs/>
          <w:i/>
          <w:sz w:val="24"/>
          <w:szCs w:val="24"/>
        </w:rPr>
        <w:t xml:space="preserve">Writing the city in British Asian diasporas. </w:t>
      </w:r>
      <w:r w:rsidRPr="008A7D7F">
        <w:rPr>
          <w:rFonts w:ascii="Times New Roman" w:hAnsi="Times New Roman"/>
          <w:bCs/>
          <w:sz w:val="24"/>
          <w:szCs w:val="24"/>
        </w:rPr>
        <w:t>London: Routledge.</w:t>
      </w:r>
    </w:p>
    <w:p w14:paraId="5263AE93" w14:textId="03CEA928" w:rsidR="00730E19" w:rsidRPr="00805D56" w:rsidRDefault="00730E19" w:rsidP="00730E19">
      <w:pPr>
        <w:spacing w:line="480" w:lineRule="auto"/>
        <w:jc w:val="both"/>
        <w:rPr>
          <w:rFonts w:ascii="Times New Roman" w:hAnsi="Times New Roman"/>
          <w:bCs/>
          <w:sz w:val="24"/>
          <w:szCs w:val="24"/>
        </w:rPr>
      </w:pPr>
      <w:r w:rsidRPr="00805D56">
        <w:rPr>
          <w:rFonts w:ascii="Times New Roman" w:hAnsi="Times New Roman"/>
          <w:bCs/>
          <w:sz w:val="24"/>
          <w:szCs w:val="24"/>
        </w:rPr>
        <w:t>Murphy, A</w:t>
      </w:r>
      <w:r>
        <w:rPr>
          <w:rFonts w:ascii="Times New Roman" w:hAnsi="Times New Roman"/>
          <w:bCs/>
          <w:sz w:val="24"/>
          <w:szCs w:val="24"/>
        </w:rPr>
        <w:t>nn</w:t>
      </w:r>
      <w:r w:rsidRPr="00805D56">
        <w:rPr>
          <w:rFonts w:ascii="Times New Roman" w:hAnsi="Times New Roman"/>
          <w:bCs/>
          <w:sz w:val="24"/>
          <w:szCs w:val="24"/>
        </w:rPr>
        <w:t xml:space="preserve">. 2004. “Mobilising Seva: Modes of Sikh Diasporic Action.” </w:t>
      </w:r>
      <w:r>
        <w:rPr>
          <w:rFonts w:ascii="Times New Roman" w:hAnsi="Times New Roman"/>
          <w:bCs/>
          <w:sz w:val="24"/>
          <w:szCs w:val="24"/>
        </w:rPr>
        <w:t>Pp. 337 – 372 in</w:t>
      </w:r>
      <w:r w:rsidRPr="00805D56">
        <w:rPr>
          <w:rFonts w:ascii="Times New Roman" w:hAnsi="Times New Roman"/>
          <w:bCs/>
          <w:sz w:val="24"/>
          <w:szCs w:val="24"/>
        </w:rPr>
        <w:t xml:space="preserve"> </w:t>
      </w:r>
      <w:r w:rsidRPr="00805D56">
        <w:rPr>
          <w:rFonts w:ascii="Times New Roman" w:hAnsi="Times New Roman"/>
          <w:bCs/>
          <w:i/>
          <w:sz w:val="24"/>
          <w:szCs w:val="24"/>
        </w:rPr>
        <w:t>South Asians in the Diaspora: Histories and Religious Traditions</w:t>
      </w:r>
      <w:r w:rsidRPr="00805D56">
        <w:rPr>
          <w:rFonts w:ascii="Times New Roman" w:hAnsi="Times New Roman"/>
          <w:bCs/>
          <w:sz w:val="24"/>
          <w:szCs w:val="24"/>
        </w:rPr>
        <w:t>, edited by K. Jacobsen and</w:t>
      </w:r>
      <w:r>
        <w:rPr>
          <w:rFonts w:ascii="Times New Roman" w:hAnsi="Times New Roman"/>
          <w:bCs/>
          <w:sz w:val="24"/>
          <w:szCs w:val="24"/>
        </w:rPr>
        <w:t xml:space="preserve"> </w:t>
      </w:r>
      <w:r w:rsidRPr="00805D56">
        <w:rPr>
          <w:rFonts w:ascii="Times New Roman" w:hAnsi="Times New Roman"/>
          <w:bCs/>
          <w:sz w:val="24"/>
          <w:szCs w:val="24"/>
        </w:rPr>
        <w:t>P. P. Kumar. Leiden: Brill.</w:t>
      </w:r>
    </w:p>
    <w:p w14:paraId="0661A57A" w14:textId="4E270923" w:rsidR="005540AF" w:rsidRDefault="005540AF" w:rsidP="005540AF">
      <w:pPr>
        <w:spacing w:line="480" w:lineRule="auto"/>
        <w:jc w:val="both"/>
        <w:rPr>
          <w:rFonts w:ascii="Times New Roman" w:hAnsi="Times New Roman"/>
          <w:bCs/>
          <w:iCs/>
          <w:sz w:val="24"/>
          <w:szCs w:val="24"/>
        </w:rPr>
      </w:pPr>
      <w:r w:rsidRPr="005540AF">
        <w:rPr>
          <w:rFonts w:ascii="Times New Roman" w:hAnsi="Times New Roman"/>
          <w:bCs/>
          <w:iCs/>
          <w:sz w:val="24"/>
          <w:szCs w:val="24"/>
        </w:rPr>
        <w:t xml:space="preserve">O’Neill, Kevin. 2013. “Beyond broken: affective spaces and the study of American religion.” </w:t>
      </w:r>
      <w:r w:rsidRPr="005540AF">
        <w:rPr>
          <w:rFonts w:ascii="Times New Roman" w:hAnsi="Times New Roman"/>
          <w:bCs/>
          <w:i/>
          <w:iCs/>
          <w:sz w:val="24"/>
          <w:szCs w:val="24"/>
        </w:rPr>
        <w:t>Journal of the American Academy of Religion</w:t>
      </w:r>
      <w:r w:rsidRPr="005540AF">
        <w:rPr>
          <w:rFonts w:ascii="Times New Roman" w:hAnsi="Times New Roman"/>
          <w:bCs/>
          <w:iCs/>
          <w:sz w:val="24"/>
          <w:szCs w:val="24"/>
        </w:rPr>
        <w:t xml:space="preserve"> 81(</w:t>
      </w:r>
      <w:proofErr w:type="gramStart"/>
      <w:r w:rsidRPr="005540AF">
        <w:rPr>
          <w:rFonts w:ascii="Times New Roman" w:hAnsi="Times New Roman"/>
          <w:bCs/>
          <w:iCs/>
          <w:sz w:val="24"/>
          <w:szCs w:val="24"/>
        </w:rPr>
        <w:t>4 )</w:t>
      </w:r>
      <w:proofErr w:type="gramEnd"/>
      <w:r w:rsidRPr="005540AF">
        <w:rPr>
          <w:rFonts w:ascii="Times New Roman" w:hAnsi="Times New Roman"/>
          <w:bCs/>
          <w:iCs/>
          <w:sz w:val="24"/>
          <w:szCs w:val="24"/>
        </w:rPr>
        <w:t>: 1093 – 1116</w:t>
      </w:r>
    </w:p>
    <w:p w14:paraId="4A9655FC" w14:textId="025DFD28" w:rsidR="00C129EB" w:rsidRPr="005540AF" w:rsidRDefault="00C129EB" w:rsidP="005540AF">
      <w:pPr>
        <w:spacing w:line="480" w:lineRule="auto"/>
        <w:jc w:val="both"/>
        <w:rPr>
          <w:rFonts w:ascii="Times New Roman" w:hAnsi="Times New Roman"/>
          <w:bCs/>
          <w:sz w:val="24"/>
          <w:szCs w:val="24"/>
        </w:rPr>
      </w:pPr>
      <w:r w:rsidRPr="00C129EB">
        <w:rPr>
          <w:rFonts w:ascii="Times New Roman" w:hAnsi="Times New Roman"/>
          <w:bCs/>
          <w:sz w:val="24"/>
          <w:szCs w:val="24"/>
        </w:rPr>
        <w:t>Orsi, Robert. 1999. ‘Introduction: Crossing the City Line’</w:t>
      </w:r>
      <w:r w:rsidR="00730E19">
        <w:rPr>
          <w:rFonts w:ascii="Times New Roman" w:hAnsi="Times New Roman"/>
          <w:bCs/>
          <w:sz w:val="24"/>
          <w:szCs w:val="24"/>
        </w:rPr>
        <w:t>. Pp. 1 – 78</w:t>
      </w:r>
      <w:r w:rsidRPr="00C129EB">
        <w:rPr>
          <w:rFonts w:ascii="Times New Roman" w:hAnsi="Times New Roman"/>
          <w:bCs/>
          <w:sz w:val="24"/>
          <w:szCs w:val="24"/>
        </w:rPr>
        <w:t xml:space="preserve"> in </w:t>
      </w:r>
      <w:r w:rsidRPr="00C129EB">
        <w:rPr>
          <w:rFonts w:ascii="Times New Roman" w:hAnsi="Times New Roman"/>
          <w:bCs/>
          <w:i/>
          <w:sz w:val="24"/>
          <w:szCs w:val="24"/>
        </w:rPr>
        <w:t xml:space="preserve">Gods of the City: </w:t>
      </w:r>
      <w:r w:rsidR="00E4104F">
        <w:rPr>
          <w:rFonts w:ascii="Times New Roman" w:hAnsi="Times New Roman"/>
          <w:bCs/>
          <w:i/>
          <w:sz w:val="24"/>
          <w:szCs w:val="24"/>
        </w:rPr>
        <w:t>R</w:t>
      </w:r>
      <w:r w:rsidRPr="00C129EB">
        <w:rPr>
          <w:rFonts w:ascii="Times New Roman" w:hAnsi="Times New Roman"/>
          <w:bCs/>
          <w:i/>
          <w:sz w:val="24"/>
          <w:szCs w:val="24"/>
        </w:rPr>
        <w:t>eligion and the American urban landscape</w:t>
      </w:r>
      <w:r>
        <w:rPr>
          <w:rFonts w:ascii="Times New Roman" w:hAnsi="Times New Roman"/>
          <w:bCs/>
          <w:i/>
          <w:sz w:val="24"/>
          <w:szCs w:val="24"/>
        </w:rPr>
        <w:t xml:space="preserve">, </w:t>
      </w:r>
      <w:r w:rsidRPr="00805D56">
        <w:rPr>
          <w:rFonts w:ascii="Times New Roman" w:hAnsi="Times New Roman"/>
          <w:bCs/>
          <w:sz w:val="24"/>
          <w:szCs w:val="24"/>
        </w:rPr>
        <w:t>edited by Robert Orsi</w:t>
      </w:r>
      <w:r>
        <w:rPr>
          <w:rFonts w:ascii="Times New Roman" w:hAnsi="Times New Roman"/>
          <w:bCs/>
          <w:i/>
          <w:sz w:val="24"/>
          <w:szCs w:val="24"/>
        </w:rPr>
        <w:t>.</w:t>
      </w:r>
      <w:r w:rsidRPr="00C129EB">
        <w:rPr>
          <w:rFonts w:ascii="Times New Roman" w:hAnsi="Times New Roman"/>
          <w:bCs/>
          <w:sz w:val="24"/>
          <w:szCs w:val="24"/>
        </w:rPr>
        <w:t xml:space="preserve"> Bloomington: Indiana University Press. </w:t>
      </w:r>
    </w:p>
    <w:p w14:paraId="455AA690" w14:textId="77777777" w:rsidR="005540AF" w:rsidRPr="005540AF" w:rsidRDefault="005540AF" w:rsidP="005540AF">
      <w:pPr>
        <w:spacing w:line="480" w:lineRule="auto"/>
        <w:jc w:val="both"/>
        <w:rPr>
          <w:rFonts w:ascii="Times New Roman" w:hAnsi="Times New Roman"/>
          <w:bCs/>
          <w:sz w:val="24"/>
          <w:szCs w:val="24"/>
          <w:lang w:val="en-GB"/>
        </w:rPr>
      </w:pPr>
      <w:r w:rsidRPr="005540AF">
        <w:rPr>
          <w:rFonts w:ascii="Times New Roman" w:hAnsi="Times New Roman"/>
          <w:bCs/>
          <w:sz w:val="24"/>
          <w:szCs w:val="24"/>
          <w:lang w:val="en-GB"/>
        </w:rPr>
        <w:t xml:space="preserve">Poole, Elizabeth, Mark Featherstone and Siobhan Holohan. 2010. “Discourses of the War on Terror: Constructions of the Islamic Other in the Wake of 7/7.” </w:t>
      </w:r>
      <w:r w:rsidRPr="005540AF">
        <w:rPr>
          <w:rFonts w:ascii="Times New Roman" w:hAnsi="Times New Roman"/>
          <w:bCs/>
          <w:i/>
          <w:iCs/>
          <w:sz w:val="24"/>
          <w:szCs w:val="24"/>
          <w:lang w:val="en-GB"/>
        </w:rPr>
        <w:t>Journal of Media and Cultural Politics</w:t>
      </w:r>
      <w:r w:rsidRPr="005540AF">
        <w:rPr>
          <w:rFonts w:ascii="Times New Roman" w:hAnsi="Times New Roman"/>
          <w:bCs/>
          <w:sz w:val="24"/>
          <w:szCs w:val="24"/>
          <w:lang w:val="en-GB"/>
        </w:rPr>
        <w:t xml:space="preserve"> 6 (2): 169 – 186.</w:t>
      </w:r>
    </w:p>
    <w:p w14:paraId="41B4BDCD"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lastRenderedPageBreak/>
        <w:t xml:space="preserve">Prochaska, Frank. 2008. </w:t>
      </w:r>
      <w:r w:rsidRPr="005540AF">
        <w:rPr>
          <w:rFonts w:ascii="Times New Roman" w:hAnsi="Times New Roman"/>
          <w:bCs/>
          <w:i/>
          <w:sz w:val="24"/>
          <w:szCs w:val="24"/>
        </w:rPr>
        <w:t xml:space="preserve">Christianity and Social Service in Modern Britain: The Disinherited Spirit. </w:t>
      </w:r>
      <w:r w:rsidRPr="005540AF">
        <w:rPr>
          <w:rFonts w:ascii="Times New Roman" w:hAnsi="Times New Roman"/>
          <w:bCs/>
          <w:sz w:val="24"/>
          <w:szCs w:val="24"/>
        </w:rPr>
        <w:t>Oxford: Oxford University Press.</w:t>
      </w:r>
    </w:p>
    <w:p w14:paraId="4DE232FE" w14:textId="77777777" w:rsidR="005540AF" w:rsidRPr="005540AF" w:rsidRDefault="005540AF" w:rsidP="005540AF">
      <w:pPr>
        <w:spacing w:line="480" w:lineRule="auto"/>
        <w:jc w:val="both"/>
        <w:rPr>
          <w:rFonts w:ascii="Times New Roman" w:hAnsi="Times New Roman"/>
          <w:bCs/>
          <w:sz w:val="24"/>
          <w:szCs w:val="24"/>
          <w:lang w:val="en-GB"/>
        </w:rPr>
      </w:pPr>
      <w:r w:rsidRPr="005540AF">
        <w:rPr>
          <w:rFonts w:ascii="Times New Roman" w:hAnsi="Times New Roman"/>
          <w:bCs/>
          <w:sz w:val="24"/>
          <w:szCs w:val="24"/>
        </w:rPr>
        <w:t xml:space="preserve">Roy, Parama. 2015. “Vegetarianism.”  Pp. 272 – 275 in </w:t>
      </w:r>
      <w:r w:rsidRPr="005540AF">
        <w:rPr>
          <w:rFonts w:ascii="Times New Roman" w:hAnsi="Times New Roman"/>
          <w:bCs/>
          <w:i/>
          <w:sz w:val="24"/>
          <w:szCs w:val="24"/>
          <w:lang w:val="en-GB"/>
        </w:rPr>
        <w:t>Key Concepts in Modern Indian Studies,</w:t>
      </w:r>
      <w:r w:rsidRPr="005540AF">
        <w:rPr>
          <w:rFonts w:ascii="Times New Roman" w:hAnsi="Times New Roman"/>
          <w:bCs/>
          <w:sz w:val="24"/>
          <w:szCs w:val="24"/>
        </w:rPr>
        <w:t xml:space="preserve"> edited by Gita Dharampal-Frick, </w:t>
      </w:r>
      <w:r w:rsidRPr="005540AF">
        <w:rPr>
          <w:rFonts w:ascii="Times New Roman" w:hAnsi="Times New Roman"/>
          <w:bCs/>
          <w:sz w:val="24"/>
          <w:szCs w:val="24"/>
          <w:lang w:val="en-GB"/>
        </w:rPr>
        <w:t>Monika Kirloskar-Steinbach, Rachel Dwyer and Jahnavi Phalke. New York: NYU Press.</w:t>
      </w:r>
    </w:p>
    <w:p w14:paraId="79CB2C16" w14:textId="412D1F0B" w:rsid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Shaefer, Donovan. 2015. </w:t>
      </w:r>
      <w:r w:rsidRPr="005540AF">
        <w:rPr>
          <w:rFonts w:ascii="Times New Roman" w:hAnsi="Times New Roman"/>
          <w:bCs/>
          <w:i/>
          <w:sz w:val="24"/>
          <w:szCs w:val="24"/>
        </w:rPr>
        <w:t>Religious Affects: Animality, Evolution and Power</w:t>
      </w:r>
      <w:r w:rsidRPr="005540AF">
        <w:rPr>
          <w:rFonts w:ascii="Times New Roman" w:hAnsi="Times New Roman"/>
          <w:bCs/>
          <w:sz w:val="24"/>
          <w:szCs w:val="24"/>
        </w:rPr>
        <w:t>. Durham: Duke University Press.</w:t>
      </w:r>
    </w:p>
    <w:p w14:paraId="68316D27" w14:textId="77777777" w:rsidR="00AF2B0F" w:rsidRPr="00AF2B0F" w:rsidRDefault="00AF2B0F" w:rsidP="00AF2B0F">
      <w:pPr>
        <w:spacing w:line="480" w:lineRule="auto"/>
        <w:jc w:val="both"/>
        <w:rPr>
          <w:rFonts w:ascii="Times New Roman" w:hAnsi="Times New Roman"/>
          <w:bCs/>
          <w:sz w:val="24"/>
          <w:szCs w:val="24"/>
        </w:rPr>
      </w:pPr>
      <w:r>
        <w:rPr>
          <w:rFonts w:ascii="Times New Roman" w:hAnsi="Times New Roman"/>
          <w:bCs/>
          <w:sz w:val="24"/>
          <w:szCs w:val="24"/>
        </w:rPr>
        <w:t xml:space="preserve">Shannahan, Chris. 2011. </w:t>
      </w:r>
      <w:r w:rsidRPr="00AF2B0F">
        <w:rPr>
          <w:rFonts w:ascii="Times New Roman" w:hAnsi="Times New Roman"/>
          <w:bCs/>
          <w:sz w:val="24"/>
          <w:szCs w:val="24"/>
        </w:rPr>
        <w:t>Negotiating faith on the Coventry Road: British-Muslim</w:t>
      </w:r>
    </w:p>
    <w:p w14:paraId="7B0CCA8D" w14:textId="6BC2214C" w:rsidR="00AF2B0F" w:rsidRPr="005540AF" w:rsidRDefault="00AF2B0F" w:rsidP="00AF2B0F">
      <w:pPr>
        <w:spacing w:line="480" w:lineRule="auto"/>
        <w:jc w:val="both"/>
        <w:rPr>
          <w:rFonts w:ascii="Times New Roman" w:hAnsi="Times New Roman"/>
          <w:bCs/>
          <w:sz w:val="24"/>
          <w:szCs w:val="24"/>
        </w:rPr>
      </w:pPr>
      <w:r w:rsidRPr="00AF2B0F">
        <w:rPr>
          <w:rFonts w:ascii="Times New Roman" w:hAnsi="Times New Roman"/>
          <w:bCs/>
          <w:sz w:val="24"/>
          <w:szCs w:val="24"/>
        </w:rPr>
        <w:t>youth identities in the ‘‘third space’’</w:t>
      </w:r>
      <w:r>
        <w:rPr>
          <w:rFonts w:ascii="Times New Roman" w:hAnsi="Times New Roman"/>
          <w:bCs/>
          <w:sz w:val="24"/>
          <w:szCs w:val="24"/>
        </w:rPr>
        <w:t>.</w:t>
      </w:r>
      <w:r w:rsidRPr="00AF2B0F">
        <w:rPr>
          <w:rFonts w:ascii="Times New Roman" w:hAnsi="Times New Roman"/>
          <w:bCs/>
          <w:sz w:val="24"/>
          <w:szCs w:val="24"/>
        </w:rPr>
        <w:t xml:space="preserve"> </w:t>
      </w:r>
      <w:r w:rsidRPr="00BE1EFD">
        <w:rPr>
          <w:rFonts w:ascii="Times New Roman" w:hAnsi="Times New Roman"/>
          <w:bCs/>
          <w:i/>
          <w:sz w:val="24"/>
          <w:szCs w:val="24"/>
        </w:rPr>
        <w:t>Culture and Religion</w:t>
      </w:r>
      <w:r w:rsidRPr="00AF2B0F">
        <w:rPr>
          <w:rFonts w:ascii="Times New Roman" w:hAnsi="Times New Roman"/>
          <w:bCs/>
          <w:sz w:val="24"/>
          <w:szCs w:val="24"/>
        </w:rPr>
        <w:t>, 12</w:t>
      </w:r>
      <w:r>
        <w:rPr>
          <w:rFonts w:ascii="Times New Roman" w:hAnsi="Times New Roman"/>
          <w:bCs/>
          <w:sz w:val="24"/>
          <w:szCs w:val="24"/>
        </w:rPr>
        <w:t xml:space="preserve"> (</w:t>
      </w:r>
      <w:r w:rsidRPr="00AF2B0F">
        <w:rPr>
          <w:rFonts w:ascii="Times New Roman" w:hAnsi="Times New Roman"/>
          <w:bCs/>
          <w:sz w:val="24"/>
          <w:szCs w:val="24"/>
        </w:rPr>
        <w:t>3</w:t>
      </w:r>
      <w:r>
        <w:rPr>
          <w:rFonts w:ascii="Times New Roman" w:hAnsi="Times New Roman"/>
          <w:bCs/>
          <w:sz w:val="24"/>
          <w:szCs w:val="24"/>
        </w:rPr>
        <w:t>):</w:t>
      </w:r>
      <w:r w:rsidRPr="00AF2B0F">
        <w:rPr>
          <w:rFonts w:ascii="Times New Roman" w:hAnsi="Times New Roman"/>
          <w:bCs/>
          <w:sz w:val="24"/>
          <w:szCs w:val="24"/>
        </w:rPr>
        <w:t xml:space="preserve"> 237-257</w:t>
      </w:r>
    </w:p>
    <w:p w14:paraId="026744D4" w14:textId="185775F3" w:rsid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Smith, Greg. 2004. “Faith in community and communities of faith? Government rhetoric and religious identity in urban Britain.” </w:t>
      </w:r>
      <w:r w:rsidRPr="005540AF">
        <w:rPr>
          <w:rFonts w:ascii="Times New Roman" w:hAnsi="Times New Roman"/>
          <w:bCs/>
          <w:i/>
          <w:sz w:val="24"/>
          <w:szCs w:val="24"/>
        </w:rPr>
        <w:t>Journal of Contemporary Religion</w:t>
      </w:r>
      <w:r w:rsidRPr="005540AF">
        <w:rPr>
          <w:rFonts w:ascii="Times New Roman" w:hAnsi="Times New Roman"/>
          <w:bCs/>
          <w:sz w:val="24"/>
          <w:szCs w:val="24"/>
        </w:rPr>
        <w:t>, 19 (2): 185–204.</w:t>
      </w:r>
    </w:p>
    <w:p w14:paraId="6E549A68" w14:textId="4A75F1AE" w:rsidR="00494740" w:rsidRPr="0078274B" w:rsidRDefault="00494740" w:rsidP="0078274B">
      <w:pPr>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Summers-Effler, </w:t>
      </w:r>
      <w:r w:rsidR="0078274B">
        <w:rPr>
          <w:rFonts w:ascii="Times New Roman" w:eastAsia="Times New Roman" w:hAnsi="Times New Roman" w:cs="Times New Roman"/>
          <w:bCs/>
          <w:sz w:val="24"/>
          <w:szCs w:val="24"/>
        </w:rPr>
        <w:t xml:space="preserve">Erika, Justin </w:t>
      </w:r>
      <w:r w:rsidR="00FB3CA0">
        <w:rPr>
          <w:rFonts w:ascii="Times New Roman" w:eastAsia="Times New Roman" w:hAnsi="Times New Roman" w:cs="Times New Roman"/>
          <w:bCs/>
          <w:sz w:val="24"/>
          <w:szCs w:val="24"/>
        </w:rPr>
        <w:t>V</w:t>
      </w:r>
      <w:r>
        <w:rPr>
          <w:rFonts w:ascii="Times New Roman" w:eastAsia="Times New Roman" w:hAnsi="Times New Roman" w:cs="Times New Roman"/>
          <w:bCs/>
          <w:sz w:val="24"/>
          <w:szCs w:val="24"/>
        </w:rPr>
        <w:t>an Ne</w:t>
      </w:r>
      <w:r w:rsidR="00FB3CA0">
        <w:rPr>
          <w:rFonts w:ascii="Times New Roman" w:eastAsia="Times New Roman" w:hAnsi="Times New Roman" w:cs="Times New Roman"/>
          <w:bCs/>
          <w:sz w:val="24"/>
          <w:szCs w:val="24"/>
        </w:rPr>
        <w:t>ss</w:t>
      </w:r>
      <w:r>
        <w:rPr>
          <w:rFonts w:ascii="Times New Roman" w:eastAsia="Times New Roman" w:hAnsi="Times New Roman" w:cs="Times New Roman"/>
          <w:bCs/>
          <w:sz w:val="24"/>
          <w:szCs w:val="24"/>
        </w:rPr>
        <w:t xml:space="preserve"> and </w:t>
      </w:r>
      <w:r w:rsidR="0078274B">
        <w:rPr>
          <w:rFonts w:ascii="Times New Roman" w:eastAsia="Times New Roman" w:hAnsi="Times New Roman" w:cs="Times New Roman"/>
          <w:bCs/>
          <w:sz w:val="24"/>
          <w:szCs w:val="24"/>
        </w:rPr>
        <w:t xml:space="preserve">Christopher </w:t>
      </w:r>
      <w:r>
        <w:rPr>
          <w:rFonts w:ascii="Times New Roman" w:eastAsia="Times New Roman" w:hAnsi="Times New Roman" w:cs="Times New Roman"/>
          <w:bCs/>
          <w:sz w:val="24"/>
          <w:szCs w:val="24"/>
        </w:rPr>
        <w:t>Hausmann</w:t>
      </w:r>
      <w:r w:rsidR="0078274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2015</w:t>
      </w:r>
      <w:r w:rsidR="0078274B">
        <w:rPr>
          <w:rFonts w:ascii="Times New Roman" w:eastAsia="Times New Roman" w:hAnsi="Times New Roman" w:cs="Times New Roman"/>
          <w:bCs/>
          <w:sz w:val="24"/>
          <w:szCs w:val="24"/>
        </w:rPr>
        <w:t>. “</w:t>
      </w:r>
      <w:r w:rsidR="0078274B" w:rsidRPr="0078274B">
        <w:rPr>
          <w:rFonts w:ascii="Times New Roman" w:eastAsia="Times New Roman" w:hAnsi="Times New Roman" w:cs="Times New Roman"/>
          <w:bCs/>
          <w:sz w:val="24"/>
          <w:szCs w:val="24"/>
        </w:rPr>
        <w:t>Peeking in the Black</w:t>
      </w:r>
      <w:r w:rsidR="0078274B">
        <w:rPr>
          <w:rFonts w:ascii="Times New Roman" w:eastAsia="Times New Roman" w:hAnsi="Times New Roman" w:cs="Times New Roman"/>
          <w:bCs/>
          <w:sz w:val="24"/>
          <w:szCs w:val="24"/>
        </w:rPr>
        <w:t xml:space="preserve"> </w:t>
      </w:r>
      <w:r w:rsidR="0078274B" w:rsidRPr="0078274B">
        <w:rPr>
          <w:rFonts w:ascii="Times New Roman" w:eastAsia="Times New Roman" w:hAnsi="Times New Roman" w:cs="Times New Roman"/>
          <w:bCs/>
          <w:sz w:val="24"/>
          <w:szCs w:val="24"/>
        </w:rPr>
        <w:t>Box: Studying,</w:t>
      </w:r>
      <w:r w:rsidR="0078274B">
        <w:rPr>
          <w:rFonts w:ascii="Times New Roman" w:eastAsia="Times New Roman" w:hAnsi="Times New Roman" w:cs="Times New Roman"/>
          <w:bCs/>
          <w:sz w:val="24"/>
          <w:szCs w:val="24"/>
        </w:rPr>
        <w:t xml:space="preserve"> </w:t>
      </w:r>
      <w:r w:rsidR="0078274B" w:rsidRPr="0078274B">
        <w:rPr>
          <w:rFonts w:ascii="Times New Roman" w:eastAsia="Times New Roman" w:hAnsi="Times New Roman" w:cs="Times New Roman"/>
          <w:bCs/>
          <w:sz w:val="24"/>
          <w:szCs w:val="24"/>
        </w:rPr>
        <w:t>Theorizing, and</w:t>
      </w:r>
      <w:r w:rsidR="0078274B">
        <w:rPr>
          <w:rFonts w:ascii="Times New Roman" w:eastAsia="Times New Roman" w:hAnsi="Times New Roman" w:cs="Times New Roman"/>
          <w:bCs/>
          <w:sz w:val="24"/>
          <w:szCs w:val="24"/>
        </w:rPr>
        <w:t xml:space="preserve"> </w:t>
      </w:r>
      <w:r w:rsidR="0078274B" w:rsidRPr="0078274B">
        <w:rPr>
          <w:rFonts w:ascii="Times New Roman" w:eastAsia="Times New Roman" w:hAnsi="Times New Roman" w:cs="Times New Roman"/>
          <w:bCs/>
          <w:sz w:val="24"/>
          <w:szCs w:val="24"/>
        </w:rPr>
        <w:t>Representing the</w:t>
      </w:r>
      <w:r w:rsidR="0078274B">
        <w:rPr>
          <w:rFonts w:ascii="Times New Roman" w:eastAsia="Times New Roman" w:hAnsi="Times New Roman" w:cs="Times New Roman"/>
          <w:bCs/>
          <w:sz w:val="24"/>
          <w:szCs w:val="24"/>
        </w:rPr>
        <w:t xml:space="preserve"> </w:t>
      </w:r>
      <w:r w:rsidR="0078274B" w:rsidRPr="0078274B">
        <w:rPr>
          <w:rFonts w:ascii="Times New Roman" w:eastAsia="Times New Roman" w:hAnsi="Times New Roman" w:cs="Times New Roman"/>
          <w:bCs/>
          <w:sz w:val="24"/>
          <w:szCs w:val="24"/>
        </w:rPr>
        <w:t>Micro-Foundations</w:t>
      </w:r>
      <w:r w:rsidR="0078274B">
        <w:rPr>
          <w:rFonts w:ascii="Times New Roman" w:eastAsia="Times New Roman" w:hAnsi="Times New Roman" w:cs="Times New Roman"/>
          <w:bCs/>
          <w:sz w:val="24"/>
          <w:szCs w:val="24"/>
        </w:rPr>
        <w:t xml:space="preserve"> </w:t>
      </w:r>
      <w:r w:rsidR="0078274B" w:rsidRPr="0078274B">
        <w:rPr>
          <w:rFonts w:ascii="Times New Roman" w:eastAsia="Times New Roman" w:hAnsi="Times New Roman" w:cs="Times New Roman"/>
          <w:bCs/>
          <w:sz w:val="24"/>
          <w:szCs w:val="24"/>
        </w:rPr>
        <w:t>of Day-to-Day</w:t>
      </w:r>
      <w:r w:rsidR="0078274B">
        <w:rPr>
          <w:rFonts w:ascii="Times New Roman" w:eastAsia="Times New Roman" w:hAnsi="Times New Roman" w:cs="Times New Roman"/>
          <w:bCs/>
          <w:sz w:val="24"/>
          <w:szCs w:val="24"/>
        </w:rPr>
        <w:t xml:space="preserve"> </w:t>
      </w:r>
      <w:r w:rsidR="0078274B" w:rsidRPr="0078274B">
        <w:rPr>
          <w:rFonts w:ascii="Times New Roman" w:eastAsia="Times New Roman" w:hAnsi="Times New Roman" w:cs="Times New Roman"/>
          <w:bCs/>
          <w:sz w:val="24"/>
          <w:szCs w:val="24"/>
        </w:rPr>
        <w:t>Interactions</w:t>
      </w:r>
      <w:r w:rsidR="0078274B">
        <w:rPr>
          <w:rFonts w:ascii="Times New Roman" w:eastAsia="Times New Roman" w:hAnsi="Times New Roman" w:cs="Times New Roman"/>
          <w:bCs/>
          <w:sz w:val="24"/>
          <w:szCs w:val="24"/>
        </w:rPr>
        <w:t xml:space="preserve">.” </w:t>
      </w:r>
      <w:r w:rsidR="0078274B" w:rsidRPr="0078274B">
        <w:rPr>
          <w:rFonts w:ascii="Times New Roman" w:eastAsia="Times New Roman" w:hAnsi="Times New Roman" w:cs="Times New Roman"/>
          <w:bCs/>
          <w:i/>
          <w:sz w:val="24"/>
          <w:szCs w:val="24"/>
        </w:rPr>
        <w:t>Journal of Contemporary Ethnography</w:t>
      </w:r>
      <w:r w:rsidR="0078274B">
        <w:rPr>
          <w:rFonts w:ascii="Times New Roman" w:eastAsia="Times New Roman" w:hAnsi="Times New Roman" w:cs="Times New Roman"/>
          <w:bCs/>
          <w:sz w:val="24"/>
          <w:szCs w:val="24"/>
        </w:rPr>
        <w:t>,</w:t>
      </w:r>
      <w:r w:rsidR="0078274B" w:rsidRPr="0078274B">
        <w:rPr>
          <w:rFonts w:ascii="Times New Roman" w:eastAsia="Times New Roman" w:hAnsi="Times New Roman" w:cs="Times New Roman"/>
          <w:bCs/>
          <w:sz w:val="24"/>
          <w:szCs w:val="24"/>
        </w:rPr>
        <w:t xml:space="preserve"> 44</w:t>
      </w:r>
      <w:r w:rsidR="0078274B">
        <w:rPr>
          <w:rFonts w:ascii="Times New Roman" w:eastAsia="Times New Roman" w:hAnsi="Times New Roman" w:cs="Times New Roman"/>
          <w:bCs/>
          <w:sz w:val="24"/>
          <w:szCs w:val="24"/>
        </w:rPr>
        <w:t xml:space="preserve"> </w:t>
      </w:r>
      <w:r w:rsidR="0078274B" w:rsidRPr="0078274B">
        <w:rPr>
          <w:rFonts w:ascii="Times New Roman" w:eastAsia="Times New Roman" w:hAnsi="Times New Roman" w:cs="Times New Roman"/>
          <w:bCs/>
          <w:sz w:val="24"/>
          <w:szCs w:val="24"/>
        </w:rPr>
        <w:t>(4)</w:t>
      </w:r>
      <w:r w:rsidR="0078274B">
        <w:rPr>
          <w:rFonts w:ascii="Times New Roman" w:eastAsia="Times New Roman" w:hAnsi="Times New Roman" w:cs="Times New Roman"/>
          <w:bCs/>
          <w:sz w:val="24"/>
          <w:szCs w:val="24"/>
        </w:rPr>
        <w:t>:</w:t>
      </w:r>
      <w:r w:rsidR="0078274B" w:rsidRPr="0078274B">
        <w:rPr>
          <w:rFonts w:ascii="Times New Roman" w:eastAsia="Times New Roman" w:hAnsi="Times New Roman" w:cs="Times New Roman"/>
          <w:bCs/>
          <w:sz w:val="24"/>
          <w:szCs w:val="24"/>
        </w:rPr>
        <w:t xml:space="preserve"> 450–479</w:t>
      </w:r>
      <w:r w:rsidR="0078274B">
        <w:rPr>
          <w:rFonts w:ascii="Times New Roman" w:eastAsia="Times New Roman" w:hAnsi="Times New Roman" w:cs="Times New Roman"/>
          <w:bCs/>
          <w:sz w:val="24"/>
          <w:szCs w:val="24"/>
        </w:rPr>
        <w:t>.</w:t>
      </w:r>
    </w:p>
    <w:p w14:paraId="4EC81DCE" w14:textId="4752B60C"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Taylor, Jennifer. 2002. “After Secularism: Inner City Governance and the New Religious Discourse: A Case Study.” PhD dissertation, School of Oriental and African Studies, University of London, London.</w:t>
      </w:r>
    </w:p>
    <w:p w14:paraId="6E2C48CB"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iCs/>
          <w:sz w:val="24"/>
          <w:szCs w:val="24"/>
          <w:lang w:val="en-GB"/>
        </w:rPr>
        <w:t xml:space="preserve">Townsend, Charles M. 2011. “Gurbani Kirtan and the Performance of Sikh Identity in the Southern California Diaspora.” Pp. 208 – 226 in </w:t>
      </w:r>
      <w:r w:rsidRPr="005540AF">
        <w:rPr>
          <w:rFonts w:ascii="Times New Roman" w:hAnsi="Times New Roman"/>
          <w:bCs/>
          <w:i/>
          <w:sz w:val="24"/>
          <w:szCs w:val="24"/>
        </w:rPr>
        <w:t>Sikhism in Global Context,</w:t>
      </w:r>
      <w:r w:rsidRPr="005540AF">
        <w:rPr>
          <w:rFonts w:ascii="Times New Roman" w:hAnsi="Times New Roman"/>
          <w:bCs/>
          <w:sz w:val="24"/>
          <w:szCs w:val="24"/>
        </w:rPr>
        <w:t xml:space="preserve"> edited by Pashaura Singh. Oxford: Oxford University Press.</w:t>
      </w:r>
    </w:p>
    <w:p w14:paraId="33F1863D"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Vasquez, Manuel. 2010.  </w:t>
      </w:r>
      <w:r w:rsidRPr="005540AF">
        <w:rPr>
          <w:rFonts w:ascii="Times New Roman" w:hAnsi="Times New Roman"/>
          <w:bCs/>
          <w:i/>
          <w:sz w:val="24"/>
          <w:szCs w:val="24"/>
        </w:rPr>
        <w:t>More than Belief: A Materialist Theory of Religion</w:t>
      </w:r>
      <w:r w:rsidRPr="005540AF">
        <w:rPr>
          <w:rFonts w:ascii="Times New Roman" w:hAnsi="Times New Roman"/>
          <w:bCs/>
          <w:sz w:val="24"/>
          <w:szCs w:val="24"/>
        </w:rPr>
        <w:t>.  Oxford: Oxford University Press.</w:t>
      </w:r>
    </w:p>
    <w:p w14:paraId="53B79A9D"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lastRenderedPageBreak/>
        <w:t xml:space="preserve">Werbner, Pnina. 2003. </w:t>
      </w:r>
      <w:r w:rsidRPr="005540AF">
        <w:rPr>
          <w:rFonts w:ascii="Times New Roman" w:hAnsi="Times New Roman"/>
          <w:bCs/>
          <w:i/>
          <w:sz w:val="24"/>
          <w:szCs w:val="24"/>
        </w:rPr>
        <w:t xml:space="preserve">Pilgrims of Love: </w:t>
      </w:r>
      <w:proofErr w:type="gramStart"/>
      <w:r w:rsidRPr="005540AF">
        <w:rPr>
          <w:rFonts w:ascii="Times New Roman" w:hAnsi="Times New Roman"/>
          <w:bCs/>
          <w:i/>
          <w:sz w:val="24"/>
          <w:szCs w:val="24"/>
        </w:rPr>
        <w:t>the</w:t>
      </w:r>
      <w:proofErr w:type="gramEnd"/>
      <w:r w:rsidRPr="005540AF">
        <w:rPr>
          <w:rFonts w:ascii="Times New Roman" w:hAnsi="Times New Roman"/>
          <w:bCs/>
          <w:i/>
          <w:sz w:val="24"/>
          <w:szCs w:val="24"/>
        </w:rPr>
        <w:t xml:space="preserve"> Anthropology of a Global Sufi Cult.</w:t>
      </w:r>
      <w:r w:rsidRPr="005540AF">
        <w:rPr>
          <w:rFonts w:ascii="Times New Roman" w:hAnsi="Times New Roman"/>
          <w:bCs/>
          <w:sz w:val="24"/>
          <w:szCs w:val="24"/>
        </w:rPr>
        <w:t xml:space="preserve"> London: Hurst and Co.</w:t>
      </w:r>
    </w:p>
    <w:p w14:paraId="45B36BAD" w14:textId="77777777" w:rsidR="005540AF" w:rsidRPr="005540AF" w:rsidRDefault="005540AF" w:rsidP="005540AF">
      <w:pPr>
        <w:spacing w:line="480" w:lineRule="auto"/>
        <w:jc w:val="both"/>
        <w:rPr>
          <w:rFonts w:ascii="Times New Roman" w:hAnsi="Times New Roman"/>
          <w:bCs/>
          <w:sz w:val="24"/>
          <w:szCs w:val="24"/>
        </w:rPr>
      </w:pPr>
      <w:r w:rsidRPr="005540AF">
        <w:rPr>
          <w:rFonts w:ascii="Times New Roman" w:hAnsi="Times New Roman"/>
          <w:bCs/>
          <w:sz w:val="24"/>
          <w:szCs w:val="24"/>
        </w:rPr>
        <w:t xml:space="preserve">Werbner, Pnina. 2002. </w:t>
      </w:r>
      <w:r w:rsidRPr="005540AF">
        <w:rPr>
          <w:rFonts w:ascii="Times New Roman" w:hAnsi="Times New Roman"/>
          <w:bCs/>
          <w:i/>
          <w:sz w:val="24"/>
          <w:szCs w:val="24"/>
        </w:rPr>
        <w:t>Imagined Diasporas Among Manchester Muslims</w:t>
      </w:r>
      <w:r w:rsidRPr="005540AF">
        <w:rPr>
          <w:rFonts w:ascii="Times New Roman" w:hAnsi="Times New Roman"/>
          <w:bCs/>
          <w:sz w:val="24"/>
          <w:szCs w:val="24"/>
        </w:rPr>
        <w:t>. Oxford: James Currey.</w:t>
      </w:r>
    </w:p>
    <w:p w14:paraId="075299A1" w14:textId="06DC5D21" w:rsidR="00015AA9" w:rsidRPr="009450C0" w:rsidRDefault="00015AA9" w:rsidP="009450C0">
      <w:pPr>
        <w:spacing w:line="480" w:lineRule="auto"/>
        <w:jc w:val="both"/>
        <w:rPr>
          <w:rFonts w:ascii="Times New Roman" w:hAnsi="Times New Roman"/>
          <w:sz w:val="24"/>
          <w:szCs w:val="24"/>
        </w:rPr>
      </w:pPr>
    </w:p>
    <w:sectPr w:rsidR="00015AA9" w:rsidRPr="009450C0" w:rsidSect="00F41C4E">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4A17" w14:textId="77777777" w:rsidR="00911798" w:rsidRDefault="00911798" w:rsidP="004651C0">
      <w:pPr>
        <w:spacing w:after="0" w:line="240" w:lineRule="auto"/>
      </w:pPr>
      <w:r>
        <w:separator/>
      </w:r>
    </w:p>
  </w:endnote>
  <w:endnote w:type="continuationSeparator" w:id="0">
    <w:p w14:paraId="40EC9502" w14:textId="77777777" w:rsidR="00911798" w:rsidRDefault="00911798" w:rsidP="0046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C521" w14:textId="77777777" w:rsidR="00494740" w:rsidRDefault="00494740" w:rsidP="006F3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EF109" w14:textId="77777777" w:rsidR="00494740" w:rsidRDefault="00494740" w:rsidP="00945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2301" w14:textId="77777777" w:rsidR="00494740" w:rsidRDefault="00494740" w:rsidP="006F3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B291BF" w14:textId="77777777" w:rsidR="00494740" w:rsidRDefault="00494740" w:rsidP="009450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0196" w14:textId="77777777" w:rsidR="00911798" w:rsidRDefault="00911798" w:rsidP="004651C0">
      <w:pPr>
        <w:spacing w:after="0" w:line="240" w:lineRule="auto"/>
      </w:pPr>
      <w:r>
        <w:separator/>
      </w:r>
    </w:p>
  </w:footnote>
  <w:footnote w:type="continuationSeparator" w:id="0">
    <w:p w14:paraId="5388273F" w14:textId="77777777" w:rsidR="00911798" w:rsidRDefault="00911798" w:rsidP="004651C0">
      <w:pPr>
        <w:spacing w:after="0" w:line="240" w:lineRule="auto"/>
      </w:pPr>
      <w:r>
        <w:continuationSeparator/>
      </w:r>
    </w:p>
  </w:footnote>
  <w:footnote w:id="1">
    <w:p w14:paraId="15D50EEE" w14:textId="12CBD948" w:rsidR="00494740" w:rsidRPr="00D700B8" w:rsidRDefault="00494740" w:rsidP="00D700B8">
      <w:pPr>
        <w:pStyle w:val="FootnoteText"/>
        <w:spacing w:line="480" w:lineRule="auto"/>
        <w:rPr>
          <w:rFonts w:ascii="Times New Roman" w:hAnsi="Times New Roman"/>
        </w:rPr>
      </w:pPr>
      <w:r w:rsidRPr="00D700B8">
        <w:rPr>
          <w:rStyle w:val="FootnoteReference"/>
          <w:rFonts w:ascii="Times New Roman" w:hAnsi="Times New Roman"/>
        </w:rPr>
        <w:footnoteRef/>
      </w:r>
      <w:r w:rsidRPr="00D700B8">
        <w:rPr>
          <w:rFonts w:ascii="Times New Roman" w:hAnsi="Times New Roman"/>
        </w:rPr>
        <w:t xml:space="preserve"> The citation for this quotation, from a news story, is withheld to preserve the anonymity of the organization. </w:t>
      </w:r>
    </w:p>
  </w:footnote>
  <w:footnote w:id="2">
    <w:p w14:paraId="77513DAA" w14:textId="777FE4BF" w:rsidR="00CA2B65" w:rsidRPr="00CA2B65" w:rsidRDefault="00CA2B65" w:rsidP="00805D56">
      <w:pPr>
        <w:pStyle w:val="FootnoteText"/>
        <w:spacing w:line="480" w:lineRule="auto"/>
      </w:pPr>
      <w:r>
        <w:rPr>
          <w:rStyle w:val="FootnoteReference"/>
        </w:rPr>
        <w:footnoteRef/>
      </w:r>
      <w:r>
        <w:t xml:space="preserve"> </w:t>
      </w:r>
      <w:r w:rsidRPr="00805D56">
        <w:rPr>
          <w:rFonts w:ascii="Times New Roman" w:hAnsi="Times New Roman" w:cs="Times New Roman"/>
        </w:rPr>
        <w:t xml:space="preserve">The discursive polarity is reminiscent of a distinction established by </w:t>
      </w:r>
      <w:r w:rsidR="006C2800">
        <w:rPr>
          <w:rFonts w:ascii="Times New Roman" w:hAnsi="Times New Roman" w:cs="Times New Roman"/>
        </w:rPr>
        <w:t xml:space="preserve">John </w:t>
      </w:r>
      <w:r w:rsidRPr="00805D56">
        <w:rPr>
          <w:rFonts w:ascii="Times New Roman" w:hAnsi="Times New Roman" w:cs="Times New Roman"/>
        </w:rPr>
        <w:t>Dewey (1934).  Dewey makes the distinction between the religions and the religious (faith), with the latter pitched as a universalist quality of experience</w:t>
      </w:r>
      <w:r w:rsidR="006C2800" w:rsidRPr="00805D56">
        <w:rPr>
          <w:rFonts w:ascii="Times New Roman" w:hAnsi="Times New Roman" w:cs="Times New Roman"/>
        </w:rPr>
        <w:t xml:space="preserve"> detached from notions of the supernatural.  There are resonances with the religion-faith dynamic articulated here, although any genealogical connection is beyond the scope of this paper.</w:t>
      </w:r>
      <w:r w:rsidR="006C2800">
        <w:t xml:space="preserve">  </w:t>
      </w:r>
    </w:p>
  </w:footnote>
  <w:footnote w:id="3">
    <w:p w14:paraId="0C74E9A0" w14:textId="29D7357E" w:rsidR="00526BB1" w:rsidRPr="00805D56" w:rsidRDefault="00526BB1" w:rsidP="00805D56">
      <w:pPr>
        <w:pStyle w:val="FootnoteText"/>
        <w:spacing w:line="480" w:lineRule="auto"/>
        <w:rPr>
          <w:rFonts w:ascii="Times New Roman" w:hAnsi="Times New Roman" w:cs="Times New Roman"/>
        </w:rPr>
      </w:pPr>
      <w:r w:rsidRPr="00805D56">
        <w:rPr>
          <w:rStyle w:val="FootnoteReference"/>
          <w:rFonts w:ascii="Times New Roman" w:hAnsi="Times New Roman" w:cs="Times New Roman"/>
        </w:rPr>
        <w:footnoteRef/>
      </w:r>
      <w:r w:rsidRPr="00805D56">
        <w:rPr>
          <w:rFonts w:ascii="Times New Roman" w:hAnsi="Times New Roman" w:cs="Times New Roman"/>
        </w:rPr>
        <w:t xml:space="preserve"> These trajectories do in fact include discursive interventions</w:t>
      </w:r>
      <w:r w:rsidR="009B6D47">
        <w:rPr>
          <w:rFonts w:ascii="Times New Roman" w:hAnsi="Times New Roman" w:cs="Times New Roman"/>
        </w:rPr>
        <w:t xml:space="preserve"> which seek to challenge these pathologies</w:t>
      </w:r>
      <w:r w:rsidR="00463170">
        <w:rPr>
          <w:rFonts w:ascii="Times New Roman" w:hAnsi="Times New Roman" w:cs="Times New Roman"/>
        </w:rPr>
        <w:t>. For an examination of this dimension of minority religious social action, see ******</w:t>
      </w:r>
    </w:p>
  </w:footnote>
  <w:footnote w:id="4">
    <w:p w14:paraId="18B8C137" w14:textId="17D7EB77" w:rsidR="00494740" w:rsidRPr="00805D56" w:rsidRDefault="00494740" w:rsidP="00805D56">
      <w:pPr>
        <w:pStyle w:val="FootnoteText"/>
        <w:spacing w:line="480" w:lineRule="auto"/>
        <w:rPr>
          <w:rFonts w:ascii="Times New Roman" w:hAnsi="Times New Roman" w:cs="Times New Roman"/>
          <w:lang w:val="en-GB"/>
        </w:rPr>
      </w:pPr>
      <w:r w:rsidRPr="00805D56">
        <w:rPr>
          <w:rStyle w:val="FootnoteReference"/>
          <w:rFonts w:ascii="Times New Roman" w:hAnsi="Times New Roman" w:cs="Times New Roman"/>
        </w:rPr>
        <w:footnoteRef/>
      </w:r>
      <w:r w:rsidRPr="00805D56">
        <w:rPr>
          <w:rFonts w:ascii="Times New Roman" w:hAnsi="Times New Roman" w:cs="Times New Roman"/>
        </w:rPr>
        <w:t xml:space="preserve"> </w:t>
      </w:r>
      <w:r w:rsidRPr="00805D56">
        <w:rPr>
          <w:rFonts w:ascii="Times New Roman" w:hAnsi="Times New Roman" w:cs="Times New Roman"/>
          <w:lang w:val="en-GB"/>
        </w:rPr>
        <w:t>For an interesting compara</w:t>
      </w:r>
      <w:r w:rsidR="00337B4A">
        <w:rPr>
          <w:rFonts w:ascii="Times New Roman" w:hAnsi="Times New Roman" w:cs="Times New Roman"/>
          <w:lang w:val="en-GB"/>
        </w:rPr>
        <w:t>ble</w:t>
      </w:r>
      <w:r w:rsidRPr="00805D56">
        <w:rPr>
          <w:rFonts w:ascii="Times New Roman" w:hAnsi="Times New Roman" w:cs="Times New Roman"/>
          <w:lang w:val="en-GB"/>
        </w:rPr>
        <w:t xml:space="preserve"> critique of interaction, which then argues for transaction as an alternative, fluid conceptualisation of social process, see Emirbayer 1997. </w:t>
      </w:r>
    </w:p>
  </w:footnote>
  <w:footnote w:id="5">
    <w:p w14:paraId="2C38D1FC" w14:textId="0055748A" w:rsidR="00494740" w:rsidRPr="00D700B8" w:rsidRDefault="00494740" w:rsidP="00D700B8">
      <w:pPr>
        <w:pStyle w:val="FootnoteText"/>
        <w:spacing w:line="480" w:lineRule="auto"/>
        <w:rPr>
          <w:rFonts w:ascii="Times New Roman" w:hAnsi="Times New Roman" w:cs="Times New Roman"/>
        </w:rPr>
      </w:pPr>
      <w:r w:rsidRPr="00D700B8">
        <w:rPr>
          <w:rStyle w:val="FootnoteReference"/>
          <w:rFonts w:ascii="Times New Roman" w:hAnsi="Times New Roman" w:cs="Times New Roman"/>
        </w:rPr>
        <w:footnoteRef/>
      </w:r>
      <w:r w:rsidRPr="00D700B8">
        <w:rPr>
          <w:rFonts w:ascii="Times New Roman" w:hAnsi="Times New Roman" w:cs="Times New Roman"/>
        </w:rPr>
        <w:t xml:space="preserve"> A </w:t>
      </w:r>
      <w:r w:rsidRPr="00D700B8">
        <w:rPr>
          <w:rFonts w:ascii="Times New Roman" w:hAnsi="Times New Roman" w:cs="Times New Roman"/>
          <w:iCs/>
        </w:rPr>
        <w:t>useful overview is provided in Roy 2015</w:t>
      </w:r>
    </w:p>
  </w:footnote>
  <w:footnote w:id="6">
    <w:p w14:paraId="67647954" w14:textId="4D1C1F85" w:rsidR="00494740" w:rsidRPr="00D700B8" w:rsidRDefault="00494740" w:rsidP="00D700B8">
      <w:pPr>
        <w:pStyle w:val="FootnoteText"/>
        <w:spacing w:line="480" w:lineRule="auto"/>
        <w:rPr>
          <w:rFonts w:ascii="Times New Roman" w:hAnsi="Times New Roman"/>
        </w:rPr>
      </w:pPr>
      <w:r w:rsidRPr="00D700B8">
        <w:rPr>
          <w:rStyle w:val="FootnoteReference"/>
          <w:rFonts w:ascii="Times New Roman" w:hAnsi="Times New Roman"/>
        </w:rPr>
        <w:footnoteRef/>
      </w:r>
      <w:r w:rsidRPr="00D700B8">
        <w:rPr>
          <w:rFonts w:ascii="Times New Roman" w:hAnsi="Times New Roman"/>
        </w:rPr>
        <w:t xml:space="preserve"> literally ‘line’ or ‘row’, referring to the seating arrangement in a </w:t>
      </w:r>
      <w:r w:rsidRPr="00D700B8">
        <w:rPr>
          <w:rFonts w:ascii="Times New Roman" w:hAnsi="Times New Roman"/>
          <w:i/>
        </w:rPr>
        <w:t>langar</w:t>
      </w:r>
      <w:r w:rsidRPr="00D700B8">
        <w:rPr>
          <w:rFonts w:ascii="Times New Roman" w:hAnsi="Times New Roman"/>
        </w:rPr>
        <w:t xml:space="preserve"> hall, where everyone sits together in rows on the floor, expressing a notion of equality and togetherness before the Guru (Kaur 2017: 27 – 28)</w:t>
      </w:r>
    </w:p>
  </w:footnote>
  <w:footnote w:id="7">
    <w:p w14:paraId="23EF8CD1" w14:textId="7BC51E5C" w:rsidR="00494740" w:rsidRPr="00D700B8" w:rsidRDefault="00494740" w:rsidP="00D700B8">
      <w:pPr>
        <w:pStyle w:val="FootnoteText"/>
        <w:spacing w:line="480" w:lineRule="auto"/>
        <w:rPr>
          <w:rFonts w:ascii="Times New Roman" w:hAnsi="Times New Roman"/>
        </w:rPr>
      </w:pPr>
      <w:r w:rsidRPr="00D700B8">
        <w:rPr>
          <w:rStyle w:val="FootnoteReference"/>
          <w:rFonts w:ascii="Times New Roman" w:hAnsi="Times New Roman"/>
        </w:rPr>
        <w:footnoteRef/>
      </w:r>
      <w:r w:rsidRPr="00D700B8">
        <w:rPr>
          <w:rFonts w:ascii="Times New Roman" w:hAnsi="Times New Roman"/>
        </w:rPr>
        <w:t xml:space="preserve"> Interview with Ajit 27/2/17</w:t>
      </w:r>
    </w:p>
  </w:footnote>
  <w:footnote w:id="8">
    <w:p w14:paraId="3276872B" w14:textId="77777777" w:rsidR="0063237E" w:rsidRPr="00184F74" w:rsidRDefault="0063237E" w:rsidP="00FC05AC">
      <w:pPr>
        <w:pStyle w:val="FootnoteText"/>
        <w:rPr>
          <w:rFonts w:ascii="Times New Roman" w:hAnsi="Times New Roman" w:cs="Times New Roman"/>
          <w:sz w:val="20"/>
          <w:szCs w:val="20"/>
        </w:rPr>
      </w:pPr>
      <w:r w:rsidRPr="00184F74">
        <w:rPr>
          <w:rStyle w:val="FootnoteReference"/>
          <w:rFonts w:ascii="Times New Roman" w:hAnsi="Times New Roman" w:cs="Times New Roman"/>
          <w:sz w:val="20"/>
          <w:szCs w:val="20"/>
        </w:rPr>
        <w:footnoteRef/>
      </w:r>
      <w:r w:rsidRPr="00184F74">
        <w:rPr>
          <w:rFonts w:ascii="Times New Roman" w:hAnsi="Times New Roman" w:cs="Times New Roman"/>
          <w:sz w:val="20"/>
          <w:szCs w:val="20"/>
        </w:rPr>
        <w:t xml:space="preserve"> Interview with Sajid, 13/11/13</w:t>
      </w:r>
    </w:p>
  </w:footnote>
  <w:footnote w:id="9">
    <w:p w14:paraId="4ACA0649" w14:textId="5B212148" w:rsidR="00494740" w:rsidRPr="00D700B8" w:rsidRDefault="00494740" w:rsidP="00D700B8">
      <w:pPr>
        <w:pStyle w:val="FootnoteText"/>
        <w:spacing w:line="480" w:lineRule="auto"/>
        <w:rPr>
          <w:rFonts w:ascii="Times New Roman" w:hAnsi="Times New Roman"/>
        </w:rPr>
      </w:pPr>
      <w:r w:rsidRPr="00D700B8">
        <w:rPr>
          <w:rStyle w:val="FootnoteReference"/>
          <w:rFonts w:ascii="Times New Roman" w:hAnsi="Times New Roman"/>
        </w:rPr>
        <w:footnoteRef/>
      </w:r>
      <w:r w:rsidRPr="00D700B8">
        <w:rPr>
          <w:rFonts w:ascii="Times New Roman" w:hAnsi="Times New Roman"/>
        </w:rPr>
        <w:t xml:space="preserve"> Interview with Harsh 4/3/17</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vos, John">
    <w15:presenceInfo w15:providerId="AD" w15:userId="S::jz10eps@bolton.ac.uk::04faba52-1314-4d81-b2fa-184f72180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6"/>
    <w:rsid w:val="0000046C"/>
    <w:rsid w:val="00000EB4"/>
    <w:rsid w:val="0000287E"/>
    <w:rsid w:val="00004027"/>
    <w:rsid w:val="000070FD"/>
    <w:rsid w:val="00010ED7"/>
    <w:rsid w:val="00011405"/>
    <w:rsid w:val="00011CBD"/>
    <w:rsid w:val="00015AA9"/>
    <w:rsid w:val="00017E51"/>
    <w:rsid w:val="00026FE3"/>
    <w:rsid w:val="00027B1C"/>
    <w:rsid w:val="000300C7"/>
    <w:rsid w:val="00030723"/>
    <w:rsid w:val="000326CA"/>
    <w:rsid w:val="000330C7"/>
    <w:rsid w:val="00041CEA"/>
    <w:rsid w:val="00042924"/>
    <w:rsid w:val="000450C6"/>
    <w:rsid w:val="00047923"/>
    <w:rsid w:val="00051924"/>
    <w:rsid w:val="00053924"/>
    <w:rsid w:val="0005676D"/>
    <w:rsid w:val="00061645"/>
    <w:rsid w:val="00066088"/>
    <w:rsid w:val="00076B53"/>
    <w:rsid w:val="000804B6"/>
    <w:rsid w:val="00084472"/>
    <w:rsid w:val="00085144"/>
    <w:rsid w:val="00086C0B"/>
    <w:rsid w:val="00095FA6"/>
    <w:rsid w:val="00096150"/>
    <w:rsid w:val="000A087F"/>
    <w:rsid w:val="000A5362"/>
    <w:rsid w:val="000A5928"/>
    <w:rsid w:val="000A7568"/>
    <w:rsid w:val="000A7D1B"/>
    <w:rsid w:val="000B64FA"/>
    <w:rsid w:val="000D50C2"/>
    <w:rsid w:val="000D5C32"/>
    <w:rsid w:val="000D688F"/>
    <w:rsid w:val="000F18C9"/>
    <w:rsid w:val="001014D6"/>
    <w:rsid w:val="00103878"/>
    <w:rsid w:val="001054ED"/>
    <w:rsid w:val="00107B88"/>
    <w:rsid w:val="00107ECD"/>
    <w:rsid w:val="00120577"/>
    <w:rsid w:val="001249A4"/>
    <w:rsid w:val="00127840"/>
    <w:rsid w:val="00131AEC"/>
    <w:rsid w:val="001339EB"/>
    <w:rsid w:val="00137E14"/>
    <w:rsid w:val="001432E0"/>
    <w:rsid w:val="0015235C"/>
    <w:rsid w:val="001556E8"/>
    <w:rsid w:val="00155895"/>
    <w:rsid w:val="00155937"/>
    <w:rsid w:val="001640AB"/>
    <w:rsid w:val="00171AF5"/>
    <w:rsid w:val="001762DA"/>
    <w:rsid w:val="0017701B"/>
    <w:rsid w:val="0018592B"/>
    <w:rsid w:val="001968A6"/>
    <w:rsid w:val="00196A73"/>
    <w:rsid w:val="00196F43"/>
    <w:rsid w:val="001A72F9"/>
    <w:rsid w:val="001B1E39"/>
    <w:rsid w:val="001B2A22"/>
    <w:rsid w:val="001B4B31"/>
    <w:rsid w:val="001C227F"/>
    <w:rsid w:val="001C3D6C"/>
    <w:rsid w:val="001C7D71"/>
    <w:rsid w:val="001D014A"/>
    <w:rsid w:val="001D2CAE"/>
    <w:rsid w:val="001D4ADB"/>
    <w:rsid w:val="001D6ADB"/>
    <w:rsid w:val="001E4830"/>
    <w:rsid w:val="001F18A2"/>
    <w:rsid w:val="001F3299"/>
    <w:rsid w:val="00213287"/>
    <w:rsid w:val="0021470A"/>
    <w:rsid w:val="00215B80"/>
    <w:rsid w:val="00216897"/>
    <w:rsid w:val="002221DA"/>
    <w:rsid w:val="00223D40"/>
    <w:rsid w:val="00223E5A"/>
    <w:rsid w:val="002243FF"/>
    <w:rsid w:val="002248FB"/>
    <w:rsid w:val="0023699F"/>
    <w:rsid w:val="002437C9"/>
    <w:rsid w:val="0024385F"/>
    <w:rsid w:val="00246B1E"/>
    <w:rsid w:val="00257245"/>
    <w:rsid w:val="00257F2E"/>
    <w:rsid w:val="002714E9"/>
    <w:rsid w:val="00283E9B"/>
    <w:rsid w:val="0028718E"/>
    <w:rsid w:val="002923CD"/>
    <w:rsid w:val="0029435A"/>
    <w:rsid w:val="00296A0F"/>
    <w:rsid w:val="00296A6A"/>
    <w:rsid w:val="00297EEC"/>
    <w:rsid w:val="002B769B"/>
    <w:rsid w:val="002C254B"/>
    <w:rsid w:val="002D00C6"/>
    <w:rsid w:val="002D15BF"/>
    <w:rsid w:val="002D2D67"/>
    <w:rsid w:val="002D485E"/>
    <w:rsid w:val="002D6BC7"/>
    <w:rsid w:val="002E38DD"/>
    <w:rsid w:val="002E6909"/>
    <w:rsid w:val="002E7B22"/>
    <w:rsid w:val="00301C93"/>
    <w:rsid w:val="0031189C"/>
    <w:rsid w:val="00314E90"/>
    <w:rsid w:val="00315E08"/>
    <w:rsid w:val="003217EA"/>
    <w:rsid w:val="00322E69"/>
    <w:rsid w:val="00330F1B"/>
    <w:rsid w:val="0033316D"/>
    <w:rsid w:val="00333D97"/>
    <w:rsid w:val="003348B2"/>
    <w:rsid w:val="00337B4A"/>
    <w:rsid w:val="00337C27"/>
    <w:rsid w:val="00337EB0"/>
    <w:rsid w:val="00343C78"/>
    <w:rsid w:val="00347C52"/>
    <w:rsid w:val="00347FBE"/>
    <w:rsid w:val="003524CB"/>
    <w:rsid w:val="00352AB7"/>
    <w:rsid w:val="00356455"/>
    <w:rsid w:val="0036299B"/>
    <w:rsid w:val="00364CD5"/>
    <w:rsid w:val="00366BEA"/>
    <w:rsid w:val="00377A10"/>
    <w:rsid w:val="003813F7"/>
    <w:rsid w:val="00384103"/>
    <w:rsid w:val="00392D5D"/>
    <w:rsid w:val="003975F4"/>
    <w:rsid w:val="003A0572"/>
    <w:rsid w:val="003A2CE8"/>
    <w:rsid w:val="003A62BD"/>
    <w:rsid w:val="003C15FD"/>
    <w:rsid w:val="003C3346"/>
    <w:rsid w:val="003D02E0"/>
    <w:rsid w:val="003E06E4"/>
    <w:rsid w:val="003E3793"/>
    <w:rsid w:val="003E3F5C"/>
    <w:rsid w:val="003E4CBF"/>
    <w:rsid w:val="003E7025"/>
    <w:rsid w:val="003E7C51"/>
    <w:rsid w:val="003F13CE"/>
    <w:rsid w:val="003F39CB"/>
    <w:rsid w:val="003F3D28"/>
    <w:rsid w:val="00417310"/>
    <w:rsid w:val="004236CF"/>
    <w:rsid w:val="0042585F"/>
    <w:rsid w:val="00427B84"/>
    <w:rsid w:val="004320B5"/>
    <w:rsid w:val="00433E05"/>
    <w:rsid w:val="00434AD6"/>
    <w:rsid w:val="00434B6F"/>
    <w:rsid w:val="004353A4"/>
    <w:rsid w:val="00441C6D"/>
    <w:rsid w:val="00444151"/>
    <w:rsid w:val="00444CA6"/>
    <w:rsid w:val="00453464"/>
    <w:rsid w:val="00454EFB"/>
    <w:rsid w:val="004560B3"/>
    <w:rsid w:val="00460CA0"/>
    <w:rsid w:val="00463170"/>
    <w:rsid w:val="004651C0"/>
    <w:rsid w:val="00465D42"/>
    <w:rsid w:val="004664A8"/>
    <w:rsid w:val="004710FE"/>
    <w:rsid w:val="00473CA7"/>
    <w:rsid w:val="00484D38"/>
    <w:rsid w:val="004854AC"/>
    <w:rsid w:val="00490CD8"/>
    <w:rsid w:val="0049330C"/>
    <w:rsid w:val="00494740"/>
    <w:rsid w:val="004A0211"/>
    <w:rsid w:val="004A5368"/>
    <w:rsid w:val="004A586A"/>
    <w:rsid w:val="004A61DE"/>
    <w:rsid w:val="004A6534"/>
    <w:rsid w:val="004A7534"/>
    <w:rsid w:val="004A7C0F"/>
    <w:rsid w:val="004B091A"/>
    <w:rsid w:val="004B3652"/>
    <w:rsid w:val="004B4813"/>
    <w:rsid w:val="004B7C1E"/>
    <w:rsid w:val="004C7610"/>
    <w:rsid w:val="004D655C"/>
    <w:rsid w:val="004E5227"/>
    <w:rsid w:val="004E565B"/>
    <w:rsid w:val="004E5BB5"/>
    <w:rsid w:val="005005D8"/>
    <w:rsid w:val="00507ADD"/>
    <w:rsid w:val="00513B22"/>
    <w:rsid w:val="005208B3"/>
    <w:rsid w:val="005229D4"/>
    <w:rsid w:val="00525D33"/>
    <w:rsid w:val="00526BB1"/>
    <w:rsid w:val="005309F6"/>
    <w:rsid w:val="0053505D"/>
    <w:rsid w:val="00536A38"/>
    <w:rsid w:val="00536DBD"/>
    <w:rsid w:val="00540CB2"/>
    <w:rsid w:val="005540AF"/>
    <w:rsid w:val="00557259"/>
    <w:rsid w:val="00561DF2"/>
    <w:rsid w:val="005716EE"/>
    <w:rsid w:val="005719E8"/>
    <w:rsid w:val="0057328F"/>
    <w:rsid w:val="0057713E"/>
    <w:rsid w:val="0058094F"/>
    <w:rsid w:val="00585CC5"/>
    <w:rsid w:val="00586FDD"/>
    <w:rsid w:val="005871F1"/>
    <w:rsid w:val="00587F00"/>
    <w:rsid w:val="00591A63"/>
    <w:rsid w:val="00592EEC"/>
    <w:rsid w:val="00593745"/>
    <w:rsid w:val="00594732"/>
    <w:rsid w:val="005A21EF"/>
    <w:rsid w:val="005A589B"/>
    <w:rsid w:val="005D31EE"/>
    <w:rsid w:val="005D5860"/>
    <w:rsid w:val="005D6073"/>
    <w:rsid w:val="005D7D1B"/>
    <w:rsid w:val="005E4251"/>
    <w:rsid w:val="005E5E13"/>
    <w:rsid w:val="00600766"/>
    <w:rsid w:val="00602AD3"/>
    <w:rsid w:val="00606E9C"/>
    <w:rsid w:val="00611C98"/>
    <w:rsid w:val="006206ED"/>
    <w:rsid w:val="00622494"/>
    <w:rsid w:val="006226ED"/>
    <w:rsid w:val="006256EC"/>
    <w:rsid w:val="00627D13"/>
    <w:rsid w:val="0063237E"/>
    <w:rsid w:val="00634D40"/>
    <w:rsid w:val="00636113"/>
    <w:rsid w:val="0064065F"/>
    <w:rsid w:val="00641022"/>
    <w:rsid w:val="00646D06"/>
    <w:rsid w:val="00656D99"/>
    <w:rsid w:val="006578DA"/>
    <w:rsid w:val="00662A30"/>
    <w:rsid w:val="00663085"/>
    <w:rsid w:val="00665B14"/>
    <w:rsid w:val="00672045"/>
    <w:rsid w:val="00672648"/>
    <w:rsid w:val="00676DB8"/>
    <w:rsid w:val="00681054"/>
    <w:rsid w:val="00683513"/>
    <w:rsid w:val="006952AE"/>
    <w:rsid w:val="006975A3"/>
    <w:rsid w:val="006A393D"/>
    <w:rsid w:val="006A5596"/>
    <w:rsid w:val="006B28F6"/>
    <w:rsid w:val="006B5F5F"/>
    <w:rsid w:val="006B7FB9"/>
    <w:rsid w:val="006C2800"/>
    <w:rsid w:val="006C418F"/>
    <w:rsid w:val="006C5C7B"/>
    <w:rsid w:val="006E1A71"/>
    <w:rsid w:val="006E3DD8"/>
    <w:rsid w:val="006F000E"/>
    <w:rsid w:val="006F39E5"/>
    <w:rsid w:val="00702E18"/>
    <w:rsid w:val="00706830"/>
    <w:rsid w:val="00711802"/>
    <w:rsid w:val="00714D41"/>
    <w:rsid w:val="00715B11"/>
    <w:rsid w:val="00715B37"/>
    <w:rsid w:val="00717469"/>
    <w:rsid w:val="007213AA"/>
    <w:rsid w:val="00730E19"/>
    <w:rsid w:val="0073125F"/>
    <w:rsid w:val="00733490"/>
    <w:rsid w:val="00740CA6"/>
    <w:rsid w:val="007435BB"/>
    <w:rsid w:val="00747A80"/>
    <w:rsid w:val="00753BE9"/>
    <w:rsid w:val="00763731"/>
    <w:rsid w:val="0077107C"/>
    <w:rsid w:val="00771302"/>
    <w:rsid w:val="007778FD"/>
    <w:rsid w:val="00777F8D"/>
    <w:rsid w:val="00780FF2"/>
    <w:rsid w:val="0078274B"/>
    <w:rsid w:val="00782AAF"/>
    <w:rsid w:val="00785047"/>
    <w:rsid w:val="00790048"/>
    <w:rsid w:val="007910E0"/>
    <w:rsid w:val="007966E2"/>
    <w:rsid w:val="007A631C"/>
    <w:rsid w:val="007B1471"/>
    <w:rsid w:val="007B397F"/>
    <w:rsid w:val="007C24DA"/>
    <w:rsid w:val="007C45A7"/>
    <w:rsid w:val="007C55FF"/>
    <w:rsid w:val="007D6F35"/>
    <w:rsid w:val="007E70E7"/>
    <w:rsid w:val="007F4963"/>
    <w:rsid w:val="008019CC"/>
    <w:rsid w:val="00801C75"/>
    <w:rsid w:val="00801E02"/>
    <w:rsid w:val="008035D3"/>
    <w:rsid w:val="00803CBE"/>
    <w:rsid w:val="00805D56"/>
    <w:rsid w:val="008169C8"/>
    <w:rsid w:val="00821532"/>
    <w:rsid w:val="0082332F"/>
    <w:rsid w:val="00823C8A"/>
    <w:rsid w:val="00824EDE"/>
    <w:rsid w:val="00827870"/>
    <w:rsid w:val="00842C34"/>
    <w:rsid w:val="0084460F"/>
    <w:rsid w:val="008447BF"/>
    <w:rsid w:val="00850DA4"/>
    <w:rsid w:val="00854689"/>
    <w:rsid w:val="008643CD"/>
    <w:rsid w:val="00866279"/>
    <w:rsid w:val="008767A8"/>
    <w:rsid w:val="00880ED3"/>
    <w:rsid w:val="0088298D"/>
    <w:rsid w:val="008860E4"/>
    <w:rsid w:val="00895D2B"/>
    <w:rsid w:val="008A5395"/>
    <w:rsid w:val="008A7D7F"/>
    <w:rsid w:val="008B0950"/>
    <w:rsid w:val="008B1292"/>
    <w:rsid w:val="008B23DA"/>
    <w:rsid w:val="008B28BE"/>
    <w:rsid w:val="008B43A6"/>
    <w:rsid w:val="008C176A"/>
    <w:rsid w:val="008C4AF6"/>
    <w:rsid w:val="008C6067"/>
    <w:rsid w:val="008D073A"/>
    <w:rsid w:val="008D22DC"/>
    <w:rsid w:val="008D4126"/>
    <w:rsid w:val="008D693F"/>
    <w:rsid w:val="008E4341"/>
    <w:rsid w:val="008E4594"/>
    <w:rsid w:val="008E5736"/>
    <w:rsid w:val="008E5A95"/>
    <w:rsid w:val="008E633E"/>
    <w:rsid w:val="008E6B4E"/>
    <w:rsid w:val="008F2379"/>
    <w:rsid w:val="008F3146"/>
    <w:rsid w:val="008F59A2"/>
    <w:rsid w:val="008F7145"/>
    <w:rsid w:val="00902200"/>
    <w:rsid w:val="0090274A"/>
    <w:rsid w:val="009039A3"/>
    <w:rsid w:val="009040F0"/>
    <w:rsid w:val="00907573"/>
    <w:rsid w:val="00911798"/>
    <w:rsid w:val="009214C3"/>
    <w:rsid w:val="00926A5C"/>
    <w:rsid w:val="009302F6"/>
    <w:rsid w:val="00932B2C"/>
    <w:rsid w:val="0093406E"/>
    <w:rsid w:val="00936D7F"/>
    <w:rsid w:val="00937DD9"/>
    <w:rsid w:val="0094224E"/>
    <w:rsid w:val="00943379"/>
    <w:rsid w:val="00943E07"/>
    <w:rsid w:val="00944D0B"/>
    <w:rsid w:val="009450C0"/>
    <w:rsid w:val="00951AE4"/>
    <w:rsid w:val="0095386F"/>
    <w:rsid w:val="00953B38"/>
    <w:rsid w:val="00954149"/>
    <w:rsid w:val="009612AD"/>
    <w:rsid w:val="009629EF"/>
    <w:rsid w:val="009704FB"/>
    <w:rsid w:val="0097513F"/>
    <w:rsid w:val="00980081"/>
    <w:rsid w:val="00983729"/>
    <w:rsid w:val="009942B9"/>
    <w:rsid w:val="009979A1"/>
    <w:rsid w:val="009B2753"/>
    <w:rsid w:val="009B6BDB"/>
    <w:rsid w:val="009B6D47"/>
    <w:rsid w:val="009C5F25"/>
    <w:rsid w:val="009D208B"/>
    <w:rsid w:val="009D7F16"/>
    <w:rsid w:val="009E61CE"/>
    <w:rsid w:val="009E6A88"/>
    <w:rsid w:val="009E7A0C"/>
    <w:rsid w:val="009F3550"/>
    <w:rsid w:val="00A014D6"/>
    <w:rsid w:val="00A1528D"/>
    <w:rsid w:val="00A2309F"/>
    <w:rsid w:val="00A34ADD"/>
    <w:rsid w:val="00A358C2"/>
    <w:rsid w:val="00A370C4"/>
    <w:rsid w:val="00A40138"/>
    <w:rsid w:val="00A40167"/>
    <w:rsid w:val="00A40468"/>
    <w:rsid w:val="00A405E3"/>
    <w:rsid w:val="00A41BB4"/>
    <w:rsid w:val="00A45127"/>
    <w:rsid w:val="00A54AE3"/>
    <w:rsid w:val="00A636B3"/>
    <w:rsid w:val="00A722FE"/>
    <w:rsid w:val="00A80B5B"/>
    <w:rsid w:val="00A823B8"/>
    <w:rsid w:val="00A84CF7"/>
    <w:rsid w:val="00A86487"/>
    <w:rsid w:val="00A87B5A"/>
    <w:rsid w:val="00A906C2"/>
    <w:rsid w:val="00A90EA4"/>
    <w:rsid w:val="00A92553"/>
    <w:rsid w:val="00A94C8B"/>
    <w:rsid w:val="00A970F5"/>
    <w:rsid w:val="00A973B7"/>
    <w:rsid w:val="00AA0AD3"/>
    <w:rsid w:val="00AA0C87"/>
    <w:rsid w:val="00AA6F93"/>
    <w:rsid w:val="00AB2F02"/>
    <w:rsid w:val="00AB3346"/>
    <w:rsid w:val="00AD6054"/>
    <w:rsid w:val="00AE3C89"/>
    <w:rsid w:val="00AE54F1"/>
    <w:rsid w:val="00AE7879"/>
    <w:rsid w:val="00AF04E4"/>
    <w:rsid w:val="00AF2B0F"/>
    <w:rsid w:val="00B062AE"/>
    <w:rsid w:val="00B20833"/>
    <w:rsid w:val="00B25C05"/>
    <w:rsid w:val="00B3461E"/>
    <w:rsid w:val="00B34D9A"/>
    <w:rsid w:val="00B444B4"/>
    <w:rsid w:val="00B474C1"/>
    <w:rsid w:val="00B52E4B"/>
    <w:rsid w:val="00B56F11"/>
    <w:rsid w:val="00B63500"/>
    <w:rsid w:val="00B67CE8"/>
    <w:rsid w:val="00B708AC"/>
    <w:rsid w:val="00B71FF8"/>
    <w:rsid w:val="00B746ED"/>
    <w:rsid w:val="00B74F68"/>
    <w:rsid w:val="00B75139"/>
    <w:rsid w:val="00B81ECE"/>
    <w:rsid w:val="00B84527"/>
    <w:rsid w:val="00B86D59"/>
    <w:rsid w:val="00B92DB7"/>
    <w:rsid w:val="00BA1E29"/>
    <w:rsid w:val="00BB05DE"/>
    <w:rsid w:val="00BB0C40"/>
    <w:rsid w:val="00BB4C22"/>
    <w:rsid w:val="00BB602D"/>
    <w:rsid w:val="00BC70A7"/>
    <w:rsid w:val="00BC73FB"/>
    <w:rsid w:val="00BD196F"/>
    <w:rsid w:val="00BD23B5"/>
    <w:rsid w:val="00BD3B37"/>
    <w:rsid w:val="00BD481B"/>
    <w:rsid w:val="00BD4B2B"/>
    <w:rsid w:val="00BD7955"/>
    <w:rsid w:val="00BE1EFD"/>
    <w:rsid w:val="00BE1FF6"/>
    <w:rsid w:val="00BE7C58"/>
    <w:rsid w:val="00BF2241"/>
    <w:rsid w:val="00C020F4"/>
    <w:rsid w:val="00C03D13"/>
    <w:rsid w:val="00C125C3"/>
    <w:rsid w:val="00C129EB"/>
    <w:rsid w:val="00C13570"/>
    <w:rsid w:val="00C25F82"/>
    <w:rsid w:val="00C2723E"/>
    <w:rsid w:val="00C337A8"/>
    <w:rsid w:val="00C42CE6"/>
    <w:rsid w:val="00C43327"/>
    <w:rsid w:val="00C5080F"/>
    <w:rsid w:val="00C51B77"/>
    <w:rsid w:val="00C53C43"/>
    <w:rsid w:val="00C62B7E"/>
    <w:rsid w:val="00C63D30"/>
    <w:rsid w:val="00C6512E"/>
    <w:rsid w:val="00C80616"/>
    <w:rsid w:val="00C8243C"/>
    <w:rsid w:val="00C871B7"/>
    <w:rsid w:val="00C87794"/>
    <w:rsid w:val="00C9023B"/>
    <w:rsid w:val="00C9590D"/>
    <w:rsid w:val="00C97001"/>
    <w:rsid w:val="00CA1137"/>
    <w:rsid w:val="00CA2B65"/>
    <w:rsid w:val="00CA597A"/>
    <w:rsid w:val="00CA5B45"/>
    <w:rsid w:val="00CA7316"/>
    <w:rsid w:val="00CA73BD"/>
    <w:rsid w:val="00CB076E"/>
    <w:rsid w:val="00CB3169"/>
    <w:rsid w:val="00CB429E"/>
    <w:rsid w:val="00CC0956"/>
    <w:rsid w:val="00CC1B98"/>
    <w:rsid w:val="00CC56D1"/>
    <w:rsid w:val="00CC611D"/>
    <w:rsid w:val="00CD08BB"/>
    <w:rsid w:val="00CD29BE"/>
    <w:rsid w:val="00CD4465"/>
    <w:rsid w:val="00CD4F76"/>
    <w:rsid w:val="00CE2B19"/>
    <w:rsid w:val="00D0295E"/>
    <w:rsid w:val="00D13B1F"/>
    <w:rsid w:val="00D15679"/>
    <w:rsid w:val="00D22000"/>
    <w:rsid w:val="00D322C8"/>
    <w:rsid w:val="00D34584"/>
    <w:rsid w:val="00D3727A"/>
    <w:rsid w:val="00D374F9"/>
    <w:rsid w:val="00D450D8"/>
    <w:rsid w:val="00D46409"/>
    <w:rsid w:val="00D505B4"/>
    <w:rsid w:val="00D545B3"/>
    <w:rsid w:val="00D60DFA"/>
    <w:rsid w:val="00D67BB5"/>
    <w:rsid w:val="00D700B8"/>
    <w:rsid w:val="00D72084"/>
    <w:rsid w:val="00D7522E"/>
    <w:rsid w:val="00D75C9A"/>
    <w:rsid w:val="00D825ED"/>
    <w:rsid w:val="00D8734A"/>
    <w:rsid w:val="00D91A87"/>
    <w:rsid w:val="00D9279C"/>
    <w:rsid w:val="00D93D09"/>
    <w:rsid w:val="00D94C30"/>
    <w:rsid w:val="00D97C40"/>
    <w:rsid w:val="00DA7D1B"/>
    <w:rsid w:val="00DB48DC"/>
    <w:rsid w:val="00DB4C32"/>
    <w:rsid w:val="00DB4D9F"/>
    <w:rsid w:val="00DB624B"/>
    <w:rsid w:val="00DB66F1"/>
    <w:rsid w:val="00DC0CB5"/>
    <w:rsid w:val="00DC0D41"/>
    <w:rsid w:val="00DC4E5A"/>
    <w:rsid w:val="00DC5D65"/>
    <w:rsid w:val="00DE21AA"/>
    <w:rsid w:val="00DF0805"/>
    <w:rsid w:val="00DF2927"/>
    <w:rsid w:val="00DF65C8"/>
    <w:rsid w:val="00DF743B"/>
    <w:rsid w:val="00DF7BCB"/>
    <w:rsid w:val="00E03462"/>
    <w:rsid w:val="00E03490"/>
    <w:rsid w:val="00E13CA9"/>
    <w:rsid w:val="00E277DB"/>
    <w:rsid w:val="00E3052F"/>
    <w:rsid w:val="00E40A63"/>
    <w:rsid w:val="00E4104F"/>
    <w:rsid w:val="00E449F8"/>
    <w:rsid w:val="00E50C2F"/>
    <w:rsid w:val="00E54A4F"/>
    <w:rsid w:val="00E55FD8"/>
    <w:rsid w:val="00E6148C"/>
    <w:rsid w:val="00E67318"/>
    <w:rsid w:val="00E74587"/>
    <w:rsid w:val="00E84766"/>
    <w:rsid w:val="00E91074"/>
    <w:rsid w:val="00E91203"/>
    <w:rsid w:val="00E92A2C"/>
    <w:rsid w:val="00E94786"/>
    <w:rsid w:val="00EA0CE9"/>
    <w:rsid w:val="00EA0FCA"/>
    <w:rsid w:val="00EB06B2"/>
    <w:rsid w:val="00EB11D1"/>
    <w:rsid w:val="00EB5BC5"/>
    <w:rsid w:val="00EB6B67"/>
    <w:rsid w:val="00EB7BE5"/>
    <w:rsid w:val="00EC0F0F"/>
    <w:rsid w:val="00EC1989"/>
    <w:rsid w:val="00ED1BC8"/>
    <w:rsid w:val="00ED265A"/>
    <w:rsid w:val="00ED44C4"/>
    <w:rsid w:val="00ED576B"/>
    <w:rsid w:val="00EF2539"/>
    <w:rsid w:val="00EF5AE3"/>
    <w:rsid w:val="00EF7414"/>
    <w:rsid w:val="00EF7909"/>
    <w:rsid w:val="00F05624"/>
    <w:rsid w:val="00F1564A"/>
    <w:rsid w:val="00F17AC7"/>
    <w:rsid w:val="00F21B13"/>
    <w:rsid w:val="00F305F4"/>
    <w:rsid w:val="00F342D2"/>
    <w:rsid w:val="00F41C4E"/>
    <w:rsid w:val="00F43F91"/>
    <w:rsid w:val="00F50087"/>
    <w:rsid w:val="00F528E5"/>
    <w:rsid w:val="00F61DF5"/>
    <w:rsid w:val="00F7217F"/>
    <w:rsid w:val="00F90D27"/>
    <w:rsid w:val="00FA14E6"/>
    <w:rsid w:val="00FA216F"/>
    <w:rsid w:val="00FA5DD9"/>
    <w:rsid w:val="00FA64D7"/>
    <w:rsid w:val="00FB11A9"/>
    <w:rsid w:val="00FB3CA0"/>
    <w:rsid w:val="00FB42A4"/>
    <w:rsid w:val="00FB7372"/>
    <w:rsid w:val="00FC05AC"/>
    <w:rsid w:val="00FC1187"/>
    <w:rsid w:val="00FC2DCE"/>
    <w:rsid w:val="00FD0F72"/>
    <w:rsid w:val="00FD27BB"/>
    <w:rsid w:val="00FD6ECE"/>
    <w:rsid w:val="00FD6FEB"/>
    <w:rsid w:val="00FE216F"/>
    <w:rsid w:val="00FE5544"/>
    <w:rsid w:val="00FE5EF8"/>
    <w:rsid w:val="00FF28BD"/>
    <w:rsid w:val="00FF3580"/>
    <w:rsid w:val="00FF6718"/>
    <w:rsid w:val="00FF70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18FF4"/>
  <w15:docId w15:val="{677AB85C-2A43-D94D-A3B3-2333C44D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2"/>
        <w:szCs w:val="22"/>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766"/>
    <w:pPr>
      <w:spacing w:line="360" w:lineRule="auto"/>
    </w:pPr>
  </w:style>
  <w:style w:type="paragraph" w:styleId="Heading1">
    <w:name w:val="heading 1"/>
    <w:basedOn w:val="Normal"/>
    <w:next w:val="Normal"/>
    <w:link w:val="Heading1Char"/>
    <w:uiPriority w:val="9"/>
    <w:qFormat/>
    <w:rsid w:val="00015AA9"/>
    <w:pPr>
      <w:keepNext/>
      <w:keepLines/>
      <w:spacing w:before="480" w:after="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51C0"/>
    <w:pPr>
      <w:spacing w:after="0" w:line="240" w:lineRule="auto"/>
    </w:pPr>
    <w:rPr>
      <w:sz w:val="24"/>
      <w:szCs w:val="24"/>
    </w:rPr>
  </w:style>
  <w:style w:type="character" w:customStyle="1" w:styleId="FootnoteTextChar">
    <w:name w:val="Footnote Text Char"/>
    <w:basedOn w:val="DefaultParagraphFont"/>
    <w:link w:val="FootnoteText"/>
    <w:uiPriority w:val="99"/>
    <w:rsid w:val="004651C0"/>
    <w:rPr>
      <w:sz w:val="24"/>
      <w:szCs w:val="24"/>
    </w:rPr>
  </w:style>
  <w:style w:type="character" w:styleId="FootnoteReference">
    <w:name w:val="footnote reference"/>
    <w:basedOn w:val="DefaultParagraphFont"/>
    <w:uiPriority w:val="99"/>
    <w:unhideWhenUsed/>
    <w:rsid w:val="004651C0"/>
    <w:rPr>
      <w:vertAlign w:val="superscript"/>
    </w:rPr>
  </w:style>
  <w:style w:type="paragraph" w:styleId="EndnoteText">
    <w:name w:val="endnote text"/>
    <w:basedOn w:val="Normal"/>
    <w:link w:val="EndnoteTextChar"/>
    <w:uiPriority w:val="99"/>
    <w:unhideWhenUsed/>
    <w:rsid w:val="00827870"/>
    <w:pPr>
      <w:spacing w:after="0" w:line="240" w:lineRule="auto"/>
    </w:pPr>
    <w:rPr>
      <w:sz w:val="24"/>
      <w:szCs w:val="24"/>
    </w:rPr>
  </w:style>
  <w:style w:type="character" w:customStyle="1" w:styleId="EndnoteTextChar">
    <w:name w:val="Endnote Text Char"/>
    <w:basedOn w:val="DefaultParagraphFont"/>
    <w:link w:val="EndnoteText"/>
    <w:uiPriority w:val="99"/>
    <w:rsid w:val="00827870"/>
    <w:rPr>
      <w:sz w:val="24"/>
      <w:szCs w:val="24"/>
    </w:rPr>
  </w:style>
  <w:style w:type="character" w:styleId="EndnoteReference">
    <w:name w:val="endnote reference"/>
    <w:basedOn w:val="DefaultParagraphFont"/>
    <w:uiPriority w:val="99"/>
    <w:unhideWhenUsed/>
    <w:rsid w:val="00827870"/>
    <w:rPr>
      <w:vertAlign w:val="superscript"/>
    </w:rPr>
  </w:style>
  <w:style w:type="character" w:styleId="Hyperlink">
    <w:name w:val="Hyperlink"/>
    <w:basedOn w:val="DefaultParagraphFont"/>
    <w:uiPriority w:val="99"/>
    <w:unhideWhenUsed/>
    <w:rsid w:val="00B708AC"/>
    <w:rPr>
      <w:color w:val="0000FF" w:themeColor="hyperlink"/>
      <w:u w:val="single"/>
    </w:rPr>
  </w:style>
  <w:style w:type="character" w:customStyle="1" w:styleId="Heading1Char">
    <w:name w:val="Heading 1 Char"/>
    <w:basedOn w:val="DefaultParagraphFont"/>
    <w:link w:val="Heading1"/>
    <w:uiPriority w:val="9"/>
    <w:rsid w:val="00015AA9"/>
    <w:rPr>
      <w:rFonts w:eastAsiaTheme="majorEastAsia" w:cstheme="majorBidi"/>
      <w:b/>
      <w:bCs/>
      <w:color w:val="345A8A" w:themeColor="accent1" w:themeShade="B5"/>
      <w:sz w:val="32"/>
      <w:szCs w:val="32"/>
    </w:rPr>
  </w:style>
  <w:style w:type="character" w:styleId="Emphasis">
    <w:name w:val="Emphasis"/>
    <w:basedOn w:val="DefaultParagraphFont"/>
    <w:uiPriority w:val="20"/>
    <w:qFormat/>
    <w:rsid w:val="000A5362"/>
    <w:rPr>
      <w:i/>
      <w:iCs/>
    </w:rPr>
  </w:style>
  <w:style w:type="character" w:styleId="FollowedHyperlink">
    <w:name w:val="FollowedHyperlink"/>
    <w:basedOn w:val="DefaultParagraphFont"/>
    <w:uiPriority w:val="99"/>
    <w:semiHidden/>
    <w:unhideWhenUsed/>
    <w:rsid w:val="000A5362"/>
    <w:rPr>
      <w:color w:val="800080" w:themeColor="followedHyperlink"/>
      <w:u w:val="single"/>
    </w:rPr>
  </w:style>
  <w:style w:type="paragraph" w:styleId="Footer">
    <w:name w:val="footer"/>
    <w:basedOn w:val="Normal"/>
    <w:link w:val="FooterChar"/>
    <w:uiPriority w:val="99"/>
    <w:unhideWhenUsed/>
    <w:rsid w:val="009450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450C0"/>
  </w:style>
  <w:style w:type="character" w:styleId="PageNumber">
    <w:name w:val="page number"/>
    <w:basedOn w:val="DefaultParagraphFont"/>
    <w:uiPriority w:val="99"/>
    <w:semiHidden/>
    <w:unhideWhenUsed/>
    <w:rsid w:val="009450C0"/>
  </w:style>
  <w:style w:type="paragraph" w:styleId="BalloonText">
    <w:name w:val="Balloon Text"/>
    <w:basedOn w:val="Normal"/>
    <w:link w:val="BalloonTextChar"/>
    <w:uiPriority w:val="99"/>
    <w:semiHidden/>
    <w:unhideWhenUsed/>
    <w:rsid w:val="002B76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69B"/>
    <w:rPr>
      <w:rFonts w:ascii="Lucida Grande" w:hAnsi="Lucida Grande" w:cs="Lucida Grande"/>
      <w:sz w:val="18"/>
      <w:szCs w:val="18"/>
    </w:rPr>
  </w:style>
  <w:style w:type="paragraph" w:styleId="DocumentMap">
    <w:name w:val="Document Map"/>
    <w:basedOn w:val="Normal"/>
    <w:link w:val="DocumentMapChar"/>
    <w:uiPriority w:val="99"/>
    <w:semiHidden/>
    <w:unhideWhenUsed/>
    <w:rsid w:val="00801E0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01E02"/>
    <w:rPr>
      <w:rFonts w:ascii="Lucida Grande" w:hAnsi="Lucida Grande" w:cs="Lucida Grande"/>
      <w:sz w:val="24"/>
      <w:szCs w:val="24"/>
    </w:rPr>
  </w:style>
  <w:style w:type="character" w:styleId="CommentReference">
    <w:name w:val="annotation reference"/>
    <w:basedOn w:val="DefaultParagraphFont"/>
    <w:uiPriority w:val="99"/>
    <w:semiHidden/>
    <w:unhideWhenUsed/>
    <w:rsid w:val="00B81ECE"/>
    <w:rPr>
      <w:sz w:val="16"/>
      <w:szCs w:val="16"/>
    </w:rPr>
  </w:style>
  <w:style w:type="paragraph" w:styleId="CommentText">
    <w:name w:val="annotation text"/>
    <w:basedOn w:val="Normal"/>
    <w:link w:val="CommentTextChar"/>
    <w:uiPriority w:val="99"/>
    <w:semiHidden/>
    <w:unhideWhenUsed/>
    <w:rsid w:val="00B81ECE"/>
    <w:pPr>
      <w:spacing w:line="240" w:lineRule="auto"/>
    </w:pPr>
    <w:rPr>
      <w:sz w:val="20"/>
      <w:szCs w:val="20"/>
    </w:rPr>
  </w:style>
  <w:style w:type="character" w:customStyle="1" w:styleId="CommentTextChar">
    <w:name w:val="Comment Text Char"/>
    <w:basedOn w:val="DefaultParagraphFont"/>
    <w:link w:val="CommentText"/>
    <w:uiPriority w:val="99"/>
    <w:semiHidden/>
    <w:rsid w:val="00B81ECE"/>
    <w:rPr>
      <w:sz w:val="20"/>
      <w:szCs w:val="20"/>
    </w:rPr>
  </w:style>
  <w:style w:type="paragraph" w:styleId="CommentSubject">
    <w:name w:val="annotation subject"/>
    <w:basedOn w:val="CommentText"/>
    <w:next w:val="CommentText"/>
    <w:link w:val="CommentSubjectChar"/>
    <w:uiPriority w:val="99"/>
    <w:semiHidden/>
    <w:unhideWhenUsed/>
    <w:rsid w:val="00B81ECE"/>
    <w:rPr>
      <w:b/>
      <w:bCs/>
    </w:rPr>
  </w:style>
  <w:style w:type="character" w:customStyle="1" w:styleId="CommentSubjectChar">
    <w:name w:val="Comment Subject Char"/>
    <w:basedOn w:val="CommentTextChar"/>
    <w:link w:val="CommentSubject"/>
    <w:uiPriority w:val="99"/>
    <w:semiHidden/>
    <w:rsid w:val="00B81ECE"/>
    <w:rPr>
      <w:b/>
      <w:bCs/>
      <w:sz w:val="20"/>
      <w:szCs w:val="20"/>
    </w:rPr>
  </w:style>
  <w:style w:type="character" w:styleId="UnresolvedMention">
    <w:name w:val="Unresolved Mention"/>
    <w:basedOn w:val="DefaultParagraphFont"/>
    <w:uiPriority w:val="99"/>
    <w:semiHidden/>
    <w:unhideWhenUsed/>
    <w:rsid w:val="00EA0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39844">
      <w:bodyDiv w:val="1"/>
      <w:marLeft w:val="0"/>
      <w:marRight w:val="0"/>
      <w:marTop w:val="0"/>
      <w:marBottom w:val="0"/>
      <w:divBdr>
        <w:top w:val="none" w:sz="0" w:space="0" w:color="auto"/>
        <w:left w:val="none" w:sz="0" w:space="0" w:color="auto"/>
        <w:bottom w:val="none" w:sz="0" w:space="0" w:color="auto"/>
        <w:right w:val="none" w:sz="0" w:space="0" w:color="auto"/>
      </w:divBdr>
    </w:div>
    <w:div w:id="140854112">
      <w:bodyDiv w:val="1"/>
      <w:marLeft w:val="0"/>
      <w:marRight w:val="0"/>
      <w:marTop w:val="0"/>
      <w:marBottom w:val="0"/>
      <w:divBdr>
        <w:top w:val="none" w:sz="0" w:space="0" w:color="auto"/>
        <w:left w:val="none" w:sz="0" w:space="0" w:color="auto"/>
        <w:bottom w:val="none" w:sz="0" w:space="0" w:color="auto"/>
        <w:right w:val="none" w:sz="0" w:space="0" w:color="auto"/>
      </w:divBdr>
    </w:div>
    <w:div w:id="239023866">
      <w:bodyDiv w:val="1"/>
      <w:marLeft w:val="0"/>
      <w:marRight w:val="0"/>
      <w:marTop w:val="0"/>
      <w:marBottom w:val="0"/>
      <w:divBdr>
        <w:top w:val="none" w:sz="0" w:space="0" w:color="auto"/>
        <w:left w:val="none" w:sz="0" w:space="0" w:color="auto"/>
        <w:bottom w:val="none" w:sz="0" w:space="0" w:color="auto"/>
        <w:right w:val="none" w:sz="0" w:space="0" w:color="auto"/>
      </w:divBdr>
      <w:divsChild>
        <w:div w:id="799768541">
          <w:marLeft w:val="0"/>
          <w:marRight w:val="0"/>
          <w:marTop w:val="0"/>
          <w:marBottom w:val="0"/>
          <w:divBdr>
            <w:top w:val="none" w:sz="0" w:space="0" w:color="auto"/>
            <w:left w:val="none" w:sz="0" w:space="0" w:color="auto"/>
            <w:bottom w:val="none" w:sz="0" w:space="0" w:color="auto"/>
            <w:right w:val="none" w:sz="0" w:space="0" w:color="auto"/>
          </w:divBdr>
          <w:divsChild>
            <w:div w:id="947930461">
              <w:marLeft w:val="0"/>
              <w:marRight w:val="0"/>
              <w:marTop w:val="0"/>
              <w:marBottom w:val="0"/>
              <w:divBdr>
                <w:top w:val="none" w:sz="0" w:space="0" w:color="auto"/>
                <w:left w:val="none" w:sz="0" w:space="0" w:color="auto"/>
                <w:bottom w:val="none" w:sz="0" w:space="0" w:color="auto"/>
                <w:right w:val="none" w:sz="0" w:space="0" w:color="auto"/>
              </w:divBdr>
            </w:div>
          </w:divsChild>
        </w:div>
        <w:div w:id="2079597534">
          <w:marLeft w:val="0"/>
          <w:marRight w:val="0"/>
          <w:marTop w:val="0"/>
          <w:marBottom w:val="150"/>
          <w:divBdr>
            <w:top w:val="none" w:sz="0" w:space="0" w:color="auto"/>
            <w:left w:val="none" w:sz="0" w:space="0" w:color="auto"/>
            <w:bottom w:val="none" w:sz="0" w:space="0" w:color="auto"/>
            <w:right w:val="none" w:sz="0" w:space="0" w:color="auto"/>
          </w:divBdr>
          <w:divsChild>
            <w:div w:id="1722439392">
              <w:marLeft w:val="0"/>
              <w:marRight w:val="0"/>
              <w:marTop w:val="0"/>
              <w:marBottom w:val="0"/>
              <w:divBdr>
                <w:top w:val="none" w:sz="0" w:space="0" w:color="auto"/>
                <w:left w:val="none" w:sz="0" w:space="0" w:color="auto"/>
                <w:bottom w:val="none" w:sz="0" w:space="0" w:color="auto"/>
                <w:right w:val="none" w:sz="0" w:space="0" w:color="auto"/>
              </w:divBdr>
              <w:divsChild>
                <w:div w:id="963579481">
                  <w:marLeft w:val="0"/>
                  <w:marRight w:val="0"/>
                  <w:marTop w:val="0"/>
                  <w:marBottom w:val="0"/>
                  <w:divBdr>
                    <w:top w:val="none" w:sz="0" w:space="0" w:color="auto"/>
                    <w:left w:val="none" w:sz="0" w:space="0" w:color="auto"/>
                    <w:bottom w:val="none" w:sz="0" w:space="0" w:color="auto"/>
                    <w:right w:val="none" w:sz="0" w:space="0" w:color="auto"/>
                  </w:divBdr>
                  <w:divsChild>
                    <w:div w:id="19506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333830">
      <w:bodyDiv w:val="1"/>
      <w:marLeft w:val="0"/>
      <w:marRight w:val="0"/>
      <w:marTop w:val="0"/>
      <w:marBottom w:val="0"/>
      <w:divBdr>
        <w:top w:val="none" w:sz="0" w:space="0" w:color="auto"/>
        <w:left w:val="none" w:sz="0" w:space="0" w:color="auto"/>
        <w:bottom w:val="none" w:sz="0" w:space="0" w:color="auto"/>
        <w:right w:val="none" w:sz="0" w:space="0" w:color="auto"/>
      </w:divBdr>
    </w:div>
    <w:div w:id="421529691">
      <w:bodyDiv w:val="1"/>
      <w:marLeft w:val="0"/>
      <w:marRight w:val="0"/>
      <w:marTop w:val="0"/>
      <w:marBottom w:val="0"/>
      <w:divBdr>
        <w:top w:val="none" w:sz="0" w:space="0" w:color="auto"/>
        <w:left w:val="none" w:sz="0" w:space="0" w:color="auto"/>
        <w:bottom w:val="none" w:sz="0" w:space="0" w:color="auto"/>
        <w:right w:val="none" w:sz="0" w:space="0" w:color="auto"/>
      </w:divBdr>
    </w:div>
    <w:div w:id="552890342">
      <w:bodyDiv w:val="1"/>
      <w:marLeft w:val="0"/>
      <w:marRight w:val="0"/>
      <w:marTop w:val="0"/>
      <w:marBottom w:val="0"/>
      <w:divBdr>
        <w:top w:val="none" w:sz="0" w:space="0" w:color="auto"/>
        <w:left w:val="none" w:sz="0" w:space="0" w:color="auto"/>
        <w:bottom w:val="none" w:sz="0" w:space="0" w:color="auto"/>
        <w:right w:val="none" w:sz="0" w:space="0" w:color="auto"/>
      </w:divBdr>
    </w:div>
    <w:div w:id="856818537">
      <w:bodyDiv w:val="1"/>
      <w:marLeft w:val="0"/>
      <w:marRight w:val="0"/>
      <w:marTop w:val="0"/>
      <w:marBottom w:val="0"/>
      <w:divBdr>
        <w:top w:val="none" w:sz="0" w:space="0" w:color="auto"/>
        <w:left w:val="none" w:sz="0" w:space="0" w:color="auto"/>
        <w:bottom w:val="none" w:sz="0" w:space="0" w:color="auto"/>
        <w:right w:val="none" w:sz="0" w:space="0" w:color="auto"/>
      </w:divBdr>
    </w:div>
    <w:div w:id="930816327">
      <w:bodyDiv w:val="1"/>
      <w:marLeft w:val="0"/>
      <w:marRight w:val="0"/>
      <w:marTop w:val="0"/>
      <w:marBottom w:val="0"/>
      <w:divBdr>
        <w:top w:val="none" w:sz="0" w:space="0" w:color="auto"/>
        <w:left w:val="none" w:sz="0" w:space="0" w:color="auto"/>
        <w:bottom w:val="none" w:sz="0" w:space="0" w:color="auto"/>
        <w:right w:val="none" w:sz="0" w:space="0" w:color="auto"/>
      </w:divBdr>
      <w:divsChild>
        <w:div w:id="311370726">
          <w:marLeft w:val="0"/>
          <w:marRight w:val="0"/>
          <w:marTop w:val="0"/>
          <w:marBottom w:val="0"/>
          <w:divBdr>
            <w:top w:val="none" w:sz="0" w:space="0" w:color="auto"/>
            <w:left w:val="none" w:sz="0" w:space="0" w:color="auto"/>
            <w:bottom w:val="none" w:sz="0" w:space="0" w:color="auto"/>
            <w:right w:val="none" w:sz="0" w:space="0" w:color="auto"/>
          </w:divBdr>
          <w:divsChild>
            <w:div w:id="27606855">
              <w:marLeft w:val="0"/>
              <w:marRight w:val="0"/>
              <w:marTop w:val="0"/>
              <w:marBottom w:val="0"/>
              <w:divBdr>
                <w:top w:val="none" w:sz="0" w:space="0" w:color="auto"/>
                <w:left w:val="none" w:sz="0" w:space="0" w:color="auto"/>
                <w:bottom w:val="none" w:sz="0" w:space="0" w:color="auto"/>
                <w:right w:val="none" w:sz="0" w:space="0" w:color="auto"/>
              </w:divBdr>
            </w:div>
          </w:divsChild>
        </w:div>
        <w:div w:id="1336497129">
          <w:marLeft w:val="0"/>
          <w:marRight w:val="0"/>
          <w:marTop w:val="0"/>
          <w:marBottom w:val="150"/>
          <w:divBdr>
            <w:top w:val="none" w:sz="0" w:space="0" w:color="auto"/>
            <w:left w:val="none" w:sz="0" w:space="0" w:color="auto"/>
            <w:bottom w:val="none" w:sz="0" w:space="0" w:color="auto"/>
            <w:right w:val="none" w:sz="0" w:space="0" w:color="auto"/>
          </w:divBdr>
          <w:divsChild>
            <w:div w:id="916206651">
              <w:marLeft w:val="0"/>
              <w:marRight w:val="0"/>
              <w:marTop w:val="0"/>
              <w:marBottom w:val="0"/>
              <w:divBdr>
                <w:top w:val="none" w:sz="0" w:space="0" w:color="auto"/>
                <w:left w:val="none" w:sz="0" w:space="0" w:color="auto"/>
                <w:bottom w:val="none" w:sz="0" w:space="0" w:color="auto"/>
                <w:right w:val="none" w:sz="0" w:space="0" w:color="auto"/>
              </w:divBdr>
              <w:divsChild>
                <w:div w:id="1052998072">
                  <w:marLeft w:val="0"/>
                  <w:marRight w:val="0"/>
                  <w:marTop w:val="0"/>
                  <w:marBottom w:val="0"/>
                  <w:divBdr>
                    <w:top w:val="none" w:sz="0" w:space="0" w:color="auto"/>
                    <w:left w:val="none" w:sz="0" w:space="0" w:color="auto"/>
                    <w:bottom w:val="none" w:sz="0" w:space="0" w:color="auto"/>
                    <w:right w:val="none" w:sz="0" w:space="0" w:color="auto"/>
                  </w:divBdr>
                  <w:divsChild>
                    <w:div w:id="9723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16509">
      <w:bodyDiv w:val="1"/>
      <w:marLeft w:val="0"/>
      <w:marRight w:val="0"/>
      <w:marTop w:val="0"/>
      <w:marBottom w:val="0"/>
      <w:divBdr>
        <w:top w:val="none" w:sz="0" w:space="0" w:color="auto"/>
        <w:left w:val="none" w:sz="0" w:space="0" w:color="auto"/>
        <w:bottom w:val="none" w:sz="0" w:space="0" w:color="auto"/>
        <w:right w:val="none" w:sz="0" w:space="0" w:color="auto"/>
      </w:divBdr>
    </w:div>
    <w:div w:id="1095054593">
      <w:bodyDiv w:val="1"/>
      <w:marLeft w:val="0"/>
      <w:marRight w:val="0"/>
      <w:marTop w:val="0"/>
      <w:marBottom w:val="0"/>
      <w:divBdr>
        <w:top w:val="none" w:sz="0" w:space="0" w:color="auto"/>
        <w:left w:val="none" w:sz="0" w:space="0" w:color="auto"/>
        <w:bottom w:val="none" w:sz="0" w:space="0" w:color="auto"/>
        <w:right w:val="none" w:sz="0" w:space="0" w:color="auto"/>
      </w:divBdr>
    </w:div>
    <w:div w:id="1188134281">
      <w:bodyDiv w:val="1"/>
      <w:marLeft w:val="0"/>
      <w:marRight w:val="0"/>
      <w:marTop w:val="0"/>
      <w:marBottom w:val="0"/>
      <w:divBdr>
        <w:top w:val="none" w:sz="0" w:space="0" w:color="auto"/>
        <w:left w:val="none" w:sz="0" w:space="0" w:color="auto"/>
        <w:bottom w:val="none" w:sz="0" w:space="0" w:color="auto"/>
        <w:right w:val="none" w:sz="0" w:space="0" w:color="auto"/>
      </w:divBdr>
      <w:divsChild>
        <w:div w:id="127775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180163">
              <w:marLeft w:val="0"/>
              <w:marRight w:val="0"/>
              <w:marTop w:val="0"/>
              <w:marBottom w:val="0"/>
              <w:divBdr>
                <w:top w:val="none" w:sz="0" w:space="0" w:color="auto"/>
                <w:left w:val="none" w:sz="0" w:space="0" w:color="auto"/>
                <w:bottom w:val="none" w:sz="0" w:space="0" w:color="auto"/>
                <w:right w:val="none" w:sz="0" w:space="0" w:color="auto"/>
              </w:divBdr>
              <w:divsChild>
                <w:div w:id="4881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61727">
      <w:bodyDiv w:val="1"/>
      <w:marLeft w:val="0"/>
      <w:marRight w:val="0"/>
      <w:marTop w:val="0"/>
      <w:marBottom w:val="0"/>
      <w:divBdr>
        <w:top w:val="none" w:sz="0" w:space="0" w:color="auto"/>
        <w:left w:val="none" w:sz="0" w:space="0" w:color="auto"/>
        <w:bottom w:val="none" w:sz="0" w:space="0" w:color="auto"/>
        <w:right w:val="none" w:sz="0" w:space="0" w:color="auto"/>
      </w:divBdr>
    </w:div>
    <w:div w:id="1753038608">
      <w:bodyDiv w:val="1"/>
      <w:marLeft w:val="0"/>
      <w:marRight w:val="0"/>
      <w:marTop w:val="0"/>
      <w:marBottom w:val="0"/>
      <w:divBdr>
        <w:top w:val="none" w:sz="0" w:space="0" w:color="auto"/>
        <w:left w:val="none" w:sz="0" w:space="0" w:color="auto"/>
        <w:bottom w:val="none" w:sz="0" w:space="0" w:color="auto"/>
        <w:right w:val="none" w:sz="0" w:space="0" w:color="auto"/>
      </w:divBdr>
    </w:div>
    <w:div w:id="1775124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dingbritain.org/Handlers/Download.ashx?IDMF=f8f551ef-0c35-4ed2-9991-e0c97ecb485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rudit.org/en/journals/cuizine/2009-v1-n2-cuizine3336/037851ar/"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edingbritain.org/Handlers/Download.ashx?IDMF=d71439a6-8788-4c31-9a05-bd0ec707f25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10489</Words>
  <Characters>59792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Zavos</dc:creator>
  <cp:keywords/>
  <dc:description/>
  <cp:lastModifiedBy>Zavos, John</cp:lastModifiedBy>
  <cp:revision>4</cp:revision>
  <dcterms:created xsi:type="dcterms:W3CDTF">2019-08-30T17:52:00Z</dcterms:created>
  <dcterms:modified xsi:type="dcterms:W3CDTF">2019-09-09T13:43:00Z</dcterms:modified>
</cp:coreProperties>
</file>