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5302" w14:textId="72DFD101" w:rsidR="00B479E6" w:rsidRPr="00791139" w:rsidRDefault="00B479E6" w:rsidP="00322EAA">
      <w:pPr>
        <w:spacing w:line="480" w:lineRule="auto"/>
        <w:jc w:val="both"/>
        <w:rPr>
          <w:rFonts w:ascii="Times New Roman" w:hAnsi="Times New Roman" w:cs="Times New Roman"/>
          <w:b/>
          <w:sz w:val="24"/>
          <w:szCs w:val="24"/>
        </w:rPr>
      </w:pPr>
      <w:bookmarkStart w:id="0" w:name="_GoBack"/>
      <w:r w:rsidRPr="00791139">
        <w:rPr>
          <w:rFonts w:ascii="Times New Roman" w:hAnsi="Times New Roman" w:cs="Times New Roman"/>
          <w:b/>
          <w:sz w:val="24"/>
          <w:szCs w:val="24"/>
        </w:rPr>
        <w:t>Uptake and efficacy of bilateral risk</w:t>
      </w:r>
      <w:r w:rsidR="00D024E9" w:rsidRPr="00791139">
        <w:rPr>
          <w:rFonts w:ascii="Times New Roman" w:hAnsi="Times New Roman" w:cs="Times New Roman"/>
          <w:b/>
          <w:sz w:val="24"/>
          <w:szCs w:val="24"/>
        </w:rPr>
        <w:t xml:space="preserve"> reducing</w:t>
      </w:r>
      <w:r w:rsidRPr="00791139">
        <w:rPr>
          <w:rFonts w:ascii="Times New Roman" w:hAnsi="Times New Roman" w:cs="Times New Roman"/>
          <w:b/>
          <w:sz w:val="24"/>
          <w:szCs w:val="24"/>
        </w:rPr>
        <w:t xml:space="preserve"> surgery in unaffected female</w:t>
      </w:r>
      <w:r w:rsidRPr="00791139">
        <w:rPr>
          <w:rFonts w:ascii="Times New Roman" w:hAnsi="Times New Roman" w:cs="Times New Roman"/>
          <w:b/>
          <w:i/>
          <w:sz w:val="24"/>
          <w:szCs w:val="24"/>
        </w:rPr>
        <w:t xml:space="preserve"> BRCA1</w:t>
      </w:r>
      <w:r w:rsidRPr="00791139">
        <w:rPr>
          <w:rFonts w:ascii="Times New Roman" w:hAnsi="Times New Roman" w:cs="Times New Roman"/>
          <w:b/>
          <w:sz w:val="24"/>
          <w:szCs w:val="24"/>
        </w:rPr>
        <w:t xml:space="preserve"> and </w:t>
      </w:r>
      <w:r w:rsidRPr="00791139">
        <w:rPr>
          <w:rFonts w:ascii="Times New Roman" w:hAnsi="Times New Roman" w:cs="Times New Roman"/>
          <w:b/>
          <w:i/>
          <w:sz w:val="24"/>
          <w:szCs w:val="24"/>
        </w:rPr>
        <w:t>BRCA2</w:t>
      </w:r>
      <w:r w:rsidRPr="00791139">
        <w:rPr>
          <w:rFonts w:ascii="Times New Roman" w:hAnsi="Times New Roman" w:cs="Times New Roman"/>
          <w:b/>
          <w:sz w:val="24"/>
          <w:szCs w:val="24"/>
        </w:rPr>
        <w:t xml:space="preserve"> carriers</w:t>
      </w:r>
    </w:p>
    <w:bookmarkEnd w:id="0"/>
    <w:p w14:paraId="388E23C2" w14:textId="061E3985" w:rsidR="00B479E6" w:rsidRPr="00791139" w:rsidRDefault="00B479E6" w:rsidP="00322EAA">
      <w:pPr>
        <w:spacing w:line="480" w:lineRule="auto"/>
        <w:jc w:val="both"/>
        <w:rPr>
          <w:rFonts w:ascii="Times New Roman" w:hAnsi="Times New Roman" w:cs="Times New Roman"/>
          <w:color w:val="000000"/>
          <w:vertAlign w:val="superscript"/>
        </w:rPr>
      </w:pPr>
      <w:r w:rsidRPr="00791139">
        <w:rPr>
          <w:rFonts w:ascii="Times New Roman" w:hAnsi="Times New Roman" w:cs="Times New Roman"/>
          <w:color w:val="000000"/>
        </w:rPr>
        <w:t>Ruta Marcinkute,</w:t>
      </w:r>
      <w:r w:rsidRPr="00791139">
        <w:rPr>
          <w:rFonts w:ascii="Times New Roman" w:hAnsi="Times New Roman" w:cs="Times New Roman"/>
          <w:color w:val="000000"/>
          <w:vertAlign w:val="superscript"/>
        </w:rPr>
        <w:t>1</w:t>
      </w:r>
      <w:r w:rsidRPr="00791139">
        <w:rPr>
          <w:rFonts w:ascii="Times New Roman" w:hAnsi="Times New Roman" w:cs="Times New Roman"/>
          <w:color w:val="000000"/>
        </w:rPr>
        <w:t xml:space="preserve"> </w:t>
      </w:r>
      <w:r w:rsidRPr="00791139">
        <w:rPr>
          <w:rFonts w:ascii="Times New Roman" w:hAnsi="Times New Roman" w:cs="Times New Roman"/>
        </w:rPr>
        <w:t>Emma R</w:t>
      </w:r>
      <w:ins w:id="1" w:author="Emma Crosbie" w:date="2020-11-21T14:47:00Z">
        <w:r w:rsidR="00C643BA">
          <w:rPr>
            <w:rFonts w:ascii="Times New Roman" w:hAnsi="Times New Roman" w:cs="Times New Roman"/>
          </w:rPr>
          <w:t>.</w:t>
        </w:r>
      </w:ins>
      <w:r w:rsidRPr="00791139">
        <w:rPr>
          <w:rFonts w:ascii="Times New Roman" w:hAnsi="Times New Roman" w:cs="Times New Roman"/>
        </w:rPr>
        <w:t xml:space="preserve"> Woodward,</w:t>
      </w:r>
      <w:r w:rsidRPr="00791139">
        <w:rPr>
          <w:rFonts w:ascii="Times New Roman" w:hAnsi="Times New Roman" w:cs="Times New Roman"/>
          <w:color w:val="000000"/>
          <w:vertAlign w:val="superscript"/>
        </w:rPr>
        <w:t>1</w:t>
      </w:r>
      <w:r w:rsidR="00F17C7B">
        <w:rPr>
          <w:rFonts w:ascii="Times New Roman" w:hAnsi="Times New Roman" w:cs="Times New Roman"/>
          <w:color w:val="000000"/>
          <w:vertAlign w:val="superscript"/>
        </w:rPr>
        <w:t>,</w:t>
      </w:r>
      <w:r w:rsidRPr="00791139">
        <w:rPr>
          <w:rFonts w:ascii="Times New Roman" w:hAnsi="Times New Roman" w:cs="Times New Roman"/>
          <w:color w:val="000000"/>
          <w:vertAlign w:val="superscript"/>
        </w:rPr>
        <w:t>3</w:t>
      </w:r>
      <w:r w:rsidRPr="00791139">
        <w:rPr>
          <w:rFonts w:ascii="Times New Roman" w:hAnsi="Times New Roman" w:cs="Times New Roman"/>
          <w:color w:val="000000"/>
        </w:rPr>
        <w:t xml:space="preserve"> Ashu Gandhi,</w:t>
      </w:r>
      <w:r w:rsidRPr="00791139">
        <w:rPr>
          <w:rFonts w:ascii="Times New Roman" w:hAnsi="Times New Roman" w:cs="Times New Roman"/>
          <w:color w:val="000000"/>
          <w:vertAlign w:val="superscript"/>
        </w:rPr>
        <w:t xml:space="preserve"> 4</w:t>
      </w:r>
      <w:r w:rsidRPr="00791139">
        <w:rPr>
          <w:rFonts w:ascii="Times New Roman" w:hAnsi="Times New Roman" w:cs="Times New Roman"/>
          <w:color w:val="000000"/>
        </w:rPr>
        <w:t xml:space="preserve"> Sacha Howell,</w:t>
      </w:r>
      <w:r w:rsidRPr="00791139">
        <w:rPr>
          <w:rFonts w:ascii="Times New Roman" w:hAnsi="Times New Roman" w:cs="Times New Roman"/>
          <w:color w:val="000000"/>
          <w:vertAlign w:val="superscript"/>
        </w:rPr>
        <w:t>4,5</w:t>
      </w:r>
      <w:r w:rsidRPr="00791139">
        <w:rPr>
          <w:rFonts w:ascii="Times New Roman" w:hAnsi="Times New Roman" w:cs="Times New Roman"/>
          <w:color w:val="000000"/>
        </w:rPr>
        <w:t xml:space="preserve"> Emma J</w:t>
      </w:r>
      <w:ins w:id="2" w:author="Emma Crosbie" w:date="2020-11-21T14:47:00Z">
        <w:r w:rsidR="00C643BA">
          <w:rPr>
            <w:rFonts w:ascii="Times New Roman" w:hAnsi="Times New Roman" w:cs="Times New Roman"/>
            <w:color w:val="000000"/>
          </w:rPr>
          <w:t>.</w:t>
        </w:r>
      </w:ins>
      <w:r w:rsidRPr="00791139">
        <w:rPr>
          <w:rFonts w:ascii="Times New Roman" w:hAnsi="Times New Roman" w:cs="Times New Roman"/>
          <w:color w:val="000000"/>
        </w:rPr>
        <w:t xml:space="preserve"> Crosbie,</w:t>
      </w:r>
      <w:r w:rsidRPr="00791139">
        <w:rPr>
          <w:rFonts w:ascii="Times New Roman" w:hAnsi="Times New Roman" w:cs="Times New Roman"/>
          <w:color w:val="000000"/>
          <w:vertAlign w:val="superscript"/>
        </w:rPr>
        <w:t>6</w:t>
      </w:r>
      <w:r w:rsidR="003E76FF" w:rsidRPr="00791139">
        <w:rPr>
          <w:rFonts w:ascii="Times New Roman" w:hAnsi="Times New Roman" w:cs="Times New Roman"/>
          <w:color w:val="000000"/>
          <w:vertAlign w:val="superscript"/>
        </w:rPr>
        <w:t>,7</w:t>
      </w:r>
      <w:r w:rsidRPr="00791139">
        <w:rPr>
          <w:rFonts w:ascii="Times New Roman" w:hAnsi="Times New Roman" w:cs="Times New Roman"/>
          <w:color w:val="000000"/>
        </w:rPr>
        <w:t xml:space="preserve"> Julie Wisely,</w:t>
      </w:r>
      <w:r w:rsidRPr="00791139">
        <w:rPr>
          <w:rFonts w:ascii="Times New Roman" w:hAnsi="Times New Roman" w:cs="Times New Roman"/>
          <w:color w:val="000000"/>
          <w:vertAlign w:val="superscript"/>
        </w:rPr>
        <w:t>4</w:t>
      </w:r>
      <w:r w:rsidRPr="00791139">
        <w:rPr>
          <w:rFonts w:ascii="Times New Roman" w:hAnsi="Times New Roman" w:cs="Times New Roman"/>
          <w:color w:val="000000"/>
        </w:rPr>
        <w:t xml:space="preserve"> James Harvey,</w:t>
      </w:r>
      <w:r w:rsidRPr="00791139">
        <w:rPr>
          <w:rFonts w:ascii="Times New Roman" w:hAnsi="Times New Roman" w:cs="Times New Roman"/>
          <w:color w:val="000000"/>
          <w:vertAlign w:val="superscript"/>
        </w:rPr>
        <w:t xml:space="preserve"> 4</w:t>
      </w:r>
      <w:r w:rsidRPr="00791139">
        <w:rPr>
          <w:rFonts w:ascii="Times New Roman" w:hAnsi="Times New Roman" w:cs="Times New Roman"/>
          <w:color w:val="000000"/>
        </w:rPr>
        <w:t xml:space="preserve"> Lindsay Highton,</w:t>
      </w:r>
      <w:r w:rsidRPr="00791139">
        <w:rPr>
          <w:rFonts w:ascii="Times New Roman" w:hAnsi="Times New Roman" w:cs="Times New Roman"/>
          <w:color w:val="000000"/>
          <w:vertAlign w:val="superscript"/>
        </w:rPr>
        <w:t xml:space="preserve"> 4</w:t>
      </w:r>
      <w:r w:rsidRPr="00791139">
        <w:rPr>
          <w:rFonts w:ascii="Times New Roman" w:hAnsi="Times New Roman" w:cs="Times New Roman"/>
          <w:color w:val="000000"/>
        </w:rPr>
        <w:t xml:space="preserve"> John Murphy,</w:t>
      </w:r>
      <w:r w:rsidRPr="00791139">
        <w:rPr>
          <w:rFonts w:ascii="Times New Roman" w:hAnsi="Times New Roman" w:cs="Times New Roman"/>
          <w:color w:val="000000"/>
          <w:vertAlign w:val="superscript"/>
        </w:rPr>
        <w:t xml:space="preserve"> 4</w:t>
      </w:r>
      <w:r w:rsidRPr="00791139">
        <w:rPr>
          <w:rFonts w:ascii="Times New Roman" w:hAnsi="Times New Roman" w:cs="Times New Roman"/>
          <w:color w:val="000000"/>
        </w:rPr>
        <w:t xml:space="preserve"> </w:t>
      </w:r>
      <w:r w:rsidR="005D3318">
        <w:rPr>
          <w:rFonts w:ascii="Times New Roman" w:hAnsi="Times New Roman" w:cs="Times New Roman"/>
          <w:color w:val="000000"/>
        </w:rPr>
        <w:t>Cath</w:t>
      </w:r>
      <w:del w:id="3" w:author="Emma Crosbie" w:date="2020-11-21T14:46:00Z">
        <w:r w:rsidR="00867721" w:rsidDel="00C643BA">
          <w:rPr>
            <w:rFonts w:ascii="Times New Roman" w:hAnsi="Times New Roman" w:cs="Times New Roman"/>
            <w:color w:val="000000"/>
          </w:rPr>
          <w:delText>a</w:delText>
        </w:r>
      </w:del>
      <w:r w:rsidR="005D3318">
        <w:rPr>
          <w:rFonts w:ascii="Times New Roman" w:hAnsi="Times New Roman" w:cs="Times New Roman"/>
          <w:color w:val="000000"/>
        </w:rPr>
        <w:t>rine Holland,</w:t>
      </w:r>
      <w:r w:rsidR="005D3318" w:rsidRPr="00867721">
        <w:rPr>
          <w:rFonts w:ascii="Times New Roman" w:hAnsi="Times New Roman" w:cs="Times New Roman"/>
          <w:color w:val="000000"/>
          <w:vertAlign w:val="superscript"/>
        </w:rPr>
        <w:t>7</w:t>
      </w:r>
      <w:r w:rsidR="005D3318">
        <w:rPr>
          <w:rFonts w:ascii="Times New Roman" w:hAnsi="Times New Roman" w:cs="Times New Roman"/>
          <w:color w:val="000000"/>
        </w:rPr>
        <w:t xml:space="preserve"> </w:t>
      </w:r>
      <w:r w:rsidRPr="00791139">
        <w:rPr>
          <w:rFonts w:ascii="Times New Roman" w:hAnsi="Times New Roman" w:cs="Times New Roman"/>
          <w:color w:val="000000"/>
        </w:rPr>
        <w:t xml:space="preserve">Richard Edmondson, </w:t>
      </w:r>
      <w:r w:rsidRPr="00791139">
        <w:rPr>
          <w:rFonts w:ascii="Times New Roman" w:hAnsi="Times New Roman" w:cs="Times New Roman"/>
          <w:color w:val="000000"/>
          <w:vertAlign w:val="superscript"/>
        </w:rPr>
        <w:t>6</w:t>
      </w:r>
      <w:r w:rsidR="003E76FF" w:rsidRPr="00791139">
        <w:rPr>
          <w:rFonts w:ascii="Times New Roman" w:hAnsi="Times New Roman" w:cs="Times New Roman"/>
          <w:color w:val="000000"/>
          <w:vertAlign w:val="superscript"/>
        </w:rPr>
        <w:t>,7</w:t>
      </w:r>
      <w:r w:rsidRPr="00791139">
        <w:rPr>
          <w:rFonts w:ascii="Times New Roman" w:hAnsi="Times New Roman" w:cs="Times New Roman"/>
          <w:color w:val="000000"/>
        </w:rPr>
        <w:t xml:space="preserve"> Richard </w:t>
      </w:r>
      <w:ins w:id="4" w:author="Emma Crosbie" w:date="2020-11-21T14:47:00Z">
        <w:r w:rsidR="00C643BA">
          <w:rPr>
            <w:rFonts w:ascii="Times New Roman" w:hAnsi="Times New Roman" w:cs="Times New Roman"/>
            <w:color w:val="000000"/>
          </w:rPr>
          <w:t xml:space="preserve">D. </w:t>
        </w:r>
      </w:ins>
      <w:r w:rsidRPr="00791139">
        <w:rPr>
          <w:rFonts w:ascii="Times New Roman" w:hAnsi="Times New Roman" w:cs="Times New Roman"/>
          <w:color w:val="000000"/>
        </w:rPr>
        <w:t>Clayton,</w:t>
      </w:r>
      <w:r w:rsidR="003E76FF" w:rsidRPr="00791139">
        <w:rPr>
          <w:rFonts w:ascii="Times New Roman" w:hAnsi="Times New Roman" w:cs="Times New Roman"/>
          <w:color w:val="000000"/>
          <w:vertAlign w:val="superscript"/>
        </w:rPr>
        <w:t>7</w:t>
      </w:r>
      <w:r w:rsidRPr="00791139">
        <w:rPr>
          <w:rFonts w:ascii="Times New Roman" w:hAnsi="Times New Roman" w:cs="Times New Roman"/>
          <w:color w:val="000000"/>
        </w:rPr>
        <w:t xml:space="preserve"> Lester Barr,</w:t>
      </w:r>
      <w:r w:rsidRPr="00791139">
        <w:rPr>
          <w:rFonts w:ascii="Times New Roman" w:hAnsi="Times New Roman" w:cs="Times New Roman"/>
          <w:color w:val="000000"/>
          <w:vertAlign w:val="superscript"/>
        </w:rPr>
        <w:t xml:space="preserve"> 4</w:t>
      </w:r>
      <w:r w:rsidRPr="00791139">
        <w:rPr>
          <w:rFonts w:ascii="Times New Roman" w:hAnsi="Times New Roman" w:cs="Times New Roman"/>
          <w:color w:val="000000"/>
        </w:rPr>
        <w:t xml:space="preserve"> Elaine F. Harkness,</w:t>
      </w:r>
      <w:r w:rsidRPr="00791139">
        <w:rPr>
          <w:rFonts w:ascii="Times New Roman" w:hAnsi="Times New Roman" w:cs="Times New Roman"/>
          <w:color w:val="000000"/>
          <w:vertAlign w:val="superscript"/>
        </w:rPr>
        <w:t>4</w:t>
      </w:r>
      <w:r w:rsidR="00D21DBA">
        <w:rPr>
          <w:rFonts w:ascii="Times New Roman" w:hAnsi="Times New Roman" w:cs="Times New Roman"/>
          <w:color w:val="000000"/>
          <w:vertAlign w:val="superscript"/>
        </w:rPr>
        <w:t>,8</w:t>
      </w:r>
      <w:r w:rsidRPr="00791139">
        <w:rPr>
          <w:rFonts w:ascii="Times New Roman" w:hAnsi="Times New Roman" w:cs="Times New Roman"/>
          <w:color w:val="000000"/>
        </w:rPr>
        <w:t xml:space="preserve"> Anthony Howell</w:t>
      </w:r>
      <w:r w:rsidRPr="00791139">
        <w:rPr>
          <w:rFonts w:ascii="Times New Roman" w:hAnsi="Times New Roman" w:cs="Times New Roman"/>
          <w:color w:val="000000"/>
          <w:vertAlign w:val="superscript"/>
        </w:rPr>
        <w:t>4,5</w:t>
      </w:r>
      <w:r w:rsidRPr="00791139">
        <w:rPr>
          <w:rFonts w:ascii="Times New Roman" w:hAnsi="Times New Roman" w:cs="Times New Roman"/>
        </w:rPr>
        <w:t xml:space="preserve"> </w:t>
      </w:r>
      <w:r w:rsidRPr="00791139">
        <w:rPr>
          <w:rFonts w:ascii="Times New Roman" w:hAnsi="Times New Roman" w:cs="Times New Roman"/>
          <w:color w:val="000000"/>
        </w:rPr>
        <w:t>Fiona Lalloo,</w:t>
      </w:r>
      <w:r w:rsidRPr="00791139">
        <w:rPr>
          <w:rFonts w:ascii="Times New Roman" w:hAnsi="Times New Roman" w:cs="Times New Roman"/>
          <w:color w:val="000000"/>
          <w:vertAlign w:val="superscript"/>
        </w:rPr>
        <w:t>1</w:t>
      </w:r>
      <w:r w:rsidRPr="00791139">
        <w:rPr>
          <w:rFonts w:ascii="Times New Roman" w:hAnsi="Times New Roman" w:cs="Times New Roman"/>
          <w:color w:val="000000"/>
        </w:rPr>
        <w:t xml:space="preserve"> </w:t>
      </w:r>
      <w:r w:rsidRPr="00791139">
        <w:rPr>
          <w:rFonts w:ascii="Times New Roman" w:hAnsi="Times New Roman" w:cs="Times New Roman"/>
        </w:rPr>
        <w:t>D. Gareth Evans MD,</w:t>
      </w:r>
      <w:r w:rsidRPr="00791139">
        <w:rPr>
          <w:rFonts w:ascii="Times New Roman" w:hAnsi="Times New Roman" w:cs="Times New Roman"/>
          <w:color w:val="000000"/>
          <w:vertAlign w:val="superscript"/>
        </w:rPr>
        <w:t xml:space="preserve">1-5  </w:t>
      </w:r>
    </w:p>
    <w:p w14:paraId="5B3CEF93" w14:textId="77777777" w:rsidR="00B479E6" w:rsidRPr="00791139" w:rsidRDefault="00B479E6" w:rsidP="00322EAA">
      <w:pPr>
        <w:widowControl w:val="0"/>
        <w:autoSpaceDE w:val="0"/>
        <w:autoSpaceDN w:val="0"/>
        <w:adjustRightInd w:val="0"/>
        <w:spacing w:after="120" w:line="240" w:lineRule="auto"/>
        <w:jc w:val="both"/>
        <w:rPr>
          <w:rFonts w:ascii="Times New Roman" w:hAnsi="Times New Roman" w:cs="Times New Roman"/>
          <w:color w:val="000000"/>
          <w:vertAlign w:val="superscript"/>
        </w:rPr>
      </w:pPr>
      <w:r w:rsidRPr="00791139">
        <w:rPr>
          <w:rFonts w:ascii="Times New Roman" w:hAnsi="Times New Roman" w:cs="Times New Roman"/>
          <w:color w:val="000000"/>
          <w:vertAlign w:val="superscript"/>
        </w:rPr>
        <w:t>1</w:t>
      </w:r>
      <w:r w:rsidRPr="00791139">
        <w:rPr>
          <w:rFonts w:ascii="Times New Roman" w:hAnsi="Times New Roman" w:cs="Times New Roman"/>
          <w:color w:val="000000"/>
        </w:rPr>
        <w:t>Clinical Genetics Service, Manchester Centre for Genomic Medicine, Manchester University Hospitals NHS Foundation Trust, Manchester, M13 9WL, UK.</w:t>
      </w:r>
    </w:p>
    <w:p w14:paraId="4BBFC374" w14:textId="77777777" w:rsidR="00B479E6" w:rsidRPr="00791139" w:rsidRDefault="00B479E6" w:rsidP="00322EAA">
      <w:pPr>
        <w:widowControl w:val="0"/>
        <w:autoSpaceDE w:val="0"/>
        <w:autoSpaceDN w:val="0"/>
        <w:adjustRightInd w:val="0"/>
        <w:spacing w:after="120" w:line="240" w:lineRule="auto"/>
        <w:jc w:val="both"/>
        <w:rPr>
          <w:rFonts w:ascii="Times New Roman" w:hAnsi="Times New Roman" w:cs="Times New Roman"/>
          <w:color w:val="000000"/>
        </w:rPr>
      </w:pPr>
      <w:r w:rsidRPr="00791139">
        <w:rPr>
          <w:rFonts w:ascii="Times New Roman" w:hAnsi="Times New Roman" w:cs="Times New Roman"/>
          <w:color w:val="000000"/>
          <w:vertAlign w:val="superscript"/>
        </w:rPr>
        <w:t>2</w:t>
      </w:r>
      <w:r w:rsidRPr="00791139">
        <w:rPr>
          <w:rFonts w:ascii="Times New Roman" w:hAnsi="Times New Roman" w:cs="Times New Roman"/>
          <w:color w:val="000000"/>
        </w:rPr>
        <w:t>NW Genomic Laboratory Hub,</w:t>
      </w:r>
      <w:r w:rsidRPr="00791139">
        <w:rPr>
          <w:rFonts w:ascii="Times New Roman" w:hAnsi="Times New Roman" w:cs="Times New Roman"/>
          <w:color w:val="000000"/>
          <w:vertAlign w:val="superscript"/>
        </w:rPr>
        <w:t xml:space="preserve"> </w:t>
      </w:r>
      <w:r w:rsidRPr="00791139">
        <w:rPr>
          <w:rFonts w:ascii="Times New Roman" w:hAnsi="Times New Roman" w:cs="Times New Roman"/>
          <w:color w:val="000000"/>
        </w:rPr>
        <w:t>Manchester Centre for Genomic Medicine, Manchester University Hospitals NHS Foundation Trust, Manchester, M13 9WL, UK.</w:t>
      </w:r>
    </w:p>
    <w:p w14:paraId="16BA05F2" w14:textId="77777777" w:rsidR="00B479E6" w:rsidRPr="00791139" w:rsidRDefault="00B479E6" w:rsidP="00322EAA">
      <w:pPr>
        <w:widowControl w:val="0"/>
        <w:autoSpaceDE w:val="0"/>
        <w:autoSpaceDN w:val="0"/>
        <w:adjustRightInd w:val="0"/>
        <w:spacing w:after="120" w:line="240" w:lineRule="auto"/>
        <w:jc w:val="both"/>
        <w:rPr>
          <w:rFonts w:ascii="Times New Roman" w:hAnsi="Times New Roman" w:cs="Times New Roman"/>
          <w:color w:val="000000"/>
        </w:rPr>
      </w:pPr>
      <w:r w:rsidRPr="00791139">
        <w:rPr>
          <w:rFonts w:ascii="Times New Roman" w:hAnsi="Times New Roman" w:cs="Times New Roman"/>
          <w:color w:val="000000"/>
          <w:vertAlign w:val="superscript"/>
        </w:rPr>
        <w:t>3</w:t>
      </w:r>
      <w:r w:rsidRPr="00791139">
        <w:rPr>
          <w:rFonts w:ascii="Times New Roman" w:hAnsi="Times New Roman" w:cs="Times New Roman"/>
          <w:color w:val="000000"/>
        </w:rPr>
        <w:t>Division of Evolution and Genomic Sciences, School of Biological Sciences, Faculty of Biology, Medicine and Health, University of Manchester, Manchester Academic Health Science Centre, Manchester, UK.</w:t>
      </w:r>
    </w:p>
    <w:p w14:paraId="7982CF5B" w14:textId="77777777" w:rsidR="00B479E6" w:rsidRPr="00791139" w:rsidRDefault="00B479E6" w:rsidP="00322EAA">
      <w:pPr>
        <w:widowControl w:val="0"/>
        <w:autoSpaceDE w:val="0"/>
        <w:autoSpaceDN w:val="0"/>
        <w:adjustRightInd w:val="0"/>
        <w:spacing w:after="120" w:line="240" w:lineRule="auto"/>
        <w:jc w:val="both"/>
        <w:rPr>
          <w:rFonts w:ascii="Times New Roman" w:hAnsi="Times New Roman" w:cs="Times New Roman"/>
          <w:color w:val="000000"/>
        </w:rPr>
      </w:pPr>
      <w:r w:rsidRPr="00791139">
        <w:rPr>
          <w:rFonts w:ascii="Times New Roman" w:hAnsi="Times New Roman" w:cs="Times New Roman"/>
          <w:color w:val="000000"/>
          <w:vertAlign w:val="superscript"/>
        </w:rPr>
        <w:t>4</w:t>
      </w:r>
      <w:r w:rsidRPr="00791139">
        <w:rPr>
          <w:rFonts w:ascii="Times New Roman" w:hAnsi="Times New Roman" w:cs="Times New Roman"/>
          <w:color w:val="000000"/>
        </w:rPr>
        <w:t xml:space="preserve">Prevent Breast Cancer Centre, Wythenshawe Hospital Manchester Universities Foundation Trust, Wythenshawe, Manchester, M23 9LT, UK. </w:t>
      </w:r>
    </w:p>
    <w:p w14:paraId="2A59C9F9" w14:textId="175E3CEE" w:rsidR="00B479E6" w:rsidRPr="00791139" w:rsidRDefault="003E76FF" w:rsidP="00322EAA">
      <w:pPr>
        <w:widowControl w:val="0"/>
        <w:autoSpaceDE w:val="0"/>
        <w:autoSpaceDN w:val="0"/>
        <w:adjustRightInd w:val="0"/>
        <w:spacing w:after="120" w:line="240" w:lineRule="auto"/>
        <w:jc w:val="both"/>
        <w:rPr>
          <w:rFonts w:ascii="Times New Roman" w:hAnsi="Times New Roman" w:cs="Times New Roman"/>
          <w:color w:val="000000"/>
        </w:rPr>
      </w:pPr>
      <w:r w:rsidRPr="00791139">
        <w:rPr>
          <w:rFonts w:ascii="Times New Roman" w:hAnsi="Times New Roman" w:cs="Times New Roman"/>
          <w:color w:val="000000"/>
          <w:vertAlign w:val="superscript"/>
        </w:rPr>
        <w:t>5</w:t>
      </w:r>
      <w:r w:rsidR="00B479E6" w:rsidRPr="00791139">
        <w:rPr>
          <w:rFonts w:ascii="Times New Roman" w:hAnsi="Times New Roman" w:cs="Times New Roman"/>
          <w:color w:val="000000"/>
        </w:rPr>
        <w:t>Manchester Breast Centre, The Christie Hospital, Manchester M20</w:t>
      </w:r>
    </w:p>
    <w:p w14:paraId="4C8500BB" w14:textId="77777777" w:rsidR="00B479E6" w:rsidRPr="00791139" w:rsidRDefault="00B479E6" w:rsidP="00322EAA">
      <w:pPr>
        <w:widowControl w:val="0"/>
        <w:autoSpaceDE w:val="0"/>
        <w:autoSpaceDN w:val="0"/>
        <w:adjustRightInd w:val="0"/>
        <w:spacing w:after="120" w:line="240" w:lineRule="auto"/>
        <w:jc w:val="both"/>
        <w:rPr>
          <w:rFonts w:ascii="Times New Roman" w:hAnsi="Times New Roman" w:cs="Times New Roman"/>
        </w:rPr>
      </w:pPr>
      <w:r w:rsidRPr="00791139">
        <w:rPr>
          <w:rFonts w:ascii="Times New Roman" w:hAnsi="Times New Roman" w:cs="Times New Roman"/>
          <w:color w:val="000000"/>
          <w:vertAlign w:val="superscript"/>
        </w:rPr>
        <w:t>6</w:t>
      </w:r>
      <w:r w:rsidRPr="00791139">
        <w:rPr>
          <w:rFonts w:ascii="Times New Roman" w:hAnsi="Times New Roman" w:cs="Times New Roman"/>
        </w:rPr>
        <w:t>Division of Cancer Sciences, Faculty of Biology, Medicine and Health, St Mary’s Hospital, University of Manchester, Manchester, UK.</w:t>
      </w:r>
    </w:p>
    <w:p w14:paraId="1880B2E1" w14:textId="518FC306" w:rsidR="00B479E6" w:rsidRDefault="003E76FF" w:rsidP="00322EAA">
      <w:pPr>
        <w:widowControl w:val="0"/>
        <w:autoSpaceDE w:val="0"/>
        <w:autoSpaceDN w:val="0"/>
        <w:adjustRightInd w:val="0"/>
        <w:spacing w:after="120" w:line="240" w:lineRule="auto"/>
        <w:jc w:val="both"/>
        <w:rPr>
          <w:rFonts w:ascii="Times New Roman" w:eastAsia="Times New Roman" w:hAnsi="Times New Roman" w:cs="Times New Roman"/>
          <w:color w:val="000000"/>
          <w:shd w:val="clear" w:color="auto" w:fill="FFFFFF"/>
        </w:rPr>
      </w:pPr>
      <w:r w:rsidRPr="00791139">
        <w:rPr>
          <w:rFonts w:ascii="Times New Roman" w:hAnsi="Times New Roman" w:cs="Times New Roman"/>
          <w:color w:val="000000"/>
          <w:vertAlign w:val="superscript"/>
        </w:rPr>
        <w:t>7</w:t>
      </w:r>
      <w:r w:rsidR="00B479E6" w:rsidRPr="00791139">
        <w:rPr>
          <w:rFonts w:ascii="Times New Roman" w:eastAsia="Times New Roman" w:hAnsi="Times New Roman" w:cs="Times New Roman"/>
          <w:color w:val="000000"/>
          <w:shd w:val="clear" w:color="auto" w:fill="FFFFFF"/>
        </w:rPr>
        <w:t>Department of Obstetrics and Gynaecology, St Mary’s Hospital, Manchester University NHS Foundation Trust, Manchester Academic Health Science Centre, Manchester, UK</w:t>
      </w:r>
    </w:p>
    <w:p w14:paraId="00ECBCB9" w14:textId="1551980C" w:rsidR="00D21DBA" w:rsidRPr="00791139" w:rsidRDefault="00D21DBA" w:rsidP="00322EAA">
      <w:pPr>
        <w:widowControl w:val="0"/>
        <w:autoSpaceDE w:val="0"/>
        <w:autoSpaceDN w:val="0"/>
        <w:adjustRightInd w:val="0"/>
        <w:spacing w:after="120" w:line="240" w:lineRule="auto"/>
        <w:jc w:val="both"/>
        <w:rPr>
          <w:rFonts w:ascii="Times New Roman" w:hAnsi="Times New Roman" w:cs="Times New Roman"/>
          <w:color w:val="000000"/>
        </w:rPr>
      </w:pPr>
      <w:r w:rsidRPr="00D21DBA">
        <w:rPr>
          <w:rFonts w:ascii="Times New Roman" w:eastAsia="Times New Roman" w:hAnsi="Times New Roman" w:cs="Times New Roman"/>
          <w:color w:val="000000"/>
          <w:shd w:val="clear" w:color="auto" w:fill="FFFFFF"/>
          <w:vertAlign w:val="superscript"/>
        </w:rPr>
        <w:t>8</w:t>
      </w:r>
      <w:r w:rsidRPr="00D21DBA">
        <w:rPr>
          <w:rFonts w:ascii="Times New Roman" w:eastAsia="Times New Roman" w:hAnsi="Times New Roman" w:cs="Times New Roman"/>
          <w:color w:val="000000"/>
          <w:shd w:val="clear" w:color="auto" w:fill="FFFFFF"/>
        </w:rPr>
        <w:t>Division of Informatics, Imaging and Data Sciences, School of Health Sciences, Faculty of Biology, Medicine and Health, University of Manchester, Manchester Academic Health Science Centre, Ox</w:t>
      </w:r>
      <w:r>
        <w:rPr>
          <w:rFonts w:ascii="Times New Roman" w:eastAsia="Times New Roman" w:hAnsi="Times New Roman" w:cs="Times New Roman"/>
          <w:color w:val="000000"/>
          <w:shd w:val="clear" w:color="auto" w:fill="FFFFFF"/>
        </w:rPr>
        <w:t>ford Road, Manchester, M13 9PL,</w:t>
      </w:r>
      <w:r w:rsidRPr="00D21DBA">
        <w:rPr>
          <w:rFonts w:ascii="Times New Roman" w:eastAsia="Times New Roman" w:hAnsi="Times New Roman" w:cs="Times New Roman"/>
          <w:color w:val="000000"/>
          <w:shd w:val="clear" w:color="auto" w:fill="FFFFFF"/>
        </w:rPr>
        <w:t xml:space="preserve"> UK  </w:t>
      </w:r>
    </w:p>
    <w:p w14:paraId="51A62F4C" w14:textId="77777777" w:rsidR="00B479E6" w:rsidRPr="00791139" w:rsidRDefault="00B479E6" w:rsidP="00322EAA">
      <w:pPr>
        <w:widowControl w:val="0"/>
        <w:autoSpaceDE w:val="0"/>
        <w:autoSpaceDN w:val="0"/>
        <w:adjustRightInd w:val="0"/>
        <w:spacing w:after="240" w:line="480" w:lineRule="auto"/>
        <w:jc w:val="both"/>
        <w:rPr>
          <w:rFonts w:ascii="Times New Roman" w:hAnsi="Times New Roman" w:cs="Times New Roman"/>
          <w:color w:val="000000"/>
        </w:rPr>
      </w:pPr>
    </w:p>
    <w:p w14:paraId="6F714847" w14:textId="77777777" w:rsidR="00B479E6" w:rsidRPr="00791139" w:rsidRDefault="00B479E6" w:rsidP="00322EAA">
      <w:pPr>
        <w:spacing w:after="0" w:line="480" w:lineRule="auto"/>
        <w:jc w:val="both"/>
        <w:rPr>
          <w:rFonts w:ascii="Times New Roman" w:eastAsia="Times New Roman" w:hAnsi="Times New Roman" w:cs="Times New Roman"/>
          <w:lang w:val="en-US"/>
        </w:rPr>
      </w:pPr>
      <w:r w:rsidRPr="00791139">
        <w:rPr>
          <w:rFonts w:ascii="Times New Roman" w:eastAsia="Times New Roman" w:hAnsi="Times New Roman" w:cs="Times New Roman"/>
          <w:lang w:val="en-US"/>
        </w:rPr>
        <w:t xml:space="preserve">Correspondence: Prof DG Evans, Department of Genetic Medicine, Manchester Academic Health Sciences Centre (MAHSC), St Mary’s Hospital, University of Manchester, Manchester M13 9WL Email: </w:t>
      </w:r>
      <w:hyperlink r:id="rId8" w:history="1">
        <w:r w:rsidRPr="00791139">
          <w:rPr>
            <w:rFonts w:ascii="Times New Roman" w:eastAsia="Times New Roman" w:hAnsi="Times New Roman" w:cs="Times New Roman"/>
            <w:color w:val="0000FF"/>
            <w:u w:val="single"/>
            <w:lang w:val="en-US"/>
          </w:rPr>
          <w:t>gareth.evans@mft.nhs.uk</w:t>
        </w:r>
      </w:hyperlink>
    </w:p>
    <w:p w14:paraId="67EECB8B" w14:textId="77777777" w:rsidR="00B479E6" w:rsidRPr="00791139" w:rsidRDefault="00B479E6" w:rsidP="00322EAA">
      <w:pPr>
        <w:spacing w:after="0" w:line="480" w:lineRule="auto"/>
        <w:jc w:val="both"/>
        <w:rPr>
          <w:rFonts w:ascii="Times New Roman" w:eastAsia="Times New Roman" w:hAnsi="Times New Roman" w:cs="Times New Roman"/>
          <w:lang w:val="en-US"/>
        </w:rPr>
      </w:pPr>
      <w:r w:rsidRPr="00791139">
        <w:rPr>
          <w:rFonts w:ascii="Times New Roman" w:eastAsia="Times New Roman" w:hAnsi="Times New Roman" w:cs="Times New Roman"/>
          <w:lang w:val="en-US"/>
        </w:rPr>
        <w:t>Tel: +44 (0)161 276 6506; Fax: +44 (0)161 276 6145</w:t>
      </w:r>
    </w:p>
    <w:p w14:paraId="395D3C34" w14:textId="48DB5BC0" w:rsidR="003E76FF" w:rsidRPr="00791139" w:rsidRDefault="003E76FF">
      <w:pPr>
        <w:rPr>
          <w:rFonts w:ascii="Times New Roman" w:eastAsia="Times New Roman" w:hAnsi="Times New Roman" w:cs="Times New Roman"/>
          <w:lang w:val="en-US"/>
        </w:rPr>
      </w:pPr>
      <w:r w:rsidRPr="00791139">
        <w:rPr>
          <w:rFonts w:ascii="Times New Roman" w:eastAsia="Times New Roman" w:hAnsi="Times New Roman" w:cs="Times New Roman"/>
          <w:lang w:val="en-US"/>
        </w:rPr>
        <w:br w:type="page"/>
      </w:r>
    </w:p>
    <w:p w14:paraId="225BABD2" w14:textId="06D6C795" w:rsidR="003E76FF" w:rsidRPr="00791139" w:rsidRDefault="00F760FB" w:rsidP="00B479E6">
      <w:pPr>
        <w:spacing w:after="0" w:line="480" w:lineRule="auto"/>
        <w:rPr>
          <w:rFonts w:ascii="Times New Roman" w:eastAsia="Times New Roman" w:hAnsi="Times New Roman" w:cs="Times New Roman"/>
          <w:b/>
          <w:sz w:val="24"/>
          <w:szCs w:val="24"/>
          <w:lang w:val="en-US"/>
        </w:rPr>
      </w:pPr>
      <w:r w:rsidRPr="00791139">
        <w:rPr>
          <w:rFonts w:ascii="Times New Roman" w:eastAsia="Times New Roman" w:hAnsi="Times New Roman" w:cs="Times New Roman"/>
          <w:b/>
          <w:sz w:val="24"/>
          <w:szCs w:val="24"/>
          <w:lang w:val="en-US"/>
        </w:rPr>
        <w:lastRenderedPageBreak/>
        <w:t>ABSTRACT</w:t>
      </w:r>
      <w:r w:rsidR="00541B5C">
        <w:rPr>
          <w:rFonts w:ascii="Times New Roman" w:eastAsia="Times New Roman" w:hAnsi="Times New Roman" w:cs="Times New Roman"/>
          <w:b/>
          <w:sz w:val="24"/>
          <w:szCs w:val="24"/>
          <w:lang w:val="en-US"/>
        </w:rPr>
        <w:t xml:space="preserve"> </w:t>
      </w:r>
    </w:p>
    <w:p w14:paraId="30F19DF6" w14:textId="509152E5" w:rsidR="00F760FB" w:rsidRPr="00791139" w:rsidRDefault="00867721" w:rsidP="00F760F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Background:</w:t>
      </w:r>
      <w:r w:rsidR="007F25BF">
        <w:rPr>
          <w:rFonts w:ascii="Times New Roman" w:hAnsi="Times New Roman" w:cs="Times New Roman"/>
          <w:b/>
          <w:sz w:val="24"/>
          <w:szCs w:val="24"/>
        </w:rPr>
        <w:t xml:space="preserve"> </w:t>
      </w:r>
      <w:r w:rsidR="00F760FB" w:rsidRPr="00791139">
        <w:rPr>
          <w:rFonts w:ascii="Times New Roman" w:hAnsi="Times New Roman" w:cs="Times New Roman"/>
          <w:sz w:val="24"/>
          <w:szCs w:val="24"/>
        </w:rPr>
        <w:t xml:space="preserve">Women testing positive for </w:t>
      </w:r>
      <w:r w:rsidR="00F760FB" w:rsidRPr="00791139">
        <w:rPr>
          <w:rFonts w:ascii="Times New Roman" w:hAnsi="Times New Roman" w:cs="Times New Roman"/>
          <w:i/>
          <w:sz w:val="24"/>
          <w:szCs w:val="24"/>
        </w:rPr>
        <w:t>BRCA1/2</w:t>
      </w:r>
      <w:r w:rsidR="00F760FB" w:rsidRPr="00791139">
        <w:rPr>
          <w:rFonts w:ascii="Times New Roman" w:hAnsi="Times New Roman" w:cs="Times New Roman"/>
          <w:sz w:val="24"/>
          <w:szCs w:val="24"/>
        </w:rPr>
        <w:t xml:space="preserve"> pathogenic variants have high lifetime risk</w:t>
      </w:r>
      <w:r>
        <w:rPr>
          <w:rFonts w:ascii="Times New Roman" w:hAnsi="Times New Roman" w:cs="Times New Roman"/>
          <w:sz w:val="24"/>
          <w:szCs w:val="24"/>
        </w:rPr>
        <w:t>s</w:t>
      </w:r>
      <w:r w:rsidR="00F760FB" w:rsidRPr="00791139">
        <w:rPr>
          <w:rFonts w:ascii="Times New Roman" w:hAnsi="Times New Roman" w:cs="Times New Roman"/>
          <w:sz w:val="24"/>
          <w:szCs w:val="24"/>
        </w:rPr>
        <w:t xml:space="preserve"> of breast and ovarian cancer. The effectiv</w:t>
      </w:r>
      <w:r w:rsidR="00595DB9">
        <w:rPr>
          <w:rFonts w:ascii="Times New Roman" w:hAnsi="Times New Roman" w:cs="Times New Roman"/>
          <w:sz w:val="24"/>
          <w:szCs w:val="24"/>
        </w:rPr>
        <w:t>eness of risk reducing surgery</w:t>
      </w:r>
      <w:r w:rsidR="00F760FB" w:rsidRPr="00791139">
        <w:rPr>
          <w:rFonts w:ascii="Times New Roman" w:hAnsi="Times New Roman" w:cs="Times New Roman"/>
          <w:sz w:val="24"/>
          <w:szCs w:val="24"/>
        </w:rPr>
        <w:t xml:space="preserve"> </w:t>
      </w:r>
      <w:r w:rsidR="00E73E37" w:rsidRPr="00791139">
        <w:rPr>
          <w:rFonts w:ascii="Times New Roman" w:hAnsi="Times New Roman" w:cs="Times New Roman"/>
          <w:sz w:val="24"/>
          <w:szCs w:val="24"/>
        </w:rPr>
        <w:t xml:space="preserve">(RRS) </w:t>
      </w:r>
      <w:r w:rsidR="00F760FB" w:rsidRPr="00791139">
        <w:rPr>
          <w:rFonts w:ascii="Times New Roman" w:hAnsi="Times New Roman" w:cs="Times New Roman"/>
          <w:sz w:val="24"/>
          <w:szCs w:val="24"/>
        </w:rPr>
        <w:t>has been</w:t>
      </w:r>
      <w:r w:rsidR="00791139">
        <w:rPr>
          <w:rFonts w:ascii="Times New Roman" w:hAnsi="Times New Roman" w:cs="Times New Roman"/>
          <w:sz w:val="24"/>
          <w:szCs w:val="24"/>
        </w:rPr>
        <w:t xml:space="preserve"> </w:t>
      </w:r>
      <w:r w:rsidR="00595DB9">
        <w:rPr>
          <w:rFonts w:ascii="Times New Roman" w:hAnsi="Times New Roman" w:cs="Times New Roman"/>
          <w:sz w:val="24"/>
          <w:szCs w:val="24"/>
        </w:rPr>
        <w:t>demonstrated in numerous previous</w:t>
      </w:r>
      <w:r w:rsidR="00791139">
        <w:rPr>
          <w:rFonts w:ascii="Times New Roman" w:hAnsi="Times New Roman" w:cs="Times New Roman"/>
          <w:sz w:val="24"/>
          <w:szCs w:val="24"/>
        </w:rPr>
        <w:t xml:space="preserve"> studies</w:t>
      </w:r>
      <w:r w:rsidR="00F760FB" w:rsidRPr="00791139">
        <w:rPr>
          <w:rFonts w:ascii="Times New Roman" w:hAnsi="Times New Roman" w:cs="Times New Roman"/>
          <w:sz w:val="24"/>
          <w:szCs w:val="24"/>
        </w:rPr>
        <w:t xml:space="preserve">. </w:t>
      </w:r>
      <w:r>
        <w:rPr>
          <w:rFonts w:ascii="Times New Roman" w:hAnsi="Times New Roman" w:cs="Times New Roman"/>
          <w:sz w:val="24"/>
          <w:szCs w:val="24"/>
        </w:rPr>
        <w:t>We</w:t>
      </w:r>
      <w:r w:rsidR="00F760FB" w:rsidRPr="00791139">
        <w:rPr>
          <w:rFonts w:ascii="Times New Roman" w:hAnsi="Times New Roman" w:cs="Times New Roman"/>
          <w:sz w:val="24"/>
          <w:szCs w:val="24"/>
        </w:rPr>
        <w:t xml:space="preserve"> evaluate</w:t>
      </w:r>
      <w:r>
        <w:rPr>
          <w:rFonts w:ascii="Times New Roman" w:hAnsi="Times New Roman" w:cs="Times New Roman"/>
          <w:sz w:val="24"/>
          <w:szCs w:val="24"/>
        </w:rPr>
        <w:t>d</w:t>
      </w:r>
      <w:r w:rsidR="00F760FB" w:rsidRPr="00791139">
        <w:rPr>
          <w:rFonts w:ascii="Times New Roman" w:hAnsi="Times New Roman" w:cs="Times New Roman"/>
          <w:sz w:val="24"/>
          <w:szCs w:val="24"/>
        </w:rPr>
        <w:t xml:space="preserve"> long-term uptake, timing and effectiveness of risk reducing mastectomy </w:t>
      </w:r>
      <w:r w:rsidR="00E73E37" w:rsidRPr="00791139">
        <w:rPr>
          <w:rFonts w:ascii="Times New Roman" w:hAnsi="Times New Roman" w:cs="Times New Roman"/>
          <w:sz w:val="24"/>
          <w:szCs w:val="24"/>
        </w:rPr>
        <w:t xml:space="preserve">(RRM) </w:t>
      </w:r>
      <w:r>
        <w:rPr>
          <w:rFonts w:ascii="Times New Roman" w:hAnsi="Times New Roman" w:cs="Times New Roman"/>
          <w:sz w:val="24"/>
          <w:szCs w:val="24"/>
        </w:rPr>
        <w:t>and bilateral</w:t>
      </w:r>
      <w:ins w:id="5" w:author="Emma Crosbie" w:date="2020-11-21T14:48:00Z">
        <w:r w:rsidR="00C643BA">
          <w:rPr>
            <w:rFonts w:ascii="Times New Roman" w:hAnsi="Times New Roman" w:cs="Times New Roman"/>
            <w:sz w:val="24"/>
            <w:szCs w:val="24"/>
          </w:rPr>
          <w:t xml:space="preserve"> </w:t>
        </w:r>
      </w:ins>
      <w:del w:id="6" w:author="Emma Crosbie" w:date="2020-11-21T14:48:00Z">
        <w:r w:rsidDel="00C643BA">
          <w:rPr>
            <w:rFonts w:ascii="Times New Roman" w:hAnsi="Times New Roman" w:cs="Times New Roman"/>
            <w:sz w:val="24"/>
            <w:szCs w:val="24"/>
          </w:rPr>
          <w:delText>-</w:delText>
        </w:r>
      </w:del>
      <w:r w:rsidR="00F760FB" w:rsidRPr="00791139">
        <w:rPr>
          <w:rFonts w:ascii="Times New Roman" w:hAnsi="Times New Roman" w:cs="Times New Roman"/>
          <w:sz w:val="24"/>
          <w:szCs w:val="24"/>
        </w:rPr>
        <w:t xml:space="preserve">salpingo-oophorectomy </w:t>
      </w:r>
      <w:r w:rsidR="00E73E37" w:rsidRPr="00791139">
        <w:rPr>
          <w:rFonts w:ascii="Times New Roman" w:hAnsi="Times New Roman" w:cs="Times New Roman"/>
          <w:sz w:val="24"/>
          <w:szCs w:val="24"/>
        </w:rPr>
        <w:t xml:space="preserve">(RRSO) </w:t>
      </w:r>
      <w:r w:rsidR="00F760FB" w:rsidRPr="00791139">
        <w:rPr>
          <w:rFonts w:ascii="Times New Roman" w:hAnsi="Times New Roman" w:cs="Times New Roman"/>
          <w:sz w:val="24"/>
          <w:szCs w:val="24"/>
        </w:rPr>
        <w:t xml:space="preserve">in </w:t>
      </w:r>
      <w:r>
        <w:rPr>
          <w:rFonts w:ascii="Times New Roman" w:hAnsi="Times New Roman" w:cs="Times New Roman"/>
          <w:sz w:val="24"/>
          <w:szCs w:val="24"/>
        </w:rPr>
        <w:t>healthy</w:t>
      </w:r>
      <w:r w:rsidR="00F760FB" w:rsidRPr="00791139">
        <w:rPr>
          <w:rFonts w:ascii="Times New Roman" w:hAnsi="Times New Roman" w:cs="Times New Roman"/>
          <w:sz w:val="24"/>
          <w:szCs w:val="24"/>
        </w:rPr>
        <w:t xml:space="preserve"> </w:t>
      </w:r>
      <w:r w:rsidR="00F760FB" w:rsidRPr="00791139">
        <w:rPr>
          <w:rFonts w:ascii="Times New Roman" w:hAnsi="Times New Roman" w:cs="Times New Roman"/>
          <w:i/>
          <w:sz w:val="24"/>
          <w:szCs w:val="24"/>
        </w:rPr>
        <w:t>BRCA1/2</w:t>
      </w:r>
      <w:r w:rsidR="00F760FB" w:rsidRPr="00791139">
        <w:rPr>
          <w:rFonts w:ascii="Times New Roman" w:hAnsi="Times New Roman" w:cs="Times New Roman"/>
          <w:sz w:val="24"/>
          <w:szCs w:val="24"/>
        </w:rPr>
        <w:t xml:space="preserve"> carriers.</w:t>
      </w:r>
    </w:p>
    <w:p w14:paraId="4C05E44B" w14:textId="7097F5A5" w:rsidR="00F760FB" w:rsidRPr="00791139" w:rsidRDefault="00867721" w:rsidP="00F760F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Methods:</w:t>
      </w:r>
      <w:r w:rsidR="007F25BF">
        <w:rPr>
          <w:rFonts w:ascii="Times New Roman" w:hAnsi="Times New Roman" w:cs="Times New Roman"/>
          <w:b/>
          <w:sz w:val="24"/>
          <w:szCs w:val="24"/>
        </w:rPr>
        <w:t xml:space="preserve"> </w:t>
      </w:r>
      <w:r>
        <w:rPr>
          <w:rFonts w:ascii="Times New Roman" w:hAnsi="Times New Roman" w:cs="Times New Roman"/>
          <w:sz w:val="24"/>
          <w:szCs w:val="24"/>
        </w:rPr>
        <w:t>W</w:t>
      </w:r>
      <w:r w:rsidRPr="00791139">
        <w:rPr>
          <w:rFonts w:ascii="Times New Roman" w:hAnsi="Times New Roman" w:cs="Times New Roman"/>
          <w:sz w:val="24"/>
          <w:szCs w:val="24"/>
        </w:rPr>
        <w:t xml:space="preserve">omen </w:t>
      </w:r>
      <w:r>
        <w:rPr>
          <w:rFonts w:ascii="Times New Roman" w:hAnsi="Times New Roman" w:cs="Times New Roman"/>
          <w:sz w:val="24"/>
          <w:szCs w:val="24"/>
        </w:rPr>
        <w:t xml:space="preserve">were </w:t>
      </w:r>
      <w:r w:rsidR="00F760FB" w:rsidRPr="00791139">
        <w:rPr>
          <w:rFonts w:ascii="Times New Roman" w:hAnsi="Times New Roman" w:cs="Times New Roman"/>
          <w:sz w:val="24"/>
          <w:szCs w:val="24"/>
        </w:rPr>
        <w:t xml:space="preserve">prospectively followed-up from positive genetic test </w:t>
      </w:r>
      <w:r>
        <w:rPr>
          <w:rFonts w:ascii="Times New Roman" w:hAnsi="Times New Roman" w:cs="Times New Roman"/>
          <w:sz w:val="24"/>
          <w:szCs w:val="24"/>
        </w:rPr>
        <w:t xml:space="preserve">(GT) </w:t>
      </w:r>
      <w:r w:rsidR="00F760FB" w:rsidRPr="00791139">
        <w:rPr>
          <w:rFonts w:ascii="Times New Roman" w:hAnsi="Times New Roman" w:cs="Times New Roman"/>
          <w:sz w:val="24"/>
          <w:szCs w:val="24"/>
        </w:rPr>
        <w:t>result to censor date. Chi-squared test</w:t>
      </w:r>
      <w:r w:rsidR="000630A2">
        <w:rPr>
          <w:rFonts w:ascii="Times New Roman" w:hAnsi="Times New Roman" w:cs="Times New Roman"/>
          <w:sz w:val="24"/>
          <w:szCs w:val="24"/>
        </w:rPr>
        <w:t>ing</w:t>
      </w:r>
      <w:r w:rsidR="00F760FB" w:rsidRPr="00791139">
        <w:rPr>
          <w:rFonts w:ascii="Times New Roman" w:hAnsi="Times New Roman" w:cs="Times New Roman"/>
          <w:sz w:val="24"/>
          <w:szCs w:val="24"/>
        </w:rPr>
        <w:t xml:space="preserve"> compare</w:t>
      </w:r>
      <w:r>
        <w:rPr>
          <w:rFonts w:ascii="Times New Roman" w:hAnsi="Times New Roman" w:cs="Times New Roman"/>
          <w:sz w:val="24"/>
          <w:szCs w:val="24"/>
        </w:rPr>
        <w:t>d</w:t>
      </w:r>
      <w:r w:rsidR="00F760FB" w:rsidRPr="00791139">
        <w:rPr>
          <w:rFonts w:ascii="Times New Roman" w:hAnsi="Times New Roman" w:cs="Times New Roman"/>
          <w:sz w:val="24"/>
          <w:szCs w:val="24"/>
        </w:rPr>
        <w:t xml:space="preserve"> categorical variables; Cox regression model estimate</w:t>
      </w:r>
      <w:r>
        <w:rPr>
          <w:rFonts w:ascii="Times New Roman" w:hAnsi="Times New Roman" w:cs="Times New Roman"/>
          <w:sz w:val="24"/>
          <w:szCs w:val="24"/>
        </w:rPr>
        <w:t>d</w:t>
      </w:r>
      <w:r w:rsidR="00F760FB" w:rsidRPr="00791139">
        <w:rPr>
          <w:rFonts w:ascii="Times New Roman" w:hAnsi="Times New Roman" w:cs="Times New Roman"/>
          <w:sz w:val="24"/>
          <w:szCs w:val="24"/>
        </w:rPr>
        <w:t xml:space="preserve"> hazard ratio</w:t>
      </w:r>
      <w:r w:rsidR="00791139">
        <w:rPr>
          <w:rFonts w:ascii="Times New Roman" w:hAnsi="Times New Roman" w:cs="Times New Roman"/>
          <w:sz w:val="24"/>
          <w:szCs w:val="24"/>
        </w:rPr>
        <w:t>s</w:t>
      </w:r>
      <w:r w:rsidR="00F760FB" w:rsidRPr="00791139">
        <w:rPr>
          <w:rFonts w:ascii="Times New Roman" w:hAnsi="Times New Roman" w:cs="Times New Roman"/>
          <w:sz w:val="24"/>
          <w:szCs w:val="24"/>
        </w:rPr>
        <w:t xml:space="preserve"> and 95%CI </w:t>
      </w:r>
      <w:r>
        <w:rPr>
          <w:rFonts w:ascii="Times New Roman" w:hAnsi="Times New Roman" w:cs="Times New Roman"/>
          <w:sz w:val="24"/>
          <w:szCs w:val="24"/>
        </w:rPr>
        <w:t xml:space="preserve">for </w:t>
      </w:r>
      <w:r w:rsidR="00F760FB" w:rsidRPr="00791139">
        <w:rPr>
          <w:rFonts w:ascii="Times New Roman" w:hAnsi="Times New Roman" w:cs="Times New Roman"/>
          <w:sz w:val="24"/>
          <w:szCs w:val="24"/>
        </w:rPr>
        <w:t>breast</w:t>
      </w:r>
      <w:r>
        <w:rPr>
          <w:rFonts w:ascii="Times New Roman" w:hAnsi="Times New Roman" w:cs="Times New Roman"/>
          <w:sz w:val="24"/>
          <w:szCs w:val="24"/>
        </w:rPr>
        <w:t>/</w:t>
      </w:r>
      <w:r w:rsidR="00F760FB" w:rsidRPr="00791139">
        <w:rPr>
          <w:rFonts w:ascii="Times New Roman" w:hAnsi="Times New Roman" w:cs="Times New Roman"/>
          <w:sz w:val="24"/>
          <w:szCs w:val="24"/>
        </w:rPr>
        <w:t xml:space="preserve">ovarian cancer cases associated with </w:t>
      </w:r>
      <w:r w:rsidR="00E73E37" w:rsidRPr="00791139">
        <w:rPr>
          <w:rFonts w:ascii="Times New Roman" w:hAnsi="Times New Roman" w:cs="Times New Roman"/>
          <w:sz w:val="24"/>
          <w:szCs w:val="24"/>
        </w:rPr>
        <w:t>RRS</w:t>
      </w:r>
      <w:r w:rsidR="00F760FB" w:rsidRPr="00791139">
        <w:rPr>
          <w:rFonts w:ascii="Times New Roman" w:hAnsi="Times New Roman" w:cs="Times New Roman"/>
          <w:sz w:val="24"/>
          <w:szCs w:val="24"/>
        </w:rPr>
        <w:t>, and impact on all-cause mortality; Kaplan-Meier curves estimate</w:t>
      </w:r>
      <w:r>
        <w:rPr>
          <w:rFonts w:ascii="Times New Roman" w:hAnsi="Times New Roman" w:cs="Times New Roman"/>
          <w:sz w:val="24"/>
          <w:szCs w:val="24"/>
        </w:rPr>
        <w:t>d</w:t>
      </w:r>
      <w:r w:rsidR="00F760FB" w:rsidRPr="00791139">
        <w:rPr>
          <w:rFonts w:ascii="Times New Roman" w:hAnsi="Times New Roman" w:cs="Times New Roman"/>
          <w:sz w:val="24"/>
          <w:szCs w:val="24"/>
        </w:rPr>
        <w:t xml:space="preserve"> cumulative </w:t>
      </w:r>
      <w:r w:rsidRPr="00791139">
        <w:rPr>
          <w:rFonts w:ascii="Times New Roman" w:hAnsi="Times New Roman" w:cs="Times New Roman"/>
          <w:sz w:val="24"/>
          <w:szCs w:val="24"/>
        </w:rPr>
        <w:t xml:space="preserve">RRS </w:t>
      </w:r>
      <w:r w:rsidR="00F760FB" w:rsidRPr="00791139">
        <w:rPr>
          <w:rFonts w:ascii="Times New Roman" w:hAnsi="Times New Roman" w:cs="Times New Roman"/>
          <w:sz w:val="24"/>
          <w:szCs w:val="24"/>
        </w:rPr>
        <w:t xml:space="preserve">uptake. The annual cancer incidence was estimated </w:t>
      </w:r>
      <w:r>
        <w:rPr>
          <w:rFonts w:ascii="Times New Roman" w:hAnsi="Times New Roman" w:cs="Times New Roman"/>
          <w:sz w:val="24"/>
          <w:szCs w:val="24"/>
        </w:rPr>
        <w:t xml:space="preserve">by </w:t>
      </w:r>
      <w:r w:rsidR="00F760FB" w:rsidRPr="00791139">
        <w:rPr>
          <w:rFonts w:ascii="Times New Roman" w:hAnsi="Times New Roman" w:cs="Times New Roman"/>
          <w:sz w:val="24"/>
          <w:szCs w:val="24"/>
        </w:rPr>
        <w:t>women-years</w:t>
      </w:r>
      <w:r>
        <w:rPr>
          <w:rFonts w:ascii="Times New Roman" w:hAnsi="Times New Roman" w:cs="Times New Roman"/>
          <w:sz w:val="24"/>
          <w:szCs w:val="24"/>
        </w:rPr>
        <w:t xml:space="preserve"> at risk</w:t>
      </w:r>
      <w:r w:rsidR="00F760FB" w:rsidRPr="00791139">
        <w:rPr>
          <w:rFonts w:ascii="Times New Roman" w:hAnsi="Times New Roman" w:cs="Times New Roman"/>
          <w:sz w:val="24"/>
          <w:szCs w:val="24"/>
        </w:rPr>
        <w:t>.</w:t>
      </w:r>
    </w:p>
    <w:p w14:paraId="15B778E0" w14:textId="0CE45622" w:rsidR="009D6912" w:rsidRPr="00791139" w:rsidRDefault="00867721" w:rsidP="00F760FB">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Results:</w:t>
      </w:r>
      <w:r w:rsidR="007F25BF">
        <w:rPr>
          <w:rFonts w:ascii="Times New Roman" w:hAnsi="Times New Roman" w:cs="Times New Roman"/>
          <w:b/>
          <w:sz w:val="24"/>
          <w:szCs w:val="24"/>
        </w:rPr>
        <w:t xml:space="preserve"> </w:t>
      </w:r>
      <w:r w:rsidR="00595DB9">
        <w:rPr>
          <w:rFonts w:ascii="Times New Roman" w:hAnsi="Times New Roman" w:cs="Times New Roman"/>
          <w:sz w:val="24"/>
          <w:szCs w:val="24"/>
        </w:rPr>
        <w:t xml:space="preserve">In </w:t>
      </w:r>
      <w:r w:rsidR="00F17C7B">
        <w:rPr>
          <w:rFonts w:ascii="Times New Roman" w:hAnsi="Times New Roman" w:cs="Times New Roman"/>
          <w:sz w:val="24"/>
          <w:szCs w:val="24"/>
        </w:rPr>
        <w:t>t</w:t>
      </w:r>
      <w:r w:rsidR="00595DB9">
        <w:rPr>
          <w:rFonts w:ascii="Times New Roman" w:hAnsi="Times New Roman" w:cs="Times New Roman"/>
          <w:sz w:val="24"/>
          <w:szCs w:val="24"/>
        </w:rPr>
        <w:t xml:space="preserve">otal, </w:t>
      </w:r>
      <w:r w:rsidR="00F760FB" w:rsidRPr="00791139">
        <w:rPr>
          <w:rFonts w:ascii="Times New Roman" w:hAnsi="Times New Roman" w:cs="Times New Roman"/>
          <w:sz w:val="24"/>
          <w:szCs w:val="24"/>
        </w:rPr>
        <w:t xml:space="preserve">887 </w:t>
      </w:r>
      <w:r w:rsidR="00E73E37" w:rsidRPr="00791139">
        <w:rPr>
          <w:rFonts w:ascii="Times New Roman" w:hAnsi="Times New Roman" w:cs="Times New Roman"/>
          <w:sz w:val="24"/>
          <w:szCs w:val="24"/>
        </w:rPr>
        <w:t>women</w:t>
      </w:r>
      <w:r w:rsidR="00595DB9">
        <w:rPr>
          <w:rFonts w:ascii="Times New Roman" w:hAnsi="Times New Roman" w:cs="Times New Roman"/>
          <w:sz w:val="24"/>
          <w:szCs w:val="24"/>
        </w:rPr>
        <w:t xml:space="preserve"> were included in this</w:t>
      </w:r>
      <w:r w:rsidR="00F760FB" w:rsidRPr="00791139">
        <w:rPr>
          <w:rFonts w:ascii="Times New Roman" w:hAnsi="Times New Roman" w:cs="Times New Roman"/>
          <w:sz w:val="24"/>
          <w:szCs w:val="24"/>
        </w:rPr>
        <w:t xml:space="preserve"> analysis.</w:t>
      </w:r>
      <w:r w:rsidR="00F760FB" w:rsidRPr="00791139">
        <w:rPr>
          <w:rFonts w:ascii="Times New Roman" w:hAnsi="Times New Roman" w:cs="Times New Roman"/>
          <w:b/>
          <w:sz w:val="24"/>
          <w:szCs w:val="24"/>
        </w:rPr>
        <w:t xml:space="preserve"> </w:t>
      </w:r>
      <w:r>
        <w:rPr>
          <w:rFonts w:ascii="Times New Roman" w:hAnsi="Times New Roman" w:cs="Times New Roman"/>
          <w:sz w:val="24"/>
          <w:szCs w:val="24"/>
        </w:rPr>
        <w:t>M</w:t>
      </w:r>
      <w:r w:rsidR="00E73E37" w:rsidRPr="00791139">
        <w:rPr>
          <w:rFonts w:ascii="Times New Roman" w:hAnsi="Times New Roman" w:cs="Times New Roman"/>
          <w:sz w:val="24"/>
          <w:szCs w:val="24"/>
        </w:rPr>
        <w:t xml:space="preserve">ean follow-up </w:t>
      </w:r>
      <w:r w:rsidR="00307445">
        <w:rPr>
          <w:rFonts w:ascii="Times New Roman" w:hAnsi="Times New Roman" w:cs="Times New Roman"/>
          <w:sz w:val="24"/>
          <w:szCs w:val="24"/>
        </w:rPr>
        <w:t>was 6.26 years (range=0.01-24.3</w:t>
      </w:r>
      <w:r>
        <w:rPr>
          <w:rFonts w:ascii="Times New Roman" w:hAnsi="Times New Roman" w:cs="Times New Roman"/>
          <w:sz w:val="24"/>
          <w:szCs w:val="24"/>
        </w:rPr>
        <w:t>;</w:t>
      </w:r>
      <w:r w:rsidR="00307445">
        <w:rPr>
          <w:rFonts w:ascii="Times New Roman" w:hAnsi="Times New Roman" w:cs="Times New Roman"/>
          <w:sz w:val="24"/>
          <w:szCs w:val="24"/>
        </w:rPr>
        <w:t xml:space="preserve"> </w:t>
      </w:r>
      <w:r>
        <w:rPr>
          <w:rFonts w:ascii="Times New Roman" w:hAnsi="Times New Roman" w:cs="Times New Roman"/>
          <w:sz w:val="24"/>
          <w:szCs w:val="24"/>
        </w:rPr>
        <w:t>total=</w:t>
      </w:r>
      <w:r w:rsidR="00307445">
        <w:rPr>
          <w:rFonts w:ascii="Times New Roman" w:hAnsi="Times New Roman" w:cs="Times New Roman"/>
          <w:sz w:val="24"/>
          <w:szCs w:val="24"/>
        </w:rPr>
        <w:t>4685.4</w:t>
      </w:r>
      <w:r w:rsidR="006F336D">
        <w:rPr>
          <w:rFonts w:ascii="Times New Roman" w:hAnsi="Times New Roman" w:cs="Times New Roman"/>
          <w:sz w:val="24"/>
          <w:szCs w:val="24"/>
        </w:rPr>
        <w:t xml:space="preserve"> </w:t>
      </w:r>
      <w:r w:rsidR="00E73E37" w:rsidRPr="00791139">
        <w:rPr>
          <w:rFonts w:ascii="Times New Roman" w:hAnsi="Times New Roman" w:cs="Times New Roman"/>
          <w:sz w:val="24"/>
          <w:szCs w:val="24"/>
        </w:rPr>
        <w:t>women-years</w:t>
      </w:r>
      <w:r w:rsidR="006F336D">
        <w:rPr>
          <w:rFonts w:ascii="Times New Roman" w:hAnsi="Times New Roman" w:cs="Times New Roman"/>
          <w:sz w:val="24"/>
          <w:szCs w:val="24"/>
        </w:rPr>
        <w:t>)</w:t>
      </w:r>
      <w:r w:rsidR="00E73E37" w:rsidRPr="00791139">
        <w:rPr>
          <w:rFonts w:ascii="Times New Roman" w:hAnsi="Times New Roman" w:cs="Times New Roman"/>
          <w:sz w:val="24"/>
          <w:szCs w:val="24"/>
        </w:rPr>
        <w:t xml:space="preserve">. </w:t>
      </w:r>
      <w:r w:rsidR="000630A2">
        <w:rPr>
          <w:rFonts w:ascii="Times New Roman" w:hAnsi="Times New Roman" w:cs="Times New Roman"/>
          <w:sz w:val="24"/>
          <w:szCs w:val="24"/>
        </w:rPr>
        <w:t>RRS</w:t>
      </w:r>
      <w:r w:rsidR="00307445">
        <w:rPr>
          <w:rFonts w:ascii="Times New Roman" w:hAnsi="Times New Roman" w:cs="Times New Roman"/>
          <w:sz w:val="24"/>
          <w:szCs w:val="24"/>
        </w:rPr>
        <w:t xml:space="preserve"> was performed in 512 women</w:t>
      </w:r>
      <w:r w:rsidR="000630A2">
        <w:rPr>
          <w:rFonts w:ascii="Times New Roman" w:hAnsi="Times New Roman" w:cs="Times New Roman"/>
          <w:sz w:val="24"/>
          <w:szCs w:val="24"/>
        </w:rPr>
        <w:t xml:space="preserve">, 73 </w:t>
      </w:r>
      <w:r w:rsidR="00E73E37" w:rsidRPr="00791139">
        <w:rPr>
          <w:rFonts w:ascii="Times New Roman" w:hAnsi="Times New Roman" w:cs="Times New Roman"/>
          <w:sz w:val="24"/>
          <w:szCs w:val="24"/>
        </w:rPr>
        <w:t xml:space="preserve">before </w:t>
      </w:r>
      <w:r w:rsidR="006F336D">
        <w:rPr>
          <w:rFonts w:ascii="Times New Roman" w:hAnsi="Times New Roman" w:cs="Times New Roman"/>
          <w:sz w:val="24"/>
          <w:szCs w:val="24"/>
        </w:rPr>
        <w:t>GT</w:t>
      </w:r>
      <w:r w:rsidR="007F25BF">
        <w:rPr>
          <w:rFonts w:ascii="Times New Roman" w:hAnsi="Times New Roman" w:cs="Times New Roman"/>
          <w:sz w:val="24"/>
          <w:szCs w:val="24"/>
        </w:rPr>
        <w:t>.</w:t>
      </w:r>
      <w:r w:rsidR="00F760FB" w:rsidRPr="00791139">
        <w:rPr>
          <w:rFonts w:ascii="Times New Roman" w:hAnsi="Times New Roman" w:cs="Times New Roman"/>
          <w:sz w:val="24"/>
          <w:szCs w:val="24"/>
        </w:rPr>
        <w:t xml:space="preserve"> </w:t>
      </w:r>
      <w:r w:rsidR="000630A2">
        <w:rPr>
          <w:rFonts w:ascii="Times New Roman" w:hAnsi="Times New Roman" w:cs="Times New Roman"/>
          <w:sz w:val="24"/>
          <w:szCs w:val="24"/>
        </w:rPr>
        <w:t>Overall RRM uptake was 57.9</w:t>
      </w:r>
      <w:r w:rsidR="00E73E37" w:rsidRPr="00791139">
        <w:rPr>
          <w:rFonts w:ascii="Times New Roman" w:hAnsi="Times New Roman" w:cs="Times New Roman"/>
          <w:sz w:val="24"/>
          <w:szCs w:val="24"/>
          <w:lang w:val="en-US"/>
        </w:rPr>
        <w:t xml:space="preserve">% and RRSO uptake was </w:t>
      </w:r>
      <w:r w:rsidR="000630A2">
        <w:rPr>
          <w:rFonts w:ascii="Times New Roman" w:hAnsi="Times New Roman" w:cs="Times New Roman"/>
          <w:sz w:val="24"/>
          <w:szCs w:val="24"/>
        </w:rPr>
        <w:t>78.6</w:t>
      </w:r>
      <w:r w:rsidR="00E73E37" w:rsidRPr="00791139">
        <w:rPr>
          <w:rFonts w:ascii="Times New Roman" w:hAnsi="Times New Roman" w:cs="Times New Roman"/>
          <w:sz w:val="24"/>
          <w:szCs w:val="24"/>
          <w:lang w:val="en-US"/>
        </w:rPr>
        <w:t>%. The m</w:t>
      </w:r>
      <w:r w:rsidR="00052D52">
        <w:rPr>
          <w:rFonts w:ascii="Times New Roman" w:hAnsi="Times New Roman" w:cs="Times New Roman"/>
          <w:sz w:val="24"/>
          <w:szCs w:val="24"/>
          <w:lang w:val="en-US"/>
        </w:rPr>
        <w:t>edian</w:t>
      </w:r>
      <w:r w:rsidR="00E73E37" w:rsidRPr="00791139">
        <w:rPr>
          <w:rFonts w:ascii="Times New Roman" w:hAnsi="Times New Roman" w:cs="Times New Roman"/>
          <w:sz w:val="24"/>
          <w:szCs w:val="24"/>
          <w:lang w:val="en-US"/>
        </w:rPr>
        <w:t xml:space="preserve"> time </w:t>
      </w:r>
      <w:r w:rsidR="00F17C7B">
        <w:rPr>
          <w:rFonts w:ascii="Times New Roman" w:hAnsi="Times New Roman" w:cs="Times New Roman"/>
          <w:sz w:val="24"/>
          <w:szCs w:val="24"/>
          <w:lang w:val="en-US"/>
        </w:rPr>
        <w:t>from</w:t>
      </w:r>
      <w:r w:rsidR="00F17C7B" w:rsidRPr="00791139">
        <w:rPr>
          <w:rFonts w:ascii="Times New Roman" w:hAnsi="Times New Roman" w:cs="Times New Roman"/>
          <w:sz w:val="24"/>
          <w:szCs w:val="24"/>
          <w:lang w:val="en-US"/>
        </w:rPr>
        <w:t xml:space="preserve"> </w:t>
      </w:r>
      <w:r w:rsidR="00E73E37" w:rsidRPr="00791139">
        <w:rPr>
          <w:rFonts w:ascii="Times New Roman" w:hAnsi="Times New Roman" w:cs="Times New Roman"/>
          <w:sz w:val="24"/>
          <w:szCs w:val="24"/>
          <w:lang w:val="en-US"/>
        </w:rPr>
        <w:t xml:space="preserve">GT to RRM was </w:t>
      </w:r>
      <w:r w:rsidR="00052D52">
        <w:rPr>
          <w:rFonts w:ascii="Times New Roman" w:hAnsi="Times New Roman" w:cs="Times New Roman"/>
          <w:sz w:val="24"/>
          <w:szCs w:val="24"/>
          <w:lang w:val="en-US"/>
        </w:rPr>
        <w:t>18.4</w:t>
      </w:r>
      <w:r w:rsidR="00E73E37" w:rsidRPr="00791139">
        <w:rPr>
          <w:rFonts w:ascii="Times New Roman" w:hAnsi="Times New Roman" w:cs="Times New Roman"/>
          <w:sz w:val="24"/>
          <w:szCs w:val="24"/>
          <w:lang w:val="en-US"/>
        </w:rPr>
        <w:t xml:space="preserve"> month</w:t>
      </w:r>
      <w:r w:rsidR="009D6912" w:rsidRPr="00791139">
        <w:rPr>
          <w:rFonts w:ascii="Times New Roman" w:hAnsi="Times New Roman" w:cs="Times New Roman"/>
          <w:sz w:val="24"/>
          <w:szCs w:val="24"/>
          <w:lang w:val="en-US"/>
        </w:rPr>
        <w:t>s,</w:t>
      </w:r>
      <w:r w:rsidR="00E73E37" w:rsidRPr="00791139">
        <w:rPr>
          <w:rFonts w:ascii="Times New Roman" w:hAnsi="Times New Roman" w:cs="Times New Roman"/>
          <w:sz w:val="24"/>
          <w:szCs w:val="24"/>
          <w:lang w:val="en-US"/>
        </w:rPr>
        <w:t xml:space="preserve"> and from GT to RRSO</w:t>
      </w:r>
      <w:r w:rsidR="000630A2">
        <w:rPr>
          <w:rFonts w:ascii="Times New Roman" w:hAnsi="Times New Roman" w:cs="Times New Roman"/>
          <w:sz w:val="24"/>
          <w:szCs w:val="24"/>
          <w:lang w:val="en-US"/>
        </w:rPr>
        <w:t>–</w:t>
      </w:r>
      <w:r w:rsidR="00052D52">
        <w:rPr>
          <w:rFonts w:ascii="Times New Roman" w:hAnsi="Times New Roman" w:cs="Times New Roman"/>
          <w:sz w:val="24"/>
          <w:szCs w:val="24"/>
          <w:lang w:val="en-US"/>
        </w:rPr>
        <w:t>10.0</w:t>
      </w:r>
      <w:r w:rsidR="00E73E37" w:rsidRPr="00791139">
        <w:rPr>
          <w:rFonts w:ascii="Times New Roman" w:hAnsi="Times New Roman" w:cs="Times New Roman"/>
          <w:sz w:val="24"/>
          <w:szCs w:val="24"/>
          <w:lang w:val="en-US"/>
        </w:rPr>
        <w:t xml:space="preserve"> months. </w:t>
      </w:r>
      <w:r w:rsidR="00307445">
        <w:rPr>
          <w:rFonts w:ascii="Times New Roman" w:hAnsi="Times New Roman" w:cs="Times New Roman"/>
          <w:sz w:val="24"/>
          <w:szCs w:val="24"/>
        </w:rPr>
        <w:t>A</w:t>
      </w:r>
      <w:r w:rsidR="009D6912" w:rsidRPr="00791139">
        <w:rPr>
          <w:rFonts w:ascii="Times New Roman" w:hAnsi="Times New Roman" w:cs="Times New Roman"/>
          <w:sz w:val="24"/>
          <w:szCs w:val="24"/>
        </w:rPr>
        <w:t>nnual</w:t>
      </w:r>
      <w:r w:rsidR="00307445">
        <w:rPr>
          <w:rFonts w:ascii="Times New Roman" w:hAnsi="Times New Roman" w:cs="Times New Roman"/>
          <w:sz w:val="24"/>
          <w:szCs w:val="24"/>
        </w:rPr>
        <w:t xml:space="preserve"> breast cancer </w:t>
      </w:r>
      <w:r w:rsidR="009D6912" w:rsidRPr="00791139">
        <w:rPr>
          <w:rFonts w:ascii="Times New Roman" w:hAnsi="Times New Roman" w:cs="Times New Roman"/>
          <w:sz w:val="24"/>
          <w:szCs w:val="24"/>
        </w:rPr>
        <w:t xml:space="preserve">incidence </w:t>
      </w:r>
      <w:r w:rsidR="006F336D">
        <w:rPr>
          <w:rFonts w:ascii="Times New Roman" w:hAnsi="Times New Roman" w:cs="Times New Roman"/>
          <w:sz w:val="24"/>
          <w:szCs w:val="24"/>
        </w:rPr>
        <w:t xml:space="preserve">in the </w:t>
      </w:r>
      <w:r w:rsidR="009D6912" w:rsidRPr="00791139">
        <w:rPr>
          <w:rFonts w:ascii="Times New Roman" w:hAnsi="Times New Roman" w:cs="Times New Roman"/>
          <w:sz w:val="24"/>
          <w:szCs w:val="24"/>
        </w:rPr>
        <w:t xml:space="preserve">study population was 1.28%. Relative </w:t>
      </w:r>
      <w:r w:rsidR="006F336D" w:rsidRPr="00791139">
        <w:rPr>
          <w:rFonts w:ascii="Times New Roman" w:hAnsi="Times New Roman" w:cs="Times New Roman"/>
          <w:sz w:val="24"/>
          <w:szCs w:val="24"/>
        </w:rPr>
        <w:t xml:space="preserve">breast cancer </w:t>
      </w:r>
      <w:r w:rsidR="009D6912" w:rsidRPr="00791139">
        <w:rPr>
          <w:rFonts w:ascii="Times New Roman" w:hAnsi="Times New Roman" w:cs="Times New Roman"/>
          <w:sz w:val="24"/>
          <w:szCs w:val="24"/>
        </w:rPr>
        <w:t xml:space="preserve">risk </w:t>
      </w:r>
      <w:r w:rsidR="006F336D">
        <w:rPr>
          <w:rFonts w:ascii="Times New Roman" w:hAnsi="Times New Roman" w:cs="Times New Roman"/>
          <w:sz w:val="24"/>
          <w:szCs w:val="24"/>
        </w:rPr>
        <w:t xml:space="preserve">reduction </w:t>
      </w:r>
      <w:r w:rsidR="009D6912" w:rsidRPr="00791139">
        <w:rPr>
          <w:rFonts w:ascii="Times New Roman" w:hAnsi="Times New Roman" w:cs="Times New Roman"/>
          <w:sz w:val="24"/>
          <w:szCs w:val="24"/>
        </w:rPr>
        <w:t xml:space="preserve">(RRM vs </w:t>
      </w:r>
      <w:r w:rsidR="00307445">
        <w:rPr>
          <w:rFonts w:ascii="Times New Roman" w:hAnsi="Times New Roman" w:cs="Times New Roman"/>
          <w:sz w:val="24"/>
          <w:szCs w:val="24"/>
        </w:rPr>
        <w:t xml:space="preserve">non-RRM) was 94%. Risk </w:t>
      </w:r>
      <w:r w:rsidR="009D6912" w:rsidRPr="00791139">
        <w:rPr>
          <w:rFonts w:ascii="Times New Roman" w:hAnsi="Times New Roman" w:cs="Times New Roman"/>
          <w:sz w:val="24"/>
          <w:szCs w:val="24"/>
        </w:rPr>
        <w:t xml:space="preserve">reduction </w:t>
      </w:r>
      <w:r w:rsidR="00307445">
        <w:rPr>
          <w:rFonts w:ascii="Times New Roman" w:hAnsi="Times New Roman" w:cs="Times New Roman"/>
          <w:sz w:val="24"/>
          <w:szCs w:val="24"/>
        </w:rPr>
        <w:t xml:space="preserve">of </w:t>
      </w:r>
      <w:r w:rsidR="00307445" w:rsidRPr="00791139">
        <w:rPr>
          <w:rFonts w:ascii="Times New Roman" w:hAnsi="Times New Roman" w:cs="Times New Roman"/>
          <w:sz w:val="24"/>
          <w:szCs w:val="24"/>
        </w:rPr>
        <w:t xml:space="preserve">ovarian cancer </w:t>
      </w:r>
      <w:r w:rsidR="009D6912" w:rsidRPr="00791139">
        <w:rPr>
          <w:rFonts w:ascii="Times New Roman" w:hAnsi="Times New Roman" w:cs="Times New Roman"/>
          <w:sz w:val="24"/>
          <w:szCs w:val="24"/>
        </w:rPr>
        <w:t xml:space="preserve">(RRSO vs non-RRSO) was 100%. </w:t>
      </w:r>
    </w:p>
    <w:p w14:paraId="390C6436" w14:textId="723D3B80" w:rsidR="00F760FB" w:rsidRPr="00791139" w:rsidRDefault="00867721" w:rsidP="00F760F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r w:rsidR="007F25BF">
        <w:rPr>
          <w:rFonts w:ascii="Times New Roman" w:hAnsi="Times New Roman" w:cs="Times New Roman"/>
          <w:b/>
          <w:sz w:val="24"/>
          <w:szCs w:val="24"/>
        </w:rPr>
        <w:t xml:space="preserve"> </w:t>
      </w:r>
      <w:r w:rsidR="00F760FB" w:rsidRPr="00791139">
        <w:rPr>
          <w:rFonts w:ascii="Times New Roman" w:hAnsi="Times New Roman" w:cs="Times New Roman"/>
          <w:sz w:val="24"/>
          <w:szCs w:val="24"/>
        </w:rPr>
        <w:t xml:space="preserve">Over </w:t>
      </w:r>
      <w:r>
        <w:rPr>
          <w:rFonts w:ascii="Times New Roman" w:hAnsi="Times New Roman" w:cs="Times New Roman"/>
          <w:sz w:val="24"/>
          <w:szCs w:val="24"/>
        </w:rPr>
        <w:t>a</w:t>
      </w:r>
      <w:r w:rsidR="00F760FB" w:rsidRPr="00791139">
        <w:rPr>
          <w:rFonts w:ascii="Times New Roman" w:hAnsi="Times New Roman" w:cs="Times New Roman"/>
          <w:sz w:val="24"/>
          <w:szCs w:val="24"/>
        </w:rPr>
        <w:t xml:space="preserve"> 24-year period </w:t>
      </w:r>
      <w:r w:rsidR="0060413E" w:rsidRPr="00791139">
        <w:rPr>
          <w:rFonts w:ascii="Times New Roman" w:hAnsi="Times New Roman" w:cs="Times New Roman"/>
          <w:sz w:val="24"/>
          <w:szCs w:val="24"/>
        </w:rPr>
        <w:t xml:space="preserve">we observed an increasing number </w:t>
      </w:r>
      <w:r w:rsidR="000630A2">
        <w:rPr>
          <w:rFonts w:ascii="Times New Roman" w:hAnsi="Times New Roman" w:cs="Times New Roman"/>
          <w:sz w:val="24"/>
          <w:szCs w:val="24"/>
        </w:rPr>
        <w:t>of</w:t>
      </w:r>
      <w:r w:rsidR="0060413E" w:rsidRPr="00791139">
        <w:rPr>
          <w:rFonts w:ascii="Times New Roman" w:hAnsi="Times New Roman" w:cs="Times New Roman"/>
          <w:sz w:val="24"/>
          <w:szCs w:val="24"/>
        </w:rPr>
        <w:t xml:space="preserve"> women opting for RRS. We show</w:t>
      </w:r>
      <w:r w:rsidR="00791139">
        <w:rPr>
          <w:rFonts w:ascii="Times New Roman" w:hAnsi="Times New Roman" w:cs="Times New Roman"/>
          <w:sz w:val="24"/>
          <w:szCs w:val="24"/>
        </w:rPr>
        <w:t>ed</w:t>
      </w:r>
      <w:r w:rsidR="0060413E" w:rsidRPr="00791139">
        <w:rPr>
          <w:rFonts w:ascii="Times New Roman" w:hAnsi="Times New Roman" w:cs="Times New Roman"/>
          <w:sz w:val="24"/>
          <w:szCs w:val="24"/>
        </w:rPr>
        <w:t xml:space="preserve"> that the timing of RRS </w:t>
      </w:r>
      <w:r>
        <w:rPr>
          <w:rFonts w:ascii="Times New Roman" w:hAnsi="Times New Roman" w:cs="Times New Roman"/>
          <w:sz w:val="24"/>
          <w:szCs w:val="24"/>
        </w:rPr>
        <w:t>remains</w:t>
      </w:r>
      <w:r w:rsidR="0060413E" w:rsidRPr="00791139">
        <w:rPr>
          <w:rFonts w:ascii="Times New Roman" w:hAnsi="Times New Roman" w:cs="Times New Roman"/>
          <w:sz w:val="24"/>
          <w:szCs w:val="24"/>
        </w:rPr>
        <w:t xml:space="preserve"> suboptimal, especially in women undergoing RRSO. Both RRM and RRSO showed a significant effect on relevant cancer risk reduction. However, </w:t>
      </w:r>
      <w:r>
        <w:rPr>
          <w:rFonts w:ascii="Times New Roman" w:hAnsi="Times New Roman" w:cs="Times New Roman"/>
          <w:sz w:val="24"/>
          <w:szCs w:val="24"/>
        </w:rPr>
        <w:t>there was no</w:t>
      </w:r>
      <w:r w:rsidR="0060413E" w:rsidRPr="00791139">
        <w:rPr>
          <w:rFonts w:ascii="Times New Roman" w:hAnsi="Times New Roman" w:cs="Times New Roman"/>
          <w:sz w:val="24"/>
          <w:szCs w:val="24"/>
        </w:rPr>
        <w:t xml:space="preserve"> statistically significant RRSO protective effect on BC. </w:t>
      </w:r>
    </w:p>
    <w:p w14:paraId="3B0DBBA2" w14:textId="59F419D6" w:rsidR="009A5807" w:rsidRDefault="00F760FB" w:rsidP="006D5D1E">
      <w:pPr>
        <w:spacing w:after="120" w:line="360" w:lineRule="auto"/>
        <w:jc w:val="both"/>
        <w:rPr>
          <w:rFonts w:ascii="Times New Roman" w:hAnsi="Times New Roman" w:cs="Times New Roman"/>
          <w:sz w:val="24"/>
          <w:szCs w:val="24"/>
        </w:rPr>
      </w:pPr>
      <w:r w:rsidRPr="00791139">
        <w:rPr>
          <w:rFonts w:ascii="Times New Roman" w:hAnsi="Times New Roman" w:cs="Times New Roman"/>
          <w:b/>
          <w:sz w:val="24"/>
          <w:szCs w:val="24"/>
        </w:rPr>
        <w:t xml:space="preserve">Key words: </w:t>
      </w:r>
      <w:r w:rsidRPr="00791139">
        <w:rPr>
          <w:rFonts w:ascii="Times New Roman" w:hAnsi="Times New Roman" w:cs="Times New Roman"/>
          <w:sz w:val="24"/>
          <w:szCs w:val="24"/>
        </w:rPr>
        <w:t xml:space="preserve">risk reducing surgery, RRM, RRSO, </w:t>
      </w:r>
      <w:r w:rsidRPr="00541B5C">
        <w:rPr>
          <w:rFonts w:ascii="Times New Roman" w:hAnsi="Times New Roman" w:cs="Times New Roman"/>
          <w:i/>
          <w:sz w:val="24"/>
          <w:szCs w:val="24"/>
        </w:rPr>
        <w:t>BRCA1, BRCA2</w:t>
      </w:r>
      <w:r w:rsidRPr="00791139">
        <w:rPr>
          <w:rFonts w:ascii="Times New Roman" w:hAnsi="Times New Roman" w:cs="Times New Roman"/>
          <w:sz w:val="24"/>
          <w:szCs w:val="24"/>
        </w:rPr>
        <w:t>, breast cancer</w:t>
      </w:r>
    </w:p>
    <w:p w14:paraId="04901245" w14:textId="77777777" w:rsidR="009A5807" w:rsidRDefault="009A5807">
      <w:pPr>
        <w:rPr>
          <w:rFonts w:ascii="Times New Roman" w:hAnsi="Times New Roman" w:cs="Times New Roman"/>
          <w:sz w:val="24"/>
          <w:szCs w:val="24"/>
        </w:rPr>
      </w:pPr>
      <w:r>
        <w:rPr>
          <w:rFonts w:ascii="Times New Roman" w:hAnsi="Times New Roman" w:cs="Times New Roman"/>
          <w:sz w:val="24"/>
          <w:szCs w:val="24"/>
        </w:rPr>
        <w:br w:type="page"/>
      </w:r>
    </w:p>
    <w:p w14:paraId="50EBC03E" w14:textId="524B0154" w:rsidR="004D593D" w:rsidRPr="00791139" w:rsidRDefault="006F336D" w:rsidP="006D5D1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r w:rsidR="00541B5C">
        <w:rPr>
          <w:rFonts w:ascii="Times New Roman" w:hAnsi="Times New Roman" w:cs="Times New Roman"/>
          <w:b/>
          <w:sz w:val="24"/>
          <w:szCs w:val="24"/>
        </w:rPr>
        <w:t xml:space="preserve"> </w:t>
      </w:r>
    </w:p>
    <w:p w14:paraId="7F3AE87B" w14:textId="3A7225E4" w:rsidR="005F21B5" w:rsidRPr="00791139" w:rsidRDefault="00EB216D" w:rsidP="006D5D1E">
      <w:pPr>
        <w:autoSpaceDE w:val="0"/>
        <w:autoSpaceDN w:val="0"/>
        <w:adjustRightInd w:val="0"/>
        <w:spacing w:after="120" w:line="360" w:lineRule="auto"/>
        <w:ind w:firstLine="720"/>
        <w:jc w:val="both"/>
        <w:rPr>
          <w:rFonts w:ascii="Times New Roman" w:hAnsi="Times New Roman" w:cs="Times New Roman"/>
          <w:color w:val="FF0000"/>
          <w:sz w:val="24"/>
          <w:szCs w:val="24"/>
        </w:rPr>
      </w:pPr>
      <w:r w:rsidRPr="00791139">
        <w:rPr>
          <w:rFonts w:ascii="Times New Roman" w:hAnsi="Times New Roman" w:cs="Times New Roman"/>
          <w:sz w:val="24"/>
          <w:szCs w:val="24"/>
        </w:rPr>
        <w:t xml:space="preserve">It is </w:t>
      </w:r>
      <w:r w:rsidR="00595DB9">
        <w:rPr>
          <w:rFonts w:ascii="Times New Roman" w:hAnsi="Times New Roman" w:cs="Times New Roman"/>
          <w:sz w:val="24"/>
          <w:szCs w:val="24"/>
        </w:rPr>
        <w:t>well established</w:t>
      </w:r>
      <w:r w:rsidRPr="00791139">
        <w:rPr>
          <w:rFonts w:ascii="Times New Roman" w:hAnsi="Times New Roman" w:cs="Times New Roman"/>
          <w:sz w:val="24"/>
          <w:szCs w:val="24"/>
        </w:rPr>
        <w:t xml:space="preserve"> that </w:t>
      </w:r>
      <w:r w:rsidR="00F17C7B">
        <w:rPr>
          <w:rFonts w:ascii="Times New Roman" w:hAnsi="Times New Roman" w:cs="Times New Roman"/>
          <w:sz w:val="24"/>
          <w:szCs w:val="24"/>
        </w:rPr>
        <w:t xml:space="preserve">pathogenic variants </w:t>
      </w:r>
      <w:r w:rsidR="006F336D">
        <w:rPr>
          <w:rFonts w:ascii="Times New Roman" w:hAnsi="Times New Roman" w:cs="Times New Roman"/>
          <w:sz w:val="24"/>
          <w:szCs w:val="24"/>
        </w:rPr>
        <w:t xml:space="preserve">(path_variants) </w:t>
      </w:r>
      <w:r w:rsidR="00F17C7B">
        <w:rPr>
          <w:rFonts w:ascii="Times New Roman" w:hAnsi="Times New Roman" w:cs="Times New Roman"/>
          <w:sz w:val="24"/>
          <w:szCs w:val="24"/>
        </w:rPr>
        <w:t xml:space="preserve">in </w:t>
      </w:r>
      <w:r w:rsidR="004331C4" w:rsidRPr="00791139">
        <w:rPr>
          <w:rFonts w:ascii="Times New Roman" w:hAnsi="Times New Roman" w:cs="Times New Roman"/>
          <w:i/>
          <w:sz w:val="24"/>
          <w:szCs w:val="24"/>
        </w:rPr>
        <w:t>BRCA1</w:t>
      </w:r>
      <w:r w:rsidR="000B4CB9" w:rsidRPr="00791139">
        <w:rPr>
          <w:rFonts w:ascii="Times New Roman" w:hAnsi="Times New Roman" w:cs="Times New Roman"/>
          <w:sz w:val="24"/>
          <w:szCs w:val="24"/>
        </w:rPr>
        <w:t xml:space="preserve"> and </w:t>
      </w:r>
      <w:r w:rsidR="004331C4" w:rsidRPr="00791139">
        <w:rPr>
          <w:rFonts w:ascii="Times New Roman" w:hAnsi="Times New Roman" w:cs="Times New Roman"/>
          <w:i/>
          <w:sz w:val="24"/>
          <w:szCs w:val="24"/>
        </w:rPr>
        <w:t>BRCA2</w:t>
      </w:r>
      <w:r w:rsidR="000B4CB9" w:rsidRPr="00791139">
        <w:rPr>
          <w:rFonts w:ascii="Times New Roman" w:hAnsi="Times New Roman" w:cs="Times New Roman"/>
          <w:sz w:val="24"/>
          <w:szCs w:val="24"/>
        </w:rPr>
        <w:t xml:space="preserve"> </w:t>
      </w:r>
      <w:r w:rsidR="00375202" w:rsidRPr="00791139">
        <w:rPr>
          <w:rFonts w:ascii="Times New Roman" w:hAnsi="Times New Roman" w:cs="Times New Roman"/>
          <w:sz w:val="24"/>
          <w:szCs w:val="24"/>
        </w:rPr>
        <w:t>(</w:t>
      </w:r>
      <w:r w:rsidR="00375202" w:rsidRPr="00791139">
        <w:rPr>
          <w:rFonts w:ascii="Times New Roman" w:hAnsi="Times New Roman" w:cs="Times New Roman"/>
          <w:i/>
          <w:sz w:val="24"/>
          <w:szCs w:val="24"/>
        </w:rPr>
        <w:t>BRCA1/2</w:t>
      </w:r>
      <w:r w:rsidR="00375202" w:rsidRPr="00791139">
        <w:rPr>
          <w:rFonts w:ascii="Times New Roman" w:hAnsi="Times New Roman" w:cs="Times New Roman"/>
          <w:sz w:val="24"/>
          <w:szCs w:val="24"/>
        </w:rPr>
        <w:t xml:space="preserve">) </w:t>
      </w:r>
      <w:r w:rsidR="000B4CB9" w:rsidRPr="00791139">
        <w:rPr>
          <w:rFonts w:ascii="Times New Roman" w:hAnsi="Times New Roman" w:cs="Times New Roman"/>
          <w:sz w:val="24"/>
          <w:szCs w:val="24"/>
        </w:rPr>
        <w:t xml:space="preserve">genes are </w:t>
      </w:r>
      <w:r w:rsidRPr="00791139">
        <w:rPr>
          <w:rFonts w:ascii="Times New Roman" w:hAnsi="Times New Roman" w:cs="Times New Roman"/>
          <w:sz w:val="24"/>
          <w:szCs w:val="24"/>
        </w:rPr>
        <w:t xml:space="preserve">strongly </w:t>
      </w:r>
      <w:r w:rsidR="00F17C7B">
        <w:rPr>
          <w:rFonts w:ascii="Times New Roman" w:hAnsi="Times New Roman" w:cs="Times New Roman"/>
          <w:sz w:val="24"/>
          <w:szCs w:val="24"/>
        </w:rPr>
        <w:t>associated</w:t>
      </w:r>
      <w:r w:rsidR="00F17C7B" w:rsidRPr="00791139">
        <w:rPr>
          <w:rFonts w:ascii="Times New Roman" w:hAnsi="Times New Roman" w:cs="Times New Roman"/>
          <w:sz w:val="24"/>
          <w:szCs w:val="24"/>
        </w:rPr>
        <w:t xml:space="preserve"> </w:t>
      </w:r>
      <w:r w:rsidR="000B4CB9" w:rsidRPr="00791139">
        <w:rPr>
          <w:rFonts w:ascii="Times New Roman" w:hAnsi="Times New Roman" w:cs="Times New Roman"/>
          <w:sz w:val="24"/>
          <w:szCs w:val="24"/>
        </w:rPr>
        <w:t xml:space="preserve">with </w:t>
      </w:r>
      <w:r w:rsidRPr="00791139">
        <w:rPr>
          <w:rFonts w:ascii="Times New Roman" w:hAnsi="Times New Roman" w:cs="Times New Roman"/>
          <w:sz w:val="24"/>
          <w:szCs w:val="24"/>
        </w:rPr>
        <w:t xml:space="preserve">a </w:t>
      </w:r>
      <w:r w:rsidR="000B4CB9" w:rsidRPr="00791139">
        <w:rPr>
          <w:rFonts w:ascii="Times New Roman" w:hAnsi="Times New Roman" w:cs="Times New Roman"/>
          <w:sz w:val="24"/>
          <w:szCs w:val="24"/>
        </w:rPr>
        <w:t xml:space="preserve">high lifetime risk of developing breast </w:t>
      </w:r>
      <w:r w:rsidR="00DD2A27" w:rsidRPr="00791139">
        <w:rPr>
          <w:rFonts w:ascii="Times New Roman" w:hAnsi="Times New Roman" w:cs="Times New Roman"/>
          <w:sz w:val="24"/>
          <w:szCs w:val="24"/>
        </w:rPr>
        <w:t xml:space="preserve">(BC) </w:t>
      </w:r>
      <w:r w:rsidR="000B4CB9" w:rsidRPr="00791139">
        <w:rPr>
          <w:rFonts w:ascii="Times New Roman" w:hAnsi="Times New Roman" w:cs="Times New Roman"/>
          <w:sz w:val="24"/>
          <w:szCs w:val="24"/>
        </w:rPr>
        <w:t>and</w:t>
      </w:r>
      <w:r w:rsidRPr="00791139">
        <w:rPr>
          <w:rFonts w:ascii="Times New Roman" w:hAnsi="Times New Roman" w:cs="Times New Roman"/>
          <w:sz w:val="24"/>
          <w:szCs w:val="24"/>
        </w:rPr>
        <w:t>/or</w:t>
      </w:r>
      <w:r w:rsidR="000B4CB9" w:rsidRPr="00791139">
        <w:rPr>
          <w:rFonts w:ascii="Times New Roman" w:hAnsi="Times New Roman" w:cs="Times New Roman"/>
          <w:sz w:val="24"/>
          <w:szCs w:val="24"/>
        </w:rPr>
        <w:t xml:space="preserve"> ovarian cancer</w:t>
      </w:r>
      <w:r w:rsidR="00DD2A27" w:rsidRPr="00791139">
        <w:rPr>
          <w:rFonts w:ascii="Times New Roman" w:hAnsi="Times New Roman" w:cs="Times New Roman"/>
          <w:sz w:val="24"/>
          <w:szCs w:val="24"/>
        </w:rPr>
        <w:t xml:space="preserve"> (OC)</w:t>
      </w:r>
      <w:r w:rsidRPr="00791139">
        <w:rPr>
          <w:rFonts w:ascii="Times New Roman" w:hAnsi="Times New Roman" w:cs="Times New Roman"/>
          <w:sz w:val="24"/>
          <w:szCs w:val="24"/>
        </w:rPr>
        <w:t>.</w:t>
      </w:r>
      <w:r w:rsidR="000B4CB9" w:rsidRPr="00791139">
        <w:rPr>
          <w:rFonts w:ascii="Times New Roman" w:hAnsi="Times New Roman" w:cs="Times New Roman"/>
          <w:sz w:val="24"/>
          <w:szCs w:val="24"/>
        </w:rPr>
        <w:t xml:space="preserve"> </w:t>
      </w:r>
      <w:r w:rsidRPr="00791139">
        <w:rPr>
          <w:rFonts w:ascii="Times New Roman" w:hAnsi="Times New Roman" w:cs="Times New Roman"/>
          <w:sz w:val="24"/>
          <w:szCs w:val="24"/>
        </w:rPr>
        <w:t xml:space="preserve">Whilst </w:t>
      </w:r>
      <w:r w:rsidR="00FE0424" w:rsidRPr="00791139">
        <w:rPr>
          <w:rFonts w:ascii="Times New Roman" w:hAnsi="Times New Roman" w:cs="Times New Roman"/>
          <w:sz w:val="24"/>
          <w:szCs w:val="24"/>
        </w:rPr>
        <w:t xml:space="preserve">the </w:t>
      </w:r>
      <w:r w:rsidRPr="00791139">
        <w:rPr>
          <w:rFonts w:ascii="Times New Roman" w:hAnsi="Times New Roman" w:cs="Times New Roman"/>
          <w:sz w:val="24"/>
          <w:szCs w:val="24"/>
        </w:rPr>
        <w:t xml:space="preserve">lifetime </w:t>
      </w:r>
      <w:r w:rsidR="00FE0424" w:rsidRPr="00791139">
        <w:rPr>
          <w:rFonts w:ascii="Times New Roman" w:hAnsi="Times New Roman" w:cs="Times New Roman"/>
          <w:sz w:val="24"/>
          <w:szCs w:val="24"/>
        </w:rPr>
        <w:t>risk of breast and ovarian cancer</w:t>
      </w:r>
      <w:r w:rsidR="00F77D42" w:rsidRPr="00791139">
        <w:rPr>
          <w:rFonts w:ascii="Times New Roman" w:hAnsi="Times New Roman" w:cs="Times New Roman"/>
          <w:sz w:val="24"/>
          <w:szCs w:val="24"/>
        </w:rPr>
        <w:t xml:space="preserve"> </w:t>
      </w:r>
      <w:r w:rsidR="00FE0424" w:rsidRPr="00791139">
        <w:rPr>
          <w:rFonts w:ascii="Times New Roman" w:hAnsi="Times New Roman" w:cs="Times New Roman"/>
          <w:sz w:val="24"/>
          <w:szCs w:val="24"/>
        </w:rPr>
        <w:t xml:space="preserve">in the general population is </w:t>
      </w:r>
      <w:r w:rsidR="009955BB" w:rsidRPr="00791139">
        <w:rPr>
          <w:rFonts w:ascii="Times New Roman" w:hAnsi="Times New Roman" w:cs="Times New Roman"/>
          <w:sz w:val="24"/>
          <w:szCs w:val="24"/>
        </w:rPr>
        <w:t>10%</w:t>
      </w:r>
      <w:r w:rsidR="00B912C9" w:rsidRPr="00791139">
        <w:rPr>
          <w:rFonts w:ascii="Times New Roman" w:hAnsi="Times New Roman" w:cs="Times New Roman"/>
          <w:sz w:val="24"/>
          <w:szCs w:val="24"/>
        </w:rPr>
        <w:t>-12.5% and 1.5%-2</w:t>
      </w:r>
      <w:r w:rsidR="00FE0424" w:rsidRPr="00791139">
        <w:rPr>
          <w:rFonts w:ascii="Times New Roman" w:hAnsi="Times New Roman" w:cs="Times New Roman"/>
          <w:sz w:val="24"/>
          <w:szCs w:val="24"/>
        </w:rPr>
        <w:t>%, respectively</w:t>
      </w:r>
      <w:r w:rsidR="00AF56E8" w:rsidRPr="00791139">
        <w:rPr>
          <w:rFonts w:ascii="Times New Roman" w:hAnsi="Times New Roman" w:cs="Times New Roman"/>
          <w:sz w:val="24"/>
          <w:szCs w:val="24"/>
        </w:rPr>
        <w:t>,</w:t>
      </w:r>
      <w:r w:rsidR="00AF56E8" w:rsidRPr="00791139">
        <w:rPr>
          <w:rFonts w:ascii="Times New Roman" w:hAnsi="Times New Roman" w:cs="Times New Roman"/>
          <w:color w:val="FF0000"/>
          <w:sz w:val="24"/>
          <w:szCs w:val="24"/>
        </w:rPr>
        <w:t xml:space="preserve"> </w:t>
      </w:r>
      <w:r w:rsidR="00DE01EE" w:rsidRPr="00791139">
        <w:rPr>
          <w:rFonts w:ascii="Times New Roman" w:hAnsi="Times New Roman" w:cs="Times New Roman"/>
          <w:sz w:val="24"/>
          <w:szCs w:val="24"/>
        </w:rPr>
        <w:t xml:space="preserve">various </w:t>
      </w:r>
      <w:r w:rsidR="00FE0424" w:rsidRPr="00791139">
        <w:rPr>
          <w:rFonts w:ascii="Times New Roman" w:hAnsi="Times New Roman" w:cs="Times New Roman"/>
          <w:sz w:val="24"/>
          <w:szCs w:val="24"/>
        </w:rPr>
        <w:t xml:space="preserve">studies </w:t>
      </w:r>
      <w:r w:rsidRPr="00791139">
        <w:rPr>
          <w:rFonts w:ascii="Times New Roman" w:hAnsi="Times New Roman" w:cs="Times New Roman"/>
          <w:sz w:val="24"/>
          <w:szCs w:val="24"/>
        </w:rPr>
        <w:t xml:space="preserve">have shown </w:t>
      </w:r>
      <w:r w:rsidR="00FE0424" w:rsidRPr="00791139">
        <w:rPr>
          <w:rFonts w:ascii="Times New Roman" w:hAnsi="Times New Roman" w:cs="Times New Roman"/>
          <w:sz w:val="24"/>
          <w:szCs w:val="24"/>
        </w:rPr>
        <w:t xml:space="preserve">that </w:t>
      </w:r>
      <w:r w:rsidR="006F336D">
        <w:rPr>
          <w:rFonts w:ascii="Times New Roman" w:hAnsi="Times New Roman" w:cs="Times New Roman"/>
          <w:sz w:val="24"/>
          <w:szCs w:val="24"/>
        </w:rPr>
        <w:t>path_variants</w:t>
      </w:r>
      <w:r w:rsidR="009C04DE" w:rsidRPr="00791139">
        <w:rPr>
          <w:rFonts w:ascii="Times New Roman" w:hAnsi="Times New Roman" w:cs="Times New Roman"/>
          <w:sz w:val="24"/>
          <w:szCs w:val="24"/>
        </w:rPr>
        <w:t xml:space="preserve"> </w:t>
      </w:r>
      <w:r w:rsidRPr="00791139">
        <w:rPr>
          <w:rFonts w:ascii="Times New Roman" w:hAnsi="Times New Roman" w:cs="Times New Roman"/>
          <w:sz w:val="24"/>
          <w:szCs w:val="24"/>
        </w:rPr>
        <w:t xml:space="preserve">in the </w:t>
      </w:r>
      <w:r w:rsidR="004331C4" w:rsidRPr="00791139">
        <w:rPr>
          <w:rFonts w:ascii="Times New Roman" w:hAnsi="Times New Roman" w:cs="Times New Roman"/>
          <w:i/>
          <w:sz w:val="24"/>
          <w:szCs w:val="24"/>
        </w:rPr>
        <w:t>BRCA1/2</w:t>
      </w:r>
      <w:r w:rsidR="00140C6C" w:rsidRPr="00791139">
        <w:rPr>
          <w:rFonts w:ascii="Times New Roman" w:hAnsi="Times New Roman" w:cs="Times New Roman"/>
          <w:sz w:val="24"/>
          <w:szCs w:val="24"/>
        </w:rPr>
        <w:t xml:space="preserve"> gene</w:t>
      </w:r>
      <w:r w:rsidRPr="00791139">
        <w:rPr>
          <w:rFonts w:ascii="Times New Roman" w:hAnsi="Times New Roman" w:cs="Times New Roman"/>
          <w:sz w:val="24"/>
          <w:szCs w:val="24"/>
        </w:rPr>
        <w:t>s</w:t>
      </w:r>
      <w:r w:rsidR="00FE0424" w:rsidRPr="00791139">
        <w:rPr>
          <w:rFonts w:ascii="Times New Roman" w:hAnsi="Times New Roman" w:cs="Times New Roman"/>
          <w:sz w:val="24"/>
          <w:szCs w:val="24"/>
        </w:rPr>
        <w:t xml:space="preserve"> </w:t>
      </w:r>
      <w:r w:rsidRPr="00791139">
        <w:rPr>
          <w:rFonts w:ascii="Times New Roman" w:hAnsi="Times New Roman" w:cs="Times New Roman"/>
          <w:sz w:val="24"/>
          <w:szCs w:val="24"/>
        </w:rPr>
        <w:t>confer</w:t>
      </w:r>
      <w:r w:rsidR="00FE0424" w:rsidRPr="00791139">
        <w:rPr>
          <w:rFonts w:ascii="Times New Roman" w:hAnsi="Times New Roman" w:cs="Times New Roman"/>
          <w:sz w:val="24"/>
          <w:szCs w:val="24"/>
        </w:rPr>
        <w:t xml:space="preserve"> </w:t>
      </w:r>
      <w:r w:rsidR="009C4BB4" w:rsidRPr="00791139">
        <w:rPr>
          <w:rFonts w:ascii="Times New Roman" w:hAnsi="Times New Roman" w:cs="Times New Roman"/>
          <w:sz w:val="24"/>
          <w:szCs w:val="24"/>
        </w:rPr>
        <w:t xml:space="preserve">cumulative </w:t>
      </w:r>
      <w:r w:rsidR="00FE0424" w:rsidRPr="00791139">
        <w:rPr>
          <w:rFonts w:ascii="Times New Roman" w:hAnsi="Times New Roman" w:cs="Times New Roman"/>
          <w:sz w:val="24"/>
          <w:szCs w:val="24"/>
        </w:rPr>
        <w:t xml:space="preserve">lifetime risk </w:t>
      </w:r>
      <w:r w:rsidR="009C4BB4" w:rsidRPr="00791139">
        <w:rPr>
          <w:rFonts w:ascii="Times New Roman" w:hAnsi="Times New Roman" w:cs="Times New Roman"/>
          <w:sz w:val="24"/>
          <w:szCs w:val="24"/>
        </w:rPr>
        <w:t xml:space="preserve">for developing </w:t>
      </w:r>
      <w:r w:rsidR="00A730B8" w:rsidRPr="00791139">
        <w:rPr>
          <w:rFonts w:ascii="Times New Roman" w:hAnsi="Times New Roman" w:cs="Times New Roman"/>
          <w:sz w:val="24"/>
          <w:szCs w:val="24"/>
        </w:rPr>
        <w:t>BC</w:t>
      </w:r>
      <w:r w:rsidR="009C4BB4" w:rsidRPr="00791139">
        <w:rPr>
          <w:rFonts w:ascii="Times New Roman" w:hAnsi="Times New Roman" w:cs="Times New Roman"/>
          <w:sz w:val="24"/>
          <w:szCs w:val="24"/>
        </w:rPr>
        <w:t xml:space="preserve"> </w:t>
      </w:r>
      <w:r w:rsidR="00FE0424" w:rsidRPr="00791139">
        <w:rPr>
          <w:rFonts w:ascii="Times New Roman" w:hAnsi="Times New Roman" w:cs="Times New Roman"/>
          <w:sz w:val="24"/>
          <w:szCs w:val="24"/>
        </w:rPr>
        <w:t xml:space="preserve">of </w:t>
      </w:r>
      <w:r w:rsidRPr="00791139">
        <w:rPr>
          <w:rFonts w:ascii="Times New Roman" w:hAnsi="Times New Roman" w:cs="Times New Roman"/>
          <w:sz w:val="24"/>
          <w:szCs w:val="24"/>
        </w:rPr>
        <w:t>35</w:t>
      </w:r>
      <w:r w:rsidR="00AF56E8" w:rsidRPr="00791139">
        <w:rPr>
          <w:rFonts w:ascii="Times New Roman" w:hAnsi="Times New Roman" w:cs="Times New Roman"/>
          <w:sz w:val="24"/>
          <w:szCs w:val="24"/>
          <w:lang w:val="lt-LT"/>
        </w:rPr>
        <w:t>%</w:t>
      </w:r>
      <w:r w:rsidRPr="00791139">
        <w:rPr>
          <w:rFonts w:ascii="Times New Roman" w:hAnsi="Times New Roman" w:cs="Times New Roman"/>
          <w:sz w:val="24"/>
          <w:szCs w:val="24"/>
        </w:rPr>
        <w:t>-87</w:t>
      </w:r>
      <w:r w:rsidR="00FE0424" w:rsidRPr="00791139">
        <w:rPr>
          <w:rFonts w:ascii="Times New Roman" w:hAnsi="Times New Roman" w:cs="Times New Roman"/>
          <w:sz w:val="24"/>
          <w:szCs w:val="24"/>
        </w:rPr>
        <w:t>%</w:t>
      </w:r>
      <w:r w:rsidR="003358B1" w:rsidRPr="00791139">
        <w:rPr>
          <w:rFonts w:ascii="Times New Roman" w:hAnsi="Times New Roman" w:cs="Times New Roman"/>
          <w:sz w:val="24"/>
          <w:szCs w:val="24"/>
        </w:rPr>
        <w:t xml:space="preserve"> </w:t>
      </w:r>
      <w:r w:rsidR="00FE0424" w:rsidRPr="00791139">
        <w:rPr>
          <w:rFonts w:ascii="Times New Roman" w:hAnsi="Times New Roman" w:cs="Times New Roman"/>
          <w:sz w:val="24"/>
          <w:szCs w:val="24"/>
        </w:rPr>
        <w:t xml:space="preserve">and </w:t>
      </w:r>
      <w:r w:rsidRPr="00791139">
        <w:rPr>
          <w:rFonts w:ascii="Times New Roman" w:hAnsi="Times New Roman" w:cs="Times New Roman"/>
          <w:sz w:val="24"/>
          <w:szCs w:val="24"/>
        </w:rPr>
        <w:t>15</w:t>
      </w:r>
      <w:r w:rsidR="00FE0424" w:rsidRPr="00791139">
        <w:rPr>
          <w:rFonts w:ascii="Times New Roman" w:hAnsi="Times New Roman" w:cs="Times New Roman"/>
          <w:sz w:val="24"/>
          <w:szCs w:val="24"/>
        </w:rPr>
        <w:t xml:space="preserve">%-60% for developing </w:t>
      </w:r>
      <w:r w:rsidR="00A730B8" w:rsidRPr="00791139">
        <w:rPr>
          <w:rFonts w:ascii="Times New Roman" w:hAnsi="Times New Roman" w:cs="Times New Roman"/>
          <w:sz w:val="24"/>
          <w:szCs w:val="24"/>
        </w:rPr>
        <w:t>OC</w:t>
      </w:r>
      <w:r w:rsidR="00857A4D" w:rsidRPr="00791139">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2f0f8336-cdf6-4ed2-a649-7caf925a39f4"/>
          <w:id w:val="-2086146493"/>
          <w:placeholder>
            <w:docPart w:val="DefaultPlaceholder_1081868574"/>
          </w:placeholder>
        </w:sdtPr>
        <w:sdtEndPr/>
        <w:sdtContent>
          <w:r w:rsidR="00857A4D" w:rsidRPr="00791139">
            <w:rPr>
              <w:rFonts w:ascii="Times New Roman" w:hAnsi="Times New Roman" w:cs="Times New Roman"/>
              <w:noProof/>
              <w:sz w:val="24"/>
              <w:szCs w:val="24"/>
            </w:rPr>
            <w:fldChar w:fldCharType="begin"/>
          </w:r>
          <w:r w:rsidR="00322EAA">
            <w:rPr>
              <w:rFonts w:ascii="Times New Roman" w:hAnsi="Times New Roman" w:cs="Times New Roman"/>
              <w:noProof/>
              <w:sz w:val="24"/>
              <w:szCs w:val="24"/>
            </w:rPr>
            <w:instrText>ADDIN CitaviPlaceholder{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}</w:instrText>
          </w:r>
          <w:r w:rsidR="00857A4D" w:rsidRPr="00791139">
            <w:rPr>
              <w:rFonts w:ascii="Times New Roman" w:hAnsi="Times New Roman" w:cs="Times New Roman"/>
              <w:noProof/>
              <w:sz w:val="24"/>
              <w:szCs w:val="24"/>
            </w:rPr>
            <w:fldChar w:fldCharType="separate"/>
          </w:r>
          <w:r w:rsidR="00322EAA">
            <w:rPr>
              <w:rFonts w:ascii="Times New Roman" w:hAnsi="Times New Roman" w:cs="Times New Roman"/>
              <w:noProof/>
              <w:sz w:val="24"/>
              <w:szCs w:val="24"/>
            </w:rPr>
            <w:t>(1–3)</w:t>
          </w:r>
          <w:r w:rsidR="00857A4D" w:rsidRPr="00791139">
            <w:rPr>
              <w:rFonts w:ascii="Times New Roman" w:hAnsi="Times New Roman" w:cs="Times New Roman"/>
              <w:noProof/>
              <w:sz w:val="24"/>
              <w:szCs w:val="24"/>
            </w:rPr>
            <w:fldChar w:fldCharType="end"/>
          </w:r>
        </w:sdtContent>
      </w:sdt>
      <w:r w:rsidR="00AF56E8" w:rsidRPr="00791139">
        <w:rPr>
          <w:rFonts w:ascii="Times New Roman" w:hAnsi="Times New Roman" w:cs="Times New Roman"/>
          <w:sz w:val="24"/>
          <w:szCs w:val="24"/>
        </w:rPr>
        <w:t xml:space="preserve">. </w:t>
      </w:r>
      <w:r w:rsidR="000B4CB9" w:rsidRPr="00791139">
        <w:rPr>
          <w:rFonts w:ascii="Times New Roman" w:hAnsi="Times New Roman" w:cs="Times New Roman"/>
          <w:sz w:val="24"/>
          <w:szCs w:val="24"/>
        </w:rPr>
        <w:t>Therefore</w:t>
      </w:r>
      <w:r w:rsidR="00B3580C" w:rsidRPr="00791139">
        <w:rPr>
          <w:rFonts w:ascii="Times New Roman" w:hAnsi="Times New Roman" w:cs="Times New Roman"/>
          <w:sz w:val="24"/>
          <w:szCs w:val="24"/>
        </w:rPr>
        <w:t>,</w:t>
      </w:r>
      <w:r w:rsidR="000B4CB9" w:rsidRPr="00791139">
        <w:rPr>
          <w:rFonts w:ascii="Times New Roman" w:hAnsi="Times New Roman" w:cs="Times New Roman"/>
          <w:sz w:val="24"/>
          <w:szCs w:val="24"/>
        </w:rPr>
        <w:t xml:space="preserve"> </w:t>
      </w:r>
      <w:r w:rsidRPr="00791139">
        <w:rPr>
          <w:rFonts w:ascii="Times New Roman" w:hAnsi="Times New Roman" w:cs="Times New Roman"/>
          <w:sz w:val="24"/>
          <w:szCs w:val="24"/>
        </w:rPr>
        <w:t xml:space="preserve">substantial </w:t>
      </w:r>
      <w:r w:rsidR="00713D5C" w:rsidRPr="00791139">
        <w:rPr>
          <w:rFonts w:ascii="Times New Roman" w:hAnsi="Times New Roman" w:cs="Times New Roman"/>
          <w:sz w:val="24"/>
          <w:szCs w:val="24"/>
        </w:rPr>
        <w:t xml:space="preserve">effort </w:t>
      </w:r>
      <w:r w:rsidR="00F17C7B">
        <w:rPr>
          <w:rFonts w:ascii="Times New Roman" w:hAnsi="Times New Roman" w:cs="Times New Roman"/>
          <w:sz w:val="24"/>
          <w:szCs w:val="24"/>
        </w:rPr>
        <w:t xml:space="preserve">has been </w:t>
      </w:r>
      <w:r w:rsidR="00255CA2" w:rsidRPr="00791139">
        <w:rPr>
          <w:rFonts w:ascii="Times New Roman" w:hAnsi="Times New Roman" w:cs="Times New Roman"/>
          <w:sz w:val="24"/>
          <w:szCs w:val="24"/>
        </w:rPr>
        <w:t>deployed</w:t>
      </w:r>
      <w:r w:rsidR="00713D5C" w:rsidRPr="00791139">
        <w:rPr>
          <w:rFonts w:ascii="Times New Roman" w:hAnsi="Times New Roman" w:cs="Times New Roman"/>
          <w:sz w:val="24"/>
          <w:szCs w:val="24"/>
        </w:rPr>
        <w:t xml:space="preserve"> into developing specific surveillance and risk reducing strategies worldwide.</w:t>
      </w:r>
      <w:r w:rsidR="00A62634" w:rsidRPr="00791139">
        <w:rPr>
          <w:rFonts w:ascii="Times New Roman" w:hAnsi="Times New Roman" w:cs="Times New Roman"/>
          <w:sz w:val="24"/>
          <w:szCs w:val="24"/>
        </w:rPr>
        <w:t xml:space="preserve"> </w:t>
      </w:r>
      <w:r w:rsidR="004F52BF" w:rsidRPr="00791139">
        <w:rPr>
          <w:rFonts w:ascii="Times New Roman" w:hAnsi="Times New Roman" w:cs="Times New Roman"/>
          <w:sz w:val="24"/>
          <w:szCs w:val="24"/>
        </w:rPr>
        <w:t>Current risk management options</w:t>
      </w:r>
      <w:r w:rsidR="00AF2A1D" w:rsidRPr="00791139">
        <w:rPr>
          <w:rFonts w:ascii="Times New Roman" w:hAnsi="Times New Roman" w:cs="Times New Roman"/>
          <w:sz w:val="24"/>
          <w:szCs w:val="24"/>
        </w:rPr>
        <w:t xml:space="preserve"> for women with a </w:t>
      </w:r>
      <w:r w:rsidR="004331C4" w:rsidRPr="00791139">
        <w:rPr>
          <w:rFonts w:ascii="Times New Roman" w:hAnsi="Times New Roman" w:cs="Times New Roman"/>
          <w:i/>
          <w:sz w:val="24"/>
          <w:szCs w:val="24"/>
        </w:rPr>
        <w:t>BRCA1/2</w:t>
      </w:r>
      <w:r w:rsidR="00AF2A1D" w:rsidRPr="00791139">
        <w:rPr>
          <w:rFonts w:ascii="Times New Roman" w:hAnsi="Times New Roman" w:cs="Times New Roman"/>
          <w:sz w:val="24"/>
          <w:szCs w:val="24"/>
        </w:rPr>
        <w:t xml:space="preserve"> </w:t>
      </w:r>
      <w:r w:rsidR="009C04DE" w:rsidRPr="00791139">
        <w:rPr>
          <w:rFonts w:ascii="Times New Roman" w:hAnsi="Times New Roman" w:cs="Times New Roman"/>
          <w:sz w:val="24"/>
          <w:szCs w:val="24"/>
        </w:rPr>
        <w:t xml:space="preserve">path_variant </w:t>
      </w:r>
      <w:r w:rsidR="004F52BF" w:rsidRPr="00791139">
        <w:rPr>
          <w:rFonts w:ascii="Times New Roman" w:hAnsi="Times New Roman" w:cs="Times New Roman"/>
          <w:sz w:val="24"/>
          <w:szCs w:val="24"/>
        </w:rPr>
        <w:t>include regular surveillance</w:t>
      </w:r>
      <w:r w:rsidR="00EF4923" w:rsidRPr="00791139">
        <w:rPr>
          <w:rFonts w:ascii="Times New Roman" w:hAnsi="Times New Roman" w:cs="Times New Roman"/>
          <w:sz w:val="24"/>
          <w:szCs w:val="24"/>
        </w:rPr>
        <w:t>,</w:t>
      </w:r>
      <w:r w:rsidR="00AF2A1D" w:rsidRPr="00791139">
        <w:rPr>
          <w:rFonts w:ascii="Times New Roman" w:hAnsi="Times New Roman" w:cs="Times New Roman"/>
          <w:sz w:val="24"/>
          <w:szCs w:val="24"/>
        </w:rPr>
        <w:t xml:space="preserve"> </w:t>
      </w:r>
      <w:r w:rsidR="004F52BF" w:rsidRPr="00791139">
        <w:rPr>
          <w:rFonts w:ascii="Times New Roman" w:hAnsi="Times New Roman" w:cs="Times New Roman"/>
          <w:sz w:val="24"/>
          <w:szCs w:val="24"/>
        </w:rPr>
        <w:t>chemoprevention and risk reducing</w:t>
      </w:r>
      <w:r w:rsidR="004933D8" w:rsidRPr="00791139">
        <w:rPr>
          <w:rFonts w:ascii="Times New Roman" w:hAnsi="Times New Roman" w:cs="Times New Roman"/>
          <w:sz w:val="24"/>
          <w:szCs w:val="24"/>
        </w:rPr>
        <w:t xml:space="preserve"> surgery</w:t>
      </w:r>
      <w:r w:rsidR="00A730B8" w:rsidRPr="00791139">
        <w:rPr>
          <w:rFonts w:ascii="Times New Roman" w:hAnsi="Times New Roman" w:cs="Times New Roman"/>
          <w:sz w:val="24"/>
          <w:szCs w:val="24"/>
        </w:rPr>
        <w:t xml:space="preserve"> (RRS)</w:t>
      </w:r>
      <w:r w:rsidRPr="00791139">
        <w:rPr>
          <w:rFonts w:ascii="Times New Roman" w:hAnsi="Times New Roman" w:cs="Times New Roman"/>
          <w:sz w:val="24"/>
          <w:szCs w:val="24"/>
        </w:rPr>
        <w:t>:</w:t>
      </w:r>
      <w:r w:rsidR="00AF2A1D" w:rsidRPr="00791139">
        <w:rPr>
          <w:rFonts w:ascii="Times New Roman" w:hAnsi="Times New Roman" w:cs="Times New Roman"/>
          <w:sz w:val="24"/>
          <w:szCs w:val="24"/>
        </w:rPr>
        <w:t xml:space="preserve"> </w:t>
      </w:r>
      <w:r w:rsidR="00FA5EB5" w:rsidRPr="00791139">
        <w:rPr>
          <w:rFonts w:ascii="Times New Roman" w:hAnsi="Times New Roman" w:cs="Times New Roman"/>
          <w:sz w:val="24"/>
          <w:szCs w:val="24"/>
        </w:rPr>
        <w:t>risk reducing mastectomy (</w:t>
      </w:r>
      <w:r w:rsidR="004933D8" w:rsidRPr="00791139">
        <w:rPr>
          <w:rFonts w:ascii="Times New Roman" w:hAnsi="Times New Roman" w:cs="Times New Roman"/>
          <w:sz w:val="24"/>
          <w:szCs w:val="24"/>
        </w:rPr>
        <w:t>RRM</w:t>
      </w:r>
      <w:r w:rsidR="00FA5EB5" w:rsidRPr="00791139">
        <w:rPr>
          <w:rFonts w:ascii="Times New Roman" w:hAnsi="Times New Roman" w:cs="Times New Roman"/>
          <w:sz w:val="24"/>
          <w:szCs w:val="24"/>
        </w:rPr>
        <w:t>)</w:t>
      </w:r>
      <w:r w:rsidR="004933D8" w:rsidRPr="00791139">
        <w:rPr>
          <w:rFonts w:ascii="Times New Roman" w:hAnsi="Times New Roman" w:cs="Times New Roman"/>
          <w:sz w:val="24"/>
          <w:szCs w:val="24"/>
        </w:rPr>
        <w:t xml:space="preserve">, </w:t>
      </w:r>
      <w:r w:rsidR="00E7455E" w:rsidRPr="00791139">
        <w:rPr>
          <w:rFonts w:ascii="Times New Roman" w:hAnsi="Times New Roman" w:cs="Times New Roman"/>
          <w:sz w:val="24"/>
          <w:szCs w:val="24"/>
        </w:rPr>
        <w:t>risk reducing salpi</w:t>
      </w:r>
      <w:r w:rsidR="00FA5EB5" w:rsidRPr="00791139">
        <w:rPr>
          <w:rFonts w:ascii="Times New Roman" w:hAnsi="Times New Roman" w:cs="Times New Roman"/>
          <w:sz w:val="24"/>
          <w:szCs w:val="24"/>
        </w:rPr>
        <w:t>ngo-oophorectomy (</w:t>
      </w:r>
      <w:r w:rsidR="004933D8" w:rsidRPr="00791139">
        <w:rPr>
          <w:rFonts w:ascii="Times New Roman" w:hAnsi="Times New Roman" w:cs="Times New Roman"/>
          <w:sz w:val="24"/>
          <w:szCs w:val="24"/>
        </w:rPr>
        <w:t>RRSO</w:t>
      </w:r>
      <w:r w:rsidR="00FA5EB5" w:rsidRPr="00791139">
        <w:rPr>
          <w:rFonts w:ascii="Times New Roman" w:hAnsi="Times New Roman" w:cs="Times New Roman"/>
          <w:sz w:val="24"/>
          <w:szCs w:val="24"/>
        </w:rPr>
        <w:t>)</w:t>
      </w:r>
      <w:r w:rsidR="004933D8" w:rsidRPr="00791139">
        <w:rPr>
          <w:rFonts w:ascii="Times New Roman" w:hAnsi="Times New Roman" w:cs="Times New Roman"/>
          <w:sz w:val="24"/>
          <w:szCs w:val="24"/>
        </w:rPr>
        <w:t>,</w:t>
      </w:r>
      <w:r w:rsidR="00AF2A1D" w:rsidRPr="00791139">
        <w:rPr>
          <w:rFonts w:ascii="Times New Roman" w:hAnsi="Times New Roman" w:cs="Times New Roman"/>
          <w:sz w:val="24"/>
          <w:szCs w:val="24"/>
        </w:rPr>
        <w:t xml:space="preserve"> or </w:t>
      </w:r>
      <w:r w:rsidR="004F52BF" w:rsidRPr="00791139">
        <w:rPr>
          <w:rFonts w:ascii="Times New Roman" w:hAnsi="Times New Roman" w:cs="Times New Roman"/>
          <w:sz w:val="24"/>
          <w:szCs w:val="24"/>
        </w:rPr>
        <w:t>both</w:t>
      </w:r>
      <w:r w:rsidR="003B3224" w:rsidRPr="00791139">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dd247002-c1cf-4018-be34-18904300ddba"/>
          <w:id w:val="989142615"/>
          <w:placeholder>
            <w:docPart w:val="DefaultPlaceholder_1081868574"/>
          </w:placeholder>
        </w:sdtPr>
        <w:sdtEndPr/>
        <w:sdtContent>
          <w:r w:rsidR="00857A4D" w:rsidRPr="00791139">
            <w:rPr>
              <w:rFonts w:ascii="Times New Roman" w:hAnsi="Times New Roman" w:cs="Times New Roman"/>
              <w:noProof/>
              <w:sz w:val="24"/>
              <w:szCs w:val="24"/>
            </w:rPr>
            <w:fldChar w:fldCharType="begin"/>
          </w:r>
          <w:r w:rsidR="00322EAA">
            <w:rPr>
              <w:rFonts w:ascii="Times New Roman" w:hAnsi="Times New Roman" w:cs="Times New Roman"/>
              <w:noProof/>
              <w:sz w:val="24"/>
              <w:szCs w:val="24"/>
            </w:rPr>
            <w:instrText>ADDIN CitaviPlaceholder{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}</w:instrText>
          </w:r>
          <w:r w:rsidR="00857A4D" w:rsidRPr="00791139">
            <w:rPr>
              <w:rFonts w:ascii="Times New Roman" w:hAnsi="Times New Roman" w:cs="Times New Roman"/>
              <w:noProof/>
              <w:sz w:val="24"/>
              <w:szCs w:val="24"/>
            </w:rPr>
            <w:fldChar w:fldCharType="separate"/>
          </w:r>
          <w:r w:rsidR="00322EAA">
            <w:rPr>
              <w:rFonts w:ascii="Times New Roman" w:hAnsi="Times New Roman" w:cs="Times New Roman"/>
              <w:noProof/>
              <w:sz w:val="24"/>
              <w:szCs w:val="24"/>
            </w:rPr>
            <w:t>(4)</w:t>
          </w:r>
          <w:r w:rsidR="00857A4D" w:rsidRPr="00791139">
            <w:rPr>
              <w:rFonts w:ascii="Times New Roman" w:hAnsi="Times New Roman" w:cs="Times New Roman"/>
              <w:noProof/>
              <w:sz w:val="24"/>
              <w:szCs w:val="24"/>
            </w:rPr>
            <w:fldChar w:fldCharType="end"/>
          </w:r>
        </w:sdtContent>
      </w:sdt>
      <w:r w:rsidR="004F52BF" w:rsidRPr="00791139">
        <w:rPr>
          <w:rFonts w:ascii="Times New Roman" w:hAnsi="Times New Roman" w:cs="Times New Roman"/>
          <w:sz w:val="24"/>
          <w:szCs w:val="24"/>
        </w:rPr>
        <w:t>.</w:t>
      </w:r>
      <w:r w:rsidR="00AF2A1D" w:rsidRPr="00791139">
        <w:rPr>
          <w:rFonts w:ascii="Times New Roman" w:hAnsi="Times New Roman" w:cs="Times New Roman"/>
          <w:sz w:val="24"/>
          <w:szCs w:val="24"/>
        </w:rPr>
        <w:t xml:space="preserve"> </w:t>
      </w:r>
      <w:r w:rsidR="00DA429C" w:rsidRPr="00791139">
        <w:rPr>
          <w:rFonts w:ascii="Times New Roman" w:hAnsi="Times New Roman" w:cs="Times New Roman"/>
          <w:sz w:val="24"/>
          <w:szCs w:val="24"/>
        </w:rPr>
        <w:t>Whil</w:t>
      </w:r>
      <w:r w:rsidR="008B17A2">
        <w:rPr>
          <w:rFonts w:ascii="Times New Roman" w:hAnsi="Times New Roman" w:cs="Times New Roman"/>
          <w:sz w:val="24"/>
          <w:szCs w:val="24"/>
        </w:rPr>
        <w:t>st</w:t>
      </w:r>
      <w:r w:rsidR="00DA429C" w:rsidRPr="00791139">
        <w:rPr>
          <w:rFonts w:ascii="Times New Roman" w:hAnsi="Times New Roman" w:cs="Times New Roman"/>
          <w:sz w:val="24"/>
          <w:szCs w:val="24"/>
        </w:rPr>
        <w:t xml:space="preserve"> breast surveillance, including</w:t>
      </w:r>
      <w:r w:rsidR="00811DE1" w:rsidRPr="00791139">
        <w:rPr>
          <w:rFonts w:ascii="Times New Roman" w:hAnsi="Times New Roman" w:cs="Times New Roman"/>
          <w:sz w:val="24"/>
          <w:szCs w:val="24"/>
        </w:rPr>
        <w:t xml:space="preserve"> regular</w:t>
      </w:r>
      <w:r w:rsidR="00DA429C" w:rsidRPr="00791139">
        <w:rPr>
          <w:rFonts w:ascii="Times New Roman" w:hAnsi="Times New Roman" w:cs="Times New Roman"/>
          <w:sz w:val="24"/>
          <w:szCs w:val="24"/>
        </w:rPr>
        <w:t xml:space="preserve"> </w:t>
      </w:r>
      <w:r w:rsidR="00811DE1" w:rsidRPr="00791139">
        <w:rPr>
          <w:rFonts w:ascii="Times New Roman" w:hAnsi="Times New Roman" w:cs="Times New Roman"/>
          <w:sz w:val="24"/>
          <w:szCs w:val="24"/>
        </w:rPr>
        <w:t xml:space="preserve">breast </w:t>
      </w:r>
      <w:r w:rsidR="00DA429C" w:rsidRPr="00791139">
        <w:rPr>
          <w:rFonts w:ascii="Times New Roman" w:hAnsi="Times New Roman" w:cs="Times New Roman"/>
          <w:sz w:val="24"/>
          <w:szCs w:val="24"/>
        </w:rPr>
        <w:t xml:space="preserve">self-examination, </w:t>
      </w:r>
      <w:r w:rsidR="00811DE1" w:rsidRPr="00791139">
        <w:rPr>
          <w:rFonts w:ascii="Times New Roman" w:hAnsi="Times New Roman" w:cs="Times New Roman"/>
          <w:sz w:val="24"/>
          <w:szCs w:val="24"/>
        </w:rPr>
        <w:t xml:space="preserve">clinical breast examination, </w:t>
      </w:r>
      <w:r w:rsidR="00DA429C" w:rsidRPr="00791139">
        <w:rPr>
          <w:rFonts w:ascii="Times New Roman" w:hAnsi="Times New Roman" w:cs="Times New Roman"/>
          <w:sz w:val="24"/>
          <w:szCs w:val="24"/>
        </w:rPr>
        <w:t xml:space="preserve">mammography and breast MRI, is effective for early </w:t>
      </w:r>
      <w:r w:rsidR="00A730B8" w:rsidRPr="00791139">
        <w:rPr>
          <w:rFonts w:ascii="Times New Roman" w:hAnsi="Times New Roman" w:cs="Times New Roman"/>
          <w:sz w:val="24"/>
          <w:szCs w:val="24"/>
        </w:rPr>
        <w:t>BC</w:t>
      </w:r>
      <w:r w:rsidR="00DA429C" w:rsidRPr="00791139">
        <w:rPr>
          <w:rFonts w:ascii="Times New Roman" w:hAnsi="Times New Roman" w:cs="Times New Roman"/>
          <w:sz w:val="24"/>
          <w:szCs w:val="24"/>
        </w:rPr>
        <w:t xml:space="preserve"> detection</w:t>
      </w:r>
      <w:r w:rsidR="006C13D9"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eff4b7bd-8e99-40d6-a623-db3c0aec9f1e"/>
          <w:id w:val="2032536308"/>
          <w:placeholder>
            <w:docPart w:val="DefaultPlaceholder_1081868574"/>
          </w:placeholder>
        </w:sdtPr>
        <w:sdtEndPr/>
        <w:sdtContent>
          <w:r w:rsidR="006C13D9"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}</w:instrText>
          </w:r>
          <w:r w:rsidR="006C13D9"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(5)</w:t>
          </w:r>
          <w:r w:rsidR="006C13D9" w:rsidRPr="00791139">
            <w:rPr>
              <w:rFonts w:ascii="Times New Roman" w:hAnsi="Times New Roman" w:cs="Times New Roman"/>
              <w:sz w:val="24"/>
              <w:szCs w:val="24"/>
            </w:rPr>
            <w:fldChar w:fldCharType="end"/>
          </w:r>
        </w:sdtContent>
      </w:sdt>
      <w:r w:rsidR="00DA429C" w:rsidRPr="00791139">
        <w:rPr>
          <w:rFonts w:ascii="Times New Roman" w:hAnsi="Times New Roman" w:cs="Times New Roman"/>
          <w:sz w:val="24"/>
          <w:szCs w:val="24"/>
        </w:rPr>
        <w:t>,</w:t>
      </w:r>
      <w:r w:rsidR="008D1482" w:rsidRPr="00791139">
        <w:rPr>
          <w:rFonts w:ascii="Times New Roman" w:hAnsi="Times New Roman" w:cs="Times New Roman"/>
          <w:sz w:val="24"/>
          <w:szCs w:val="24"/>
        </w:rPr>
        <w:t xml:space="preserve"> it is not effective in cancer</w:t>
      </w:r>
      <w:ins w:id="7" w:author="Marcinkute Ruta" w:date="2020-11-15T19:53:00Z">
        <w:r w:rsidR="008047E5">
          <w:rPr>
            <w:rFonts w:ascii="Times New Roman" w:hAnsi="Times New Roman" w:cs="Times New Roman"/>
            <w:sz w:val="24"/>
            <w:szCs w:val="24"/>
          </w:rPr>
          <w:t xml:space="preserve"> risk reduction</w:t>
        </w:r>
      </w:ins>
      <w:del w:id="8" w:author="Marcinkute Ruta" w:date="2020-11-15T19:53:00Z">
        <w:r w:rsidR="008D1482" w:rsidRPr="00791139" w:rsidDel="008047E5">
          <w:rPr>
            <w:rFonts w:ascii="Times New Roman" w:hAnsi="Times New Roman" w:cs="Times New Roman"/>
            <w:sz w:val="24"/>
            <w:szCs w:val="24"/>
          </w:rPr>
          <w:delText xml:space="preserve"> prevention</w:delText>
        </w:r>
      </w:del>
      <w:r w:rsidR="008D1482" w:rsidRPr="00791139">
        <w:rPr>
          <w:rFonts w:ascii="Times New Roman" w:hAnsi="Times New Roman" w:cs="Times New Roman"/>
          <w:sz w:val="24"/>
          <w:szCs w:val="24"/>
        </w:rPr>
        <w:t xml:space="preserve">. </w:t>
      </w:r>
      <w:r w:rsidR="00B3580C" w:rsidRPr="00791139">
        <w:rPr>
          <w:rFonts w:ascii="Times New Roman" w:hAnsi="Times New Roman" w:cs="Times New Roman"/>
          <w:sz w:val="24"/>
          <w:szCs w:val="24"/>
        </w:rPr>
        <w:t xml:space="preserve"> </w:t>
      </w:r>
      <w:r w:rsidR="008D1482" w:rsidRPr="00791139">
        <w:rPr>
          <w:rFonts w:ascii="Times New Roman" w:hAnsi="Times New Roman" w:cs="Times New Roman"/>
          <w:sz w:val="24"/>
          <w:szCs w:val="24"/>
        </w:rPr>
        <w:t>Moreover,</w:t>
      </w:r>
      <w:r w:rsidR="00DA429C" w:rsidRPr="00791139">
        <w:rPr>
          <w:rFonts w:ascii="Times New Roman" w:hAnsi="Times New Roman" w:cs="Times New Roman"/>
          <w:sz w:val="24"/>
          <w:szCs w:val="24"/>
        </w:rPr>
        <w:t xml:space="preserve"> there is </w:t>
      </w:r>
      <w:del w:id="9" w:author="Emma Crosbie" w:date="2020-11-21T14:51:00Z">
        <w:r w:rsidR="00F17C7B" w:rsidDel="00C643BA">
          <w:rPr>
            <w:rFonts w:ascii="Times New Roman" w:hAnsi="Times New Roman" w:cs="Times New Roman"/>
            <w:sz w:val="24"/>
            <w:szCs w:val="24"/>
          </w:rPr>
          <w:delText>not any</w:delText>
        </w:r>
      </w:del>
      <w:ins w:id="10" w:author="Emma Crosbie" w:date="2020-11-21T14:51:00Z">
        <w:r w:rsidR="00C643BA">
          <w:rPr>
            <w:rFonts w:ascii="Times New Roman" w:hAnsi="Times New Roman" w:cs="Times New Roman"/>
            <w:sz w:val="24"/>
            <w:szCs w:val="24"/>
          </w:rPr>
          <w:t>no</w:t>
        </w:r>
      </w:ins>
      <w:r w:rsidR="00F17C7B">
        <w:rPr>
          <w:rFonts w:ascii="Times New Roman" w:hAnsi="Times New Roman" w:cs="Times New Roman"/>
          <w:sz w:val="24"/>
          <w:szCs w:val="24"/>
        </w:rPr>
        <w:t xml:space="preserve"> </w:t>
      </w:r>
      <w:r w:rsidR="00DA429C" w:rsidRPr="00791139">
        <w:rPr>
          <w:rFonts w:ascii="Times New Roman" w:hAnsi="Times New Roman" w:cs="Times New Roman"/>
          <w:sz w:val="24"/>
          <w:szCs w:val="24"/>
        </w:rPr>
        <w:t xml:space="preserve">effective </w:t>
      </w:r>
      <w:r w:rsidR="008D1482" w:rsidRPr="00791139">
        <w:rPr>
          <w:rFonts w:ascii="Times New Roman" w:hAnsi="Times New Roman" w:cs="Times New Roman"/>
          <w:sz w:val="24"/>
          <w:szCs w:val="24"/>
        </w:rPr>
        <w:t xml:space="preserve">surveillance </w:t>
      </w:r>
      <w:r w:rsidR="00287D80" w:rsidRPr="00791139">
        <w:rPr>
          <w:rFonts w:ascii="Times New Roman" w:hAnsi="Times New Roman" w:cs="Times New Roman"/>
          <w:sz w:val="24"/>
          <w:szCs w:val="24"/>
        </w:rPr>
        <w:t xml:space="preserve">for early </w:t>
      </w:r>
      <w:commentRangeStart w:id="11"/>
      <w:r w:rsidR="00287D80" w:rsidRPr="00791139">
        <w:rPr>
          <w:rFonts w:ascii="Times New Roman" w:hAnsi="Times New Roman" w:cs="Times New Roman"/>
          <w:sz w:val="24"/>
          <w:szCs w:val="24"/>
        </w:rPr>
        <w:t>detection</w:t>
      </w:r>
      <w:commentRangeEnd w:id="11"/>
      <w:r w:rsidR="00C643BA">
        <w:rPr>
          <w:rStyle w:val="CommentReference"/>
        </w:rPr>
        <w:commentReference w:id="11"/>
      </w:r>
      <w:r w:rsidR="00287D80" w:rsidRPr="00791139">
        <w:rPr>
          <w:rFonts w:ascii="Times New Roman" w:hAnsi="Times New Roman" w:cs="Times New Roman"/>
          <w:sz w:val="24"/>
          <w:szCs w:val="24"/>
        </w:rPr>
        <w:t xml:space="preserve"> </w:t>
      </w:r>
      <w:del w:id="12" w:author="Emma Crosbie" w:date="2020-11-21T14:53:00Z">
        <w:r w:rsidR="008D1482" w:rsidRPr="00791139" w:rsidDel="00C643BA">
          <w:rPr>
            <w:rFonts w:ascii="Times New Roman" w:hAnsi="Times New Roman" w:cs="Times New Roman"/>
            <w:sz w:val="24"/>
            <w:szCs w:val="24"/>
          </w:rPr>
          <w:delText xml:space="preserve">or </w:delText>
        </w:r>
      </w:del>
      <w:ins w:id="13" w:author="Marcinkute Ruta" w:date="2020-11-15T19:53:00Z">
        <w:del w:id="14" w:author="Emma Crosbie" w:date="2020-11-21T14:53:00Z">
          <w:r w:rsidR="008047E5" w:rsidDel="00C643BA">
            <w:rPr>
              <w:rFonts w:ascii="Times New Roman" w:hAnsi="Times New Roman" w:cs="Times New Roman"/>
              <w:sz w:val="24"/>
              <w:szCs w:val="24"/>
            </w:rPr>
            <w:delText xml:space="preserve">risk reduction </w:delText>
          </w:r>
        </w:del>
      </w:ins>
      <w:del w:id="15" w:author="Marcinkute Ruta" w:date="2020-11-15T19:53:00Z">
        <w:r w:rsidR="008D1482" w:rsidRPr="00791139" w:rsidDel="008047E5">
          <w:rPr>
            <w:rFonts w:ascii="Times New Roman" w:hAnsi="Times New Roman" w:cs="Times New Roman"/>
            <w:sz w:val="24"/>
            <w:szCs w:val="24"/>
          </w:rPr>
          <w:delText xml:space="preserve">prevention </w:delText>
        </w:r>
      </w:del>
      <w:r w:rsidR="00287D80" w:rsidRPr="00791139">
        <w:rPr>
          <w:rFonts w:ascii="Times New Roman" w:hAnsi="Times New Roman" w:cs="Times New Roman"/>
          <w:sz w:val="24"/>
          <w:szCs w:val="24"/>
        </w:rPr>
        <w:t>of</w:t>
      </w:r>
      <w:r w:rsidR="00DA429C" w:rsidRPr="00791139">
        <w:rPr>
          <w:rFonts w:ascii="Times New Roman" w:hAnsi="Times New Roman" w:cs="Times New Roman"/>
          <w:sz w:val="24"/>
          <w:szCs w:val="24"/>
        </w:rPr>
        <w:t xml:space="preserve"> </w:t>
      </w:r>
      <w:r w:rsidR="00A730B8" w:rsidRPr="00791139">
        <w:rPr>
          <w:rFonts w:ascii="Times New Roman" w:hAnsi="Times New Roman" w:cs="Times New Roman"/>
          <w:sz w:val="24"/>
          <w:szCs w:val="24"/>
        </w:rPr>
        <w:t>OC</w:t>
      </w:r>
      <w:r w:rsidR="00DA429C" w:rsidRPr="00791139">
        <w:rPr>
          <w:rFonts w:ascii="Times New Roman" w:hAnsi="Times New Roman" w:cs="Times New Roman"/>
          <w:sz w:val="24"/>
          <w:szCs w:val="24"/>
        </w:rPr>
        <w:t xml:space="preserve"> </w:t>
      </w:r>
      <w:r w:rsidR="00287D80" w:rsidRPr="00791139">
        <w:rPr>
          <w:rFonts w:ascii="Times New Roman" w:hAnsi="Times New Roman" w:cs="Times New Roman"/>
          <w:sz w:val="24"/>
          <w:szCs w:val="24"/>
        </w:rPr>
        <w:t xml:space="preserve">that </w:t>
      </w:r>
      <w:r w:rsidR="00F17C7B">
        <w:rPr>
          <w:rFonts w:ascii="Times New Roman" w:hAnsi="Times New Roman" w:cs="Times New Roman"/>
          <w:sz w:val="24"/>
          <w:szCs w:val="24"/>
        </w:rPr>
        <w:t xml:space="preserve">decreases </w:t>
      </w:r>
      <w:r w:rsidR="00287D80" w:rsidRPr="00791139">
        <w:rPr>
          <w:rFonts w:ascii="Times New Roman" w:hAnsi="Times New Roman" w:cs="Times New Roman"/>
          <w:sz w:val="24"/>
          <w:szCs w:val="24"/>
        </w:rPr>
        <w:t>mortality</w:t>
      </w:r>
      <w:r w:rsidR="00A62634" w:rsidRPr="00791139">
        <w:rPr>
          <w:rFonts w:ascii="Times New Roman" w:hAnsi="Times New Roman" w:cs="Times New Roman"/>
          <w:sz w:val="24"/>
          <w:szCs w:val="24"/>
        </w:rPr>
        <w:t xml:space="preserve">, </w:t>
      </w:r>
      <w:r w:rsidR="00F17C7B">
        <w:rPr>
          <w:rFonts w:ascii="Times New Roman" w:hAnsi="Times New Roman" w:cs="Times New Roman"/>
          <w:sz w:val="24"/>
          <w:szCs w:val="24"/>
        </w:rPr>
        <w:t>as</w:t>
      </w:r>
      <w:r w:rsidR="00F17C7B" w:rsidRPr="00791139">
        <w:rPr>
          <w:rFonts w:ascii="Times New Roman" w:hAnsi="Times New Roman" w:cs="Times New Roman"/>
          <w:sz w:val="24"/>
          <w:szCs w:val="24"/>
        </w:rPr>
        <w:t xml:space="preserve"> </w:t>
      </w:r>
      <w:r w:rsidR="00811DE1" w:rsidRPr="00791139">
        <w:rPr>
          <w:rFonts w:ascii="Times New Roman" w:hAnsi="Times New Roman" w:cs="Times New Roman"/>
          <w:sz w:val="24"/>
          <w:szCs w:val="24"/>
        </w:rPr>
        <w:t>regular</w:t>
      </w:r>
      <w:r w:rsidR="00A62634" w:rsidRPr="00791139">
        <w:rPr>
          <w:rFonts w:ascii="Times New Roman" w:hAnsi="Times New Roman" w:cs="Times New Roman"/>
          <w:sz w:val="24"/>
          <w:szCs w:val="24"/>
        </w:rPr>
        <w:t xml:space="preserve"> transvaginal ultrasound and CA125 estimation </w:t>
      </w:r>
      <w:r w:rsidR="00F17C7B">
        <w:rPr>
          <w:rFonts w:ascii="Times New Roman" w:hAnsi="Times New Roman" w:cs="Times New Roman"/>
          <w:sz w:val="24"/>
          <w:szCs w:val="24"/>
        </w:rPr>
        <w:t>are ineffective</w:t>
      </w:r>
      <w:r w:rsidR="00230BD4"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6018310c-8341-47d9-a101-863ed525088a"/>
          <w:id w:val="1818533482"/>
          <w:placeholder>
            <w:docPart w:val="DefaultPlaceholder_1081868574"/>
          </w:placeholder>
        </w:sdtPr>
        <w:sdtEndPr/>
        <w:sdtContent>
          <w:r w:rsidR="003B3224"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}</w:instrText>
          </w:r>
          <w:r w:rsidR="003B3224"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(6, 7)</w:t>
          </w:r>
          <w:r w:rsidR="003B3224" w:rsidRPr="00791139">
            <w:rPr>
              <w:rFonts w:ascii="Times New Roman" w:hAnsi="Times New Roman" w:cs="Times New Roman"/>
              <w:sz w:val="24"/>
              <w:szCs w:val="24"/>
            </w:rPr>
            <w:fldChar w:fldCharType="end"/>
          </w:r>
        </w:sdtContent>
      </w:sdt>
      <w:r w:rsidR="00B9780E" w:rsidRPr="00791139">
        <w:rPr>
          <w:rFonts w:ascii="Times New Roman" w:hAnsi="Times New Roman" w:cs="Times New Roman"/>
          <w:sz w:val="24"/>
          <w:szCs w:val="24"/>
        </w:rPr>
        <w:t>.</w:t>
      </w:r>
      <w:r w:rsidR="00071956" w:rsidRPr="00791139">
        <w:rPr>
          <w:rFonts w:ascii="Times New Roman" w:hAnsi="Times New Roman" w:cs="Times New Roman"/>
          <w:sz w:val="24"/>
          <w:szCs w:val="24"/>
        </w:rPr>
        <w:t xml:space="preserve"> </w:t>
      </w:r>
      <w:r w:rsidR="00B9780E" w:rsidRPr="00791139">
        <w:rPr>
          <w:rFonts w:ascii="Times New Roman" w:hAnsi="Times New Roman" w:cs="Times New Roman"/>
          <w:sz w:val="24"/>
          <w:szCs w:val="24"/>
        </w:rPr>
        <w:t>On the other hand, t</w:t>
      </w:r>
      <w:r w:rsidR="009C585D" w:rsidRPr="00791139">
        <w:rPr>
          <w:rFonts w:ascii="Times New Roman" w:hAnsi="Times New Roman" w:cs="Times New Roman"/>
          <w:sz w:val="24"/>
          <w:szCs w:val="24"/>
        </w:rPr>
        <w:t xml:space="preserve">here is considerable evidence that </w:t>
      </w:r>
      <w:r w:rsidR="00A730B8" w:rsidRPr="00791139">
        <w:rPr>
          <w:rFonts w:ascii="Times New Roman" w:hAnsi="Times New Roman" w:cs="Times New Roman"/>
          <w:sz w:val="24"/>
          <w:szCs w:val="24"/>
        </w:rPr>
        <w:t>RRS</w:t>
      </w:r>
      <w:r w:rsidR="009C585D" w:rsidRPr="00791139">
        <w:rPr>
          <w:rFonts w:ascii="Times New Roman" w:hAnsi="Times New Roman" w:cs="Times New Roman"/>
          <w:sz w:val="24"/>
          <w:szCs w:val="24"/>
        </w:rPr>
        <w:t xml:space="preserve"> reduces </w:t>
      </w:r>
      <w:r w:rsidR="00B9780E" w:rsidRPr="00791139">
        <w:rPr>
          <w:rFonts w:ascii="Times New Roman" w:hAnsi="Times New Roman" w:cs="Times New Roman"/>
          <w:sz w:val="24"/>
          <w:szCs w:val="24"/>
        </w:rPr>
        <w:t xml:space="preserve">breast </w:t>
      </w:r>
      <w:sdt>
        <w:sdtPr>
          <w:rPr>
            <w:rFonts w:ascii="Times New Roman" w:hAnsi="Times New Roman" w:cs="Times New Roman"/>
            <w:sz w:val="24"/>
            <w:szCs w:val="24"/>
          </w:rPr>
          <w:alias w:val="Don't edit this field"/>
          <w:tag w:val="CitaviPlaceholder#d523a8f9-7cbc-43e6-9a94-2c324779abb7"/>
          <w:id w:val="-921020549"/>
          <w:placeholder>
            <w:docPart w:val="DefaultPlaceholder_1081868574"/>
          </w:placeholder>
        </w:sdtPr>
        <w:sdtEndPr/>
        <w:sdtContent>
          <w:r w:rsidR="003B3224"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}</w:instrText>
          </w:r>
          <w:r w:rsidR="003B3224"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(8–10)</w:t>
          </w:r>
          <w:r w:rsidR="003B3224" w:rsidRPr="00791139">
            <w:rPr>
              <w:rFonts w:ascii="Times New Roman" w:hAnsi="Times New Roman" w:cs="Times New Roman"/>
              <w:sz w:val="24"/>
              <w:szCs w:val="24"/>
            </w:rPr>
            <w:fldChar w:fldCharType="end"/>
          </w:r>
        </w:sdtContent>
      </w:sdt>
      <w:r w:rsidR="00671E75" w:rsidRPr="00791139">
        <w:rPr>
          <w:rFonts w:ascii="Times New Roman" w:hAnsi="Times New Roman" w:cs="Times New Roman"/>
          <w:sz w:val="24"/>
          <w:szCs w:val="24"/>
        </w:rPr>
        <w:t xml:space="preserve"> </w:t>
      </w:r>
      <w:r w:rsidR="00B9780E" w:rsidRPr="00791139">
        <w:rPr>
          <w:rFonts w:ascii="Times New Roman" w:hAnsi="Times New Roman" w:cs="Times New Roman"/>
          <w:sz w:val="24"/>
          <w:szCs w:val="24"/>
        </w:rPr>
        <w:t xml:space="preserve">and ovarian </w:t>
      </w:r>
      <w:sdt>
        <w:sdtPr>
          <w:rPr>
            <w:rFonts w:ascii="Times New Roman" w:hAnsi="Times New Roman" w:cs="Times New Roman"/>
            <w:sz w:val="24"/>
            <w:szCs w:val="24"/>
          </w:rPr>
          <w:alias w:val="Don't edit this field"/>
          <w:tag w:val="CitaviPlaceholder#9474637d-12e0-4663-8088-e324985a9b15"/>
          <w:id w:val="1122879311"/>
          <w:placeholder>
            <w:docPart w:val="DefaultPlaceholder_1081868574"/>
          </w:placeholder>
        </w:sdtPr>
        <w:sdtEndPr/>
        <w:sdtContent>
          <w:r w:rsidR="00B67699"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}</w:instrText>
          </w:r>
          <w:r w:rsidR="00B67699"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(8, 11–13)</w:t>
          </w:r>
          <w:r w:rsidR="00B67699" w:rsidRPr="00791139">
            <w:rPr>
              <w:rFonts w:ascii="Times New Roman" w:hAnsi="Times New Roman" w:cs="Times New Roman"/>
              <w:sz w:val="24"/>
              <w:szCs w:val="24"/>
            </w:rPr>
            <w:fldChar w:fldCharType="end"/>
          </w:r>
        </w:sdtContent>
      </w:sdt>
      <w:r w:rsidR="00FA5EB5" w:rsidRPr="00791139">
        <w:rPr>
          <w:rFonts w:ascii="Times New Roman" w:hAnsi="Times New Roman" w:cs="Times New Roman"/>
          <w:sz w:val="24"/>
          <w:szCs w:val="24"/>
        </w:rPr>
        <w:t xml:space="preserve"> </w:t>
      </w:r>
      <w:r w:rsidR="009C585D" w:rsidRPr="00791139">
        <w:rPr>
          <w:rFonts w:ascii="Times New Roman" w:hAnsi="Times New Roman" w:cs="Times New Roman"/>
          <w:sz w:val="24"/>
          <w:szCs w:val="24"/>
        </w:rPr>
        <w:t xml:space="preserve">cancer risks in </w:t>
      </w:r>
      <w:r w:rsidR="004331C4" w:rsidRPr="00791139">
        <w:rPr>
          <w:rFonts w:ascii="Times New Roman" w:hAnsi="Times New Roman" w:cs="Times New Roman"/>
          <w:i/>
          <w:sz w:val="24"/>
          <w:szCs w:val="24"/>
        </w:rPr>
        <w:t>BRCA1/2</w:t>
      </w:r>
      <w:r w:rsidR="00B9780E" w:rsidRPr="00791139">
        <w:rPr>
          <w:rFonts w:ascii="Times New Roman" w:hAnsi="Times New Roman" w:cs="Times New Roman"/>
          <w:sz w:val="24"/>
          <w:szCs w:val="24"/>
        </w:rPr>
        <w:t xml:space="preserve"> </w:t>
      </w:r>
      <w:r w:rsidR="00216BB6" w:rsidRPr="00791139">
        <w:rPr>
          <w:rFonts w:ascii="Times New Roman" w:hAnsi="Times New Roman" w:cs="Times New Roman"/>
          <w:sz w:val="24"/>
          <w:szCs w:val="24"/>
        </w:rPr>
        <w:t xml:space="preserve">path_variant </w:t>
      </w:r>
      <w:r w:rsidR="009C585D" w:rsidRPr="00791139">
        <w:rPr>
          <w:rFonts w:ascii="Times New Roman" w:hAnsi="Times New Roman" w:cs="Times New Roman"/>
          <w:sz w:val="24"/>
          <w:szCs w:val="24"/>
        </w:rPr>
        <w:t>carriers</w:t>
      </w:r>
      <w:r w:rsidR="00671E75" w:rsidRPr="00791139">
        <w:rPr>
          <w:rFonts w:ascii="Times New Roman" w:hAnsi="Times New Roman" w:cs="Times New Roman"/>
          <w:sz w:val="24"/>
          <w:szCs w:val="24"/>
        </w:rPr>
        <w:t xml:space="preserve">, </w:t>
      </w:r>
      <w:r w:rsidR="00595DB9">
        <w:rPr>
          <w:rFonts w:ascii="Times New Roman" w:hAnsi="Times New Roman" w:cs="Times New Roman"/>
          <w:sz w:val="24"/>
          <w:szCs w:val="24"/>
        </w:rPr>
        <w:t xml:space="preserve">albeit with negative </w:t>
      </w:r>
      <w:r w:rsidR="008D1482" w:rsidRPr="00791139">
        <w:rPr>
          <w:rFonts w:ascii="Times New Roman" w:hAnsi="Times New Roman" w:cs="Times New Roman"/>
          <w:sz w:val="24"/>
          <w:szCs w:val="24"/>
        </w:rPr>
        <w:t>consequences related to the surgery itself</w:t>
      </w:r>
      <w:r w:rsidR="00B67699"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2ce1cb46-7c80-4cb6-963b-781a7a74cb80"/>
          <w:id w:val="1966923978"/>
          <w:placeholder>
            <w:docPart w:val="DefaultPlaceholder_1081868574"/>
          </w:placeholder>
        </w:sdtPr>
        <w:sdtEndPr/>
        <w:sdtContent>
          <w:r w:rsidR="00B67699"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}</w:instrText>
          </w:r>
          <w:r w:rsidR="00B67699"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(14)</w:t>
          </w:r>
          <w:r w:rsidR="00B67699" w:rsidRPr="00791139">
            <w:rPr>
              <w:rFonts w:ascii="Times New Roman" w:hAnsi="Times New Roman" w:cs="Times New Roman"/>
              <w:sz w:val="24"/>
              <w:szCs w:val="24"/>
            </w:rPr>
            <w:fldChar w:fldCharType="end"/>
          </w:r>
        </w:sdtContent>
      </w:sdt>
      <w:r w:rsidR="009B6932" w:rsidRPr="00791139">
        <w:rPr>
          <w:rFonts w:ascii="Times New Roman" w:hAnsi="Times New Roman" w:cs="Times New Roman"/>
          <w:sz w:val="24"/>
          <w:szCs w:val="24"/>
        </w:rPr>
        <w:t xml:space="preserve">. </w:t>
      </w:r>
      <w:del w:id="16" w:author="Marcinkute Ruta" w:date="2020-11-15T19:37:00Z">
        <w:r w:rsidR="000B4CB9" w:rsidRPr="00344837" w:rsidDel="00344837">
          <w:rPr>
            <w:rFonts w:ascii="Times New Roman" w:hAnsi="Times New Roman" w:cs="Times New Roman"/>
            <w:sz w:val="24"/>
            <w:szCs w:val="24"/>
          </w:rPr>
          <w:delText>Consequently,</w:delText>
        </w:r>
        <w:r w:rsidR="009F757B" w:rsidRPr="00344837" w:rsidDel="00344837">
          <w:rPr>
            <w:rFonts w:ascii="Times New Roman" w:hAnsi="Times New Roman" w:cs="Times New Roman"/>
            <w:sz w:val="24"/>
            <w:szCs w:val="24"/>
          </w:rPr>
          <w:delText xml:space="preserve"> RRM and RRSO are widely </w:delText>
        </w:r>
        <w:r w:rsidRPr="00344837" w:rsidDel="00344837">
          <w:rPr>
            <w:rFonts w:ascii="Times New Roman" w:hAnsi="Times New Roman" w:cs="Times New Roman"/>
            <w:sz w:val="24"/>
            <w:szCs w:val="24"/>
          </w:rPr>
          <w:delText xml:space="preserve">recommended </w:delText>
        </w:r>
        <w:r w:rsidR="003432EE" w:rsidRPr="00344837" w:rsidDel="00344837">
          <w:rPr>
            <w:rFonts w:ascii="Times New Roman" w:hAnsi="Times New Roman" w:cs="Times New Roman"/>
            <w:sz w:val="24"/>
            <w:szCs w:val="24"/>
          </w:rPr>
          <w:delText>for</w:delText>
        </w:r>
        <w:r w:rsidR="009F757B" w:rsidRPr="00344837" w:rsidDel="00344837">
          <w:rPr>
            <w:rFonts w:ascii="Times New Roman" w:hAnsi="Times New Roman" w:cs="Times New Roman"/>
            <w:sz w:val="24"/>
            <w:szCs w:val="24"/>
          </w:rPr>
          <w:delText xml:space="preserve"> </w:delText>
        </w:r>
        <w:r w:rsidR="004331C4" w:rsidRPr="00344837" w:rsidDel="00344837">
          <w:rPr>
            <w:rFonts w:ascii="Times New Roman" w:hAnsi="Times New Roman" w:cs="Times New Roman"/>
            <w:i/>
            <w:sz w:val="24"/>
            <w:szCs w:val="24"/>
          </w:rPr>
          <w:delText>BRCA1/2</w:delText>
        </w:r>
        <w:r w:rsidR="009F757B" w:rsidRPr="00344837" w:rsidDel="00344837">
          <w:rPr>
            <w:rFonts w:ascii="Times New Roman" w:hAnsi="Times New Roman" w:cs="Times New Roman"/>
            <w:sz w:val="24"/>
            <w:szCs w:val="24"/>
          </w:rPr>
          <w:delText xml:space="preserve"> </w:delText>
        </w:r>
        <w:r w:rsidR="00216BB6" w:rsidRPr="00344837" w:rsidDel="00344837">
          <w:rPr>
            <w:rFonts w:ascii="Times New Roman" w:hAnsi="Times New Roman" w:cs="Times New Roman"/>
            <w:sz w:val="24"/>
            <w:szCs w:val="24"/>
          </w:rPr>
          <w:delText xml:space="preserve">path_variant </w:delText>
        </w:r>
        <w:r w:rsidR="009F757B" w:rsidRPr="00344837" w:rsidDel="00344837">
          <w:rPr>
            <w:rFonts w:ascii="Times New Roman" w:hAnsi="Times New Roman" w:cs="Times New Roman"/>
            <w:sz w:val="24"/>
            <w:szCs w:val="24"/>
          </w:rPr>
          <w:delText xml:space="preserve">carriers </w:delText>
        </w:r>
        <w:r w:rsidR="003432EE" w:rsidRPr="00344837" w:rsidDel="00344837">
          <w:rPr>
            <w:rFonts w:ascii="Times New Roman" w:hAnsi="Times New Roman" w:cs="Times New Roman"/>
            <w:sz w:val="24"/>
            <w:szCs w:val="24"/>
          </w:rPr>
          <w:delText xml:space="preserve">and used </w:delText>
        </w:r>
        <w:r w:rsidR="009F757B" w:rsidRPr="00344837" w:rsidDel="00344837">
          <w:rPr>
            <w:rFonts w:ascii="Times New Roman" w:hAnsi="Times New Roman" w:cs="Times New Roman"/>
            <w:sz w:val="24"/>
            <w:szCs w:val="24"/>
          </w:rPr>
          <w:delText xml:space="preserve">to reduce their risks of </w:delText>
        </w:r>
        <w:r w:rsidR="00A62634" w:rsidRPr="00344837" w:rsidDel="00344837">
          <w:rPr>
            <w:rFonts w:ascii="Times New Roman" w:hAnsi="Times New Roman" w:cs="Times New Roman"/>
            <w:sz w:val="24"/>
            <w:szCs w:val="24"/>
          </w:rPr>
          <w:delText xml:space="preserve">developing </w:delText>
        </w:r>
        <w:r w:rsidR="009F757B" w:rsidRPr="00344837" w:rsidDel="00344837">
          <w:rPr>
            <w:rFonts w:ascii="Times New Roman" w:hAnsi="Times New Roman" w:cs="Times New Roman"/>
            <w:sz w:val="24"/>
            <w:szCs w:val="24"/>
          </w:rPr>
          <w:delText>breast and ovarian cancer.</w:delText>
        </w:r>
        <w:r w:rsidR="009F757B" w:rsidRPr="00791139" w:rsidDel="00344837">
          <w:rPr>
            <w:rFonts w:ascii="Times New Roman" w:hAnsi="Times New Roman" w:cs="Times New Roman"/>
            <w:sz w:val="24"/>
            <w:szCs w:val="24"/>
          </w:rPr>
          <w:delText xml:space="preserve"> </w:delText>
        </w:r>
      </w:del>
      <w:ins w:id="17" w:author="Marcinkute Ruta" w:date="2020-11-15T19:35:00Z">
        <w:r w:rsidR="00344837">
          <w:rPr>
            <w:rFonts w:ascii="Times New Roman" w:hAnsi="Times New Roman" w:cs="Times New Roman"/>
            <w:sz w:val="24"/>
            <w:szCs w:val="24"/>
          </w:rPr>
          <w:t xml:space="preserve">Consequently, RRSO is widely recommended </w:t>
        </w:r>
      </w:ins>
      <w:ins w:id="18" w:author="Marcinkute Ruta" w:date="2020-11-15T19:37:00Z">
        <w:r w:rsidR="00344837">
          <w:rPr>
            <w:rFonts w:ascii="Times New Roman" w:hAnsi="Times New Roman" w:cs="Times New Roman"/>
            <w:sz w:val="24"/>
            <w:szCs w:val="24"/>
          </w:rPr>
          <w:t xml:space="preserve">for </w:t>
        </w:r>
        <w:r w:rsidR="00344837" w:rsidRPr="00344837">
          <w:rPr>
            <w:rFonts w:ascii="Times New Roman" w:hAnsi="Times New Roman" w:cs="Times New Roman"/>
            <w:i/>
            <w:sz w:val="24"/>
            <w:szCs w:val="24"/>
          </w:rPr>
          <w:t>BRCA1/2</w:t>
        </w:r>
        <w:r w:rsidR="00344837" w:rsidRPr="00344837">
          <w:rPr>
            <w:rFonts w:ascii="Times New Roman" w:hAnsi="Times New Roman" w:cs="Times New Roman"/>
            <w:sz w:val="24"/>
            <w:szCs w:val="24"/>
          </w:rPr>
          <w:t xml:space="preserve"> path_variant carriers </w:t>
        </w:r>
      </w:ins>
      <w:ins w:id="19" w:author="Marcinkute Ruta" w:date="2020-11-15T19:40:00Z">
        <w:r w:rsidR="00FC12BA">
          <w:rPr>
            <w:rFonts w:ascii="Times New Roman" w:hAnsi="Times New Roman" w:cs="Times New Roman"/>
            <w:sz w:val="24"/>
            <w:szCs w:val="24"/>
          </w:rPr>
          <w:t>to</w:t>
        </w:r>
        <w:r w:rsidR="00FC12BA" w:rsidRPr="00344837">
          <w:rPr>
            <w:rFonts w:ascii="Times New Roman" w:hAnsi="Times New Roman" w:cs="Times New Roman"/>
            <w:sz w:val="24"/>
            <w:szCs w:val="24"/>
          </w:rPr>
          <w:t xml:space="preserve"> reduce their risks of developing ovarian cancer.</w:t>
        </w:r>
        <w:r w:rsidR="00FC12BA">
          <w:rPr>
            <w:rFonts w:ascii="Times New Roman" w:hAnsi="Times New Roman" w:cs="Times New Roman"/>
            <w:sz w:val="24"/>
            <w:szCs w:val="24"/>
          </w:rPr>
          <w:t xml:space="preserve"> </w:t>
        </w:r>
      </w:ins>
      <w:ins w:id="20" w:author="Marcinkute Ruta" w:date="2020-11-15T19:35:00Z">
        <w:r w:rsidR="00FC12BA">
          <w:rPr>
            <w:rFonts w:ascii="Times New Roman" w:hAnsi="Times New Roman" w:cs="Times New Roman"/>
            <w:sz w:val="24"/>
            <w:szCs w:val="24"/>
          </w:rPr>
          <w:t xml:space="preserve">In </w:t>
        </w:r>
      </w:ins>
      <w:ins w:id="21" w:author="Marcinkute Ruta" w:date="2020-11-15T19:40:00Z">
        <w:r w:rsidR="00FC12BA">
          <w:rPr>
            <w:rFonts w:ascii="Times New Roman" w:hAnsi="Times New Roman" w:cs="Times New Roman"/>
            <w:sz w:val="24"/>
            <w:szCs w:val="24"/>
          </w:rPr>
          <w:t xml:space="preserve">addition, </w:t>
        </w:r>
      </w:ins>
      <w:ins w:id="22" w:author="Marcinkute Ruta" w:date="2020-11-15T19:35:00Z">
        <w:r w:rsidR="00344837">
          <w:rPr>
            <w:rFonts w:ascii="Times New Roman" w:hAnsi="Times New Roman" w:cs="Times New Roman"/>
            <w:sz w:val="24"/>
            <w:szCs w:val="24"/>
          </w:rPr>
          <w:t xml:space="preserve">RRM is </w:t>
        </w:r>
      </w:ins>
      <w:ins w:id="23" w:author="Marcinkute Ruta" w:date="2020-11-15T19:36:00Z">
        <w:r w:rsidR="00344837">
          <w:rPr>
            <w:rFonts w:ascii="Times New Roman" w:hAnsi="Times New Roman" w:cs="Times New Roman"/>
            <w:sz w:val="24"/>
            <w:szCs w:val="24"/>
          </w:rPr>
          <w:t xml:space="preserve">discussed in depth and offered as an option </w:t>
        </w:r>
      </w:ins>
      <w:ins w:id="24" w:author="Marcinkute Ruta" w:date="2020-11-15T19:37:00Z">
        <w:r w:rsidR="00344837" w:rsidRPr="00344837">
          <w:rPr>
            <w:rFonts w:ascii="Times New Roman" w:hAnsi="Times New Roman" w:cs="Times New Roman"/>
            <w:sz w:val="24"/>
            <w:szCs w:val="24"/>
          </w:rPr>
          <w:t xml:space="preserve">for </w:t>
        </w:r>
      </w:ins>
      <w:ins w:id="25" w:author="Marcinkute Ruta" w:date="2020-11-15T19:41:00Z">
        <w:r w:rsidR="00FC12BA" w:rsidRPr="00344837">
          <w:rPr>
            <w:rFonts w:ascii="Times New Roman" w:hAnsi="Times New Roman" w:cs="Times New Roman"/>
            <w:i/>
            <w:sz w:val="24"/>
            <w:szCs w:val="24"/>
          </w:rPr>
          <w:t>BRCA1/2</w:t>
        </w:r>
        <w:r w:rsidR="00FC12BA" w:rsidRPr="00344837">
          <w:rPr>
            <w:rFonts w:ascii="Times New Roman" w:hAnsi="Times New Roman" w:cs="Times New Roman"/>
            <w:sz w:val="24"/>
            <w:szCs w:val="24"/>
          </w:rPr>
          <w:t xml:space="preserve"> path_variant carriers</w:t>
        </w:r>
        <w:r w:rsidR="00FC12BA">
          <w:rPr>
            <w:rFonts w:ascii="Times New Roman" w:hAnsi="Times New Roman" w:cs="Times New Roman"/>
            <w:sz w:val="24"/>
            <w:szCs w:val="24"/>
          </w:rPr>
          <w:t xml:space="preserve">, </w:t>
        </w:r>
      </w:ins>
      <w:ins w:id="26" w:author="Dafydd Evans" w:date="2020-11-20T08:12:00Z">
        <w:r w:rsidR="00C17C2A" w:rsidRPr="00C17C2A">
          <w:rPr>
            <w:rFonts w:ascii="Times New Roman" w:hAnsi="Times New Roman" w:cs="Times New Roman"/>
            <w:sz w:val="24"/>
            <w:szCs w:val="24"/>
          </w:rPr>
          <w:t>taking into account the efficacy of early detection of BC</w:t>
        </w:r>
      </w:ins>
      <w:ins w:id="27" w:author="Marcinkute Ruta" w:date="2020-11-15T19:42:00Z">
        <w:del w:id="28" w:author="Dafydd Evans" w:date="2020-11-20T08:12:00Z">
          <w:r w:rsidR="00FC12BA" w:rsidRPr="00FC12BA" w:rsidDel="00C17C2A">
            <w:rPr>
              <w:rFonts w:ascii="Times New Roman" w:hAnsi="Times New Roman" w:cs="Times New Roman"/>
              <w:sz w:val="24"/>
              <w:szCs w:val="24"/>
            </w:rPr>
            <w:delText>given the efficacy of early detection of BC scheme</w:delText>
          </w:r>
        </w:del>
        <w:r w:rsidR="00FC12BA" w:rsidRPr="00FC12BA">
          <w:rPr>
            <w:rFonts w:ascii="Times New Roman" w:hAnsi="Times New Roman" w:cs="Times New Roman"/>
            <w:sz w:val="24"/>
            <w:szCs w:val="24"/>
          </w:rPr>
          <w:t>.</w:t>
        </w:r>
      </w:ins>
    </w:p>
    <w:p w14:paraId="1ECB7471" w14:textId="5F539CEE" w:rsidR="002337F5" w:rsidRPr="00791139" w:rsidRDefault="008572FD" w:rsidP="000B3213">
      <w:pPr>
        <w:autoSpaceDE w:val="0"/>
        <w:autoSpaceDN w:val="0"/>
        <w:adjustRightInd w:val="0"/>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 xml:space="preserve">Risk-reducing surgeries in </w:t>
      </w:r>
      <w:r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carriers have been shown to be both clinically</w:t>
      </w:r>
      <w:ins w:id="29" w:author="Marcinkute Ruta" w:date="2020-11-15T18:52:00Z">
        <w:r w:rsidR="00344837">
          <w:rPr>
            <w:rFonts w:ascii="Times New Roman" w:hAnsi="Times New Roman" w:cs="Times New Roman"/>
            <w:sz w:val="24"/>
            <w:szCs w:val="24"/>
          </w:rPr>
          <w:t xml:space="preserve"> effective</w:t>
        </w:r>
      </w:ins>
      <w:r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ac7def0a-d378-4cfd-93a1-08dc9d09b516"/>
          <w:id w:val="889536512"/>
          <w:placeholder>
            <w:docPart w:val="034F653437A5430DAF689BF75512CE5B"/>
          </w:placeholder>
        </w:sdtPr>
        <w:sdtEndPr/>
        <w:sdtContent>
          <w:r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}</w:instrText>
          </w:r>
          <w:r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(15)</w:t>
          </w:r>
          <w:r w:rsidRPr="00791139">
            <w:rPr>
              <w:rFonts w:ascii="Times New Roman" w:hAnsi="Times New Roman" w:cs="Times New Roman"/>
              <w:sz w:val="24"/>
              <w:szCs w:val="24"/>
            </w:rPr>
            <w:fldChar w:fldCharType="end"/>
          </w:r>
          <w:r w:rsidRPr="00791139">
            <w:rPr>
              <w:rFonts w:ascii="Times New Roman" w:hAnsi="Times New Roman" w:cs="Times New Roman"/>
              <w:sz w:val="24"/>
              <w:szCs w:val="24"/>
            </w:rPr>
            <w:t xml:space="preserve"> </w:t>
          </w:r>
        </w:sdtContent>
      </w:sdt>
      <w:r w:rsidRPr="00791139">
        <w:rPr>
          <w:rFonts w:ascii="Times New Roman" w:hAnsi="Times New Roman" w:cs="Times New Roman"/>
          <w:sz w:val="24"/>
          <w:szCs w:val="24"/>
        </w:rPr>
        <w:t xml:space="preserve">and cost effective </w:t>
      </w:r>
      <w:sdt>
        <w:sdtPr>
          <w:rPr>
            <w:rFonts w:ascii="Times New Roman" w:hAnsi="Times New Roman" w:cs="Times New Roman"/>
            <w:sz w:val="24"/>
            <w:szCs w:val="24"/>
          </w:rPr>
          <w:alias w:val="Don't edit this field"/>
          <w:tag w:val="CitaviPlaceholder#653d40d6-49e8-4fd0-b6b4-55e7ba2ef2d6"/>
          <w:id w:val="-1937282311"/>
          <w:placeholder>
            <w:docPart w:val="034F653437A5430DAF689BF75512CE5B"/>
          </w:placeholder>
        </w:sdtPr>
        <w:sdtEndPr/>
        <w:sdtContent>
          <w:r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}</w:instrText>
          </w:r>
          <w:r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(16)</w:t>
          </w:r>
          <w:r w:rsidRPr="00791139">
            <w:rPr>
              <w:rFonts w:ascii="Times New Roman" w:hAnsi="Times New Roman" w:cs="Times New Roman"/>
              <w:sz w:val="24"/>
              <w:szCs w:val="24"/>
            </w:rPr>
            <w:fldChar w:fldCharType="end"/>
          </w:r>
          <w:r w:rsidRPr="00791139">
            <w:rPr>
              <w:rFonts w:ascii="Times New Roman" w:hAnsi="Times New Roman" w:cs="Times New Roman"/>
              <w:sz w:val="24"/>
              <w:szCs w:val="24"/>
            </w:rPr>
            <w:t>.</w:t>
          </w:r>
        </w:sdtContent>
      </w:sdt>
      <w:r w:rsidR="000B3213" w:rsidRPr="00791139">
        <w:rPr>
          <w:rFonts w:ascii="Times New Roman" w:hAnsi="Times New Roman" w:cs="Times New Roman"/>
          <w:sz w:val="24"/>
          <w:szCs w:val="24"/>
        </w:rPr>
        <w:t xml:space="preserve"> </w:t>
      </w:r>
      <w:r w:rsidR="003F2244" w:rsidRPr="00791139">
        <w:rPr>
          <w:rFonts w:ascii="Times New Roman" w:hAnsi="Times New Roman" w:cs="Times New Roman"/>
          <w:sz w:val="24"/>
          <w:szCs w:val="24"/>
        </w:rPr>
        <w:t xml:space="preserve">A </w:t>
      </w:r>
      <w:del w:id="30" w:author="Marcinkute Ruta" w:date="2020-11-15T19:15:00Z">
        <w:r w:rsidR="003F2244" w:rsidRPr="00791139" w:rsidDel="00344837">
          <w:rPr>
            <w:rFonts w:ascii="Times New Roman" w:hAnsi="Times New Roman" w:cs="Times New Roman"/>
            <w:sz w:val="24"/>
            <w:szCs w:val="24"/>
          </w:rPr>
          <w:delText xml:space="preserve">recent </w:delText>
        </w:r>
      </w:del>
      <w:r w:rsidR="003F2244" w:rsidRPr="00791139">
        <w:rPr>
          <w:rFonts w:ascii="Times New Roman" w:hAnsi="Times New Roman" w:cs="Times New Roman"/>
          <w:sz w:val="24"/>
          <w:szCs w:val="24"/>
        </w:rPr>
        <w:t xml:space="preserve">meta-analysis of </w:t>
      </w:r>
      <w:r w:rsidR="00247999" w:rsidRPr="00791139">
        <w:rPr>
          <w:rFonts w:ascii="Times New Roman" w:hAnsi="Times New Roman" w:cs="Times New Roman"/>
          <w:sz w:val="24"/>
          <w:szCs w:val="24"/>
        </w:rPr>
        <w:t xml:space="preserve">four </w:t>
      </w:r>
      <w:r w:rsidR="003F2244" w:rsidRPr="00791139">
        <w:rPr>
          <w:rFonts w:ascii="Times New Roman" w:hAnsi="Times New Roman" w:cs="Times New Roman"/>
          <w:sz w:val="24"/>
          <w:szCs w:val="24"/>
        </w:rPr>
        <w:t>prospective</w:t>
      </w:r>
      <w:r w:rsidR="00247999" w:rsidRPr="00791139">
        <w:rPr>
          <w:rFonts w:ascii="Times New Roman" w:hAnsi="Times New Roman" w:cs="Times New Roman"/>
          <w:sz w:val="24"/>
          <w:szCs w:val="24"/>
        </w:rPr>
        <w:t xml:space="preserve"> trials involving 2635</w:t>
      </w:r>
      <w:r w:rsidR="003F2244" w:rsidRPr="00791139">
        <w:rPr>
          <w:rFonts w:ascii="Times New Roman" w:hAnsi="Times New Roman" w:cs="Times New Roman"/>
          <w:sz w:val="24"/>
          <w:szCs w:val="24"/>
        </w:rPr>
        <w:t xml:space="preserve"> patients </w:t>
      </w:r>
      <w:r w:rsidR="00247999" w:rsidRPr="00791139">
        <w:rPr>
          <w:rFonts w:ascii="Times New Roman" w:hAnsi="Times New Roman" w:cs="Times New Roman"/>
          <w:sz w:val="24"/>
          <w:szCs w:val="24"/>
        </w:rPr>
        <w:t xml:space="preserve">on the efficacy of RRM in </w:t>
      </w:r>
      <w:r w:rsidR="004331C4" w:rsidRPr="00791139">
        <w:rPr>
          <w:rFonts w:ascii="Times New Roman" w:hAnsi="Times New Roman" w:cs="Times New Roman"/>
          <w:i/>
          <w:sz w:val="24"/>
          <w:szCs w:val="24"/>
        </w:rPr>
        <w:t>BRCA1/2</w:t>
      </w:r>
      <w:r w:rsidR="00247999" w:rsidRPr="00791139">
        <w:rPr>
          <w:rFonts w:ascii="Times New Roman" w:hAnsi="Times New Roman" w:cs="Times New Roman"/>
          <w:sz w:val="24"/>
          <w:szCs w:val="24"/>
        </w:rPr>
        <w:t xml:space="preserve"> </w:t>
      </w:r>
      <w:r w:rsidR="00FE6A80" w:rsidRPr="00791139">
        <w:rPr>
          <w:rFonts w:ascii="Times New Roman" w:hAnsi="Times New Roman" w:cs="Times New Roman"/>
          <w:sz w:val="24"/>
          <w:szCs w:val="24"/>
        </w:rPr>
        <w:t xml:space="preserve">path_variant </w:t>
      </w:r>
      <w:r w:rsidR="003F2244" w:rsidRPr="00791139">
        <w:rPr>
          <w:rFonts w:ascii="Times New Roman" w:hAnsi="Times New Roman" w:cs="Times New Roman"/>
          <w:sz w:val="24"/>
          <w:szCs w:val="24"/>
        </w:rPr>
        <w:t xml:space="preserve">carriers demonstrated a significant risk reduction in </w:t>
      </w:r>
      <w:r w:rsidR="00A730B8" w:rsidRPr="00791139">
        <w:rPr>
          <w:rFonts w:ascii="Times New Roman" w:hAnsi="Times New Roman" w:cs="Times New Roman"/>
          <w:sz w:val="24"/>
          <w:szCs w:val="24"/>
        </w:rPr>
        <w:t>BC</w:t>
      </w:r>
      <w:r w:rsidR="00FA1C00">
        <w:rPr>
          <w:rFonts w:ascii="Times New Roman" w:hAnsi="Times New Roman" w:cs="Times New Roman"/>
          <w:sz w:val="24"/>
          <w:szCs w:val="24"/>
        </w:rPr>
        <w:t xml:space="preserve"> incidence (HR=0.06, 95%</w:t>
      </w:r>
      <w:r w:rsidR="00FA5EB5" w:rsidRPr="00791139">
        <w:rPr>
          <w:rFonts w:ascii="Times New Roman" w:hAnsi="Times New Roman" w:cs="Times New Roman"/>
          <w:sz w:val="24"/>
          <w:szCs w:val="24"/>
        </w:rPr>
        <w:t>CI</w:t>
      </w:r>
      <w:r w:rsidR="00FA1C00">
        <w:rPr>
          <w:rFonts w:ascii="Times New Roman" w:hAnsi="Times New Roman" w:cs="Times New Roman"/>
          <w:sz w:val="24"/>
          <w:szCs w:val="24"/>
        </w:rPr>
        <w:t>=</w:t>
      </w:r>
      <w:r w:rsidR="003F2244" w:rsidRPr="00791139">
        <w:rPr>
          <w:rFonts w:ascii="Times New Roman" w:hAnsi="Times New Roman" w:cs="Times New Roman"/>
          <w:sz w:val="24"/>
          <w:szCs w:val="24"/>
        </w:rPr>
        <w:t>0.01–0.41, p=0.005)</w:t>
      </w:r>
      <w:r w:rsidR="00B67699"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8056fe5e-6eb7-41b0-94f9-3d6c266cbc42"/>
          <w:id w:val="1815611808"/>
          <w:placeholder>
            <w:docPart w:val="DefaultPlaceholder_1081868574"/>
          </w:placeholder>
        </w:sdtPr>
        <w:sdtEndPr/>
        <w:sdtContent>
          <w:r w:rsidR="00B67699"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}</w:instrText>
          </w:r>
          <w:r w:rsidR="00B67699"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(17)</w:t>
          </w:r>
          <w:r w:rsidR="00B67699" w:rsidRPr="00791139">
            <w:rPr>
              <w:rFonts w:ascii="Times New Roman" w:hAnsi="Times New Roman" w:cs="Times New Roman"/>
              <w:sz w:val="24"/>
              <w:szCs w:val="24"/>
            </w:rPr>
            <w:fldChar w:fldCharType="end"/>
          </w:r>
        </w:sdtContent>
      </w:sdt>
      <w:r w:rsidR="007C5F00" w:rsidRPr="00791139">
        <w:rPr>
          <w:rFonts w:ascii="Times New Roman" w:hAnsi="Times New Roman" w:cs="Times New Roman"/>
          <w:sz w:val="24"/>
          <w:szCs w:val="24"/>
        </w:rPr>
        <w:t xml:space="preserve">. The efficacy of RRSO was </w:t>
      </w:r>
      <w:r w:rsidR="00C768A7">
        <w:rPr>
          <w:rFonts w:ascii="Times New Roman" w:hAnsi="Times New Roman" w:cs="Times New Roman"/>
          <w:sz w:val="24"/>
          <w:szCs w:val="24"/>
        </w:rPr>
        <w:t>demonstrated</w:t>
      </w:r>
      <w:r w:rsidR="00C768A7" w:rsidRPr="00791139">
        <w:rPr>
          <w:rFonts w:ascii="Times New Roman" w:hAnsi="Times New Roman" w:cs="Times New Roman"/>
          <w:sz w:val="24"/>
          <w:szCs w:val="24"/>
        </w:rPr>
        <w:t xml:space="preserve"> </w:t>
      </w:r>
      <w:r w:rsidR="007C5F00" w:rsidRPr="00791139">
        <w:rPr>
          <w:rFonts w:ascii="Times New Roman" w:hAnsi="Times New Roman" w:cs="Times New Roman"/>
          <w:sz w:val="24"/>
          <w:szCs w:val="24"/>
        </w:rPr>
        <w:t xml:space="preserve">by </w:t>
      </w:r>
      <w:r w:rsidR="00247999" w:rsidRPr="00791139">
        <w:rPr>
          <w:rFonts w:ascii="Times New Roman" w:hAnsi="Times New Roman" w:cs="Times New Roman"/>
          <w:sz w:val="24"/>
          <w:szCs w:val="24"/>
        </w:rPr>
        <w:t xml:space="preserve">meta-analysis of three prospective trials involving 9192 </w:t>
      </w:r>
      <w:r w:rsidR="004331C4" w:rsidRPr="00791139">
        <w:rPr>
          <w:rFonts w:ascii="Times New Roman" w:hAnsi="Times New Roman" w:cs="Times New Roman"/>
          <w:i/>
          <w:sz w:val="24"/>
          <w:szCs w:val="24"/>
        </w:rPr>
        <w:t>BRCA1/2</w:t>
      </w:r>
      <w:r w:rsidR="00247999" w:rsidRPr="00791139">
        <w:rPr>
          <w:rFonts w:ascii="Times New Roman" w:hAnsi="Times New Roman" w:cs="Times New Roman"/>
          <w:sz w:val="24"/>
          <w:szCs w:val="24"/>
        </w:rPr>
        <w:t xml:space="preserve"> </w:t>
      </w:r>
      <w:r w:rsidR="00FE6A80" w:rsidRPr="00791139">
        <w:rPr>
          <w:rFonts w:ascii="Times New Roman" w:hAnsi="Times New Roman" w:cs="Times New Roman"/>
          <w:sz w:val="24"/>
          <w:szCs w:val="24"/>
        </w:rPr>
        <w:t xml:space="preserve">path_variant </w:t>
      </w:r>
      <w:r w:rsidR="00247999" w:rsidRPr="00791139">
        <w:rPr>
          <w:rFonts w:ascii="Times New Roman" w:hAnsi="Times New Roman" w:cs="Times New Roman"/>
          <w:sz w:val="24"/>
          <w:szCs w:val="24"/>
        </w:rPr>
        <w:t>carriers</w:t>
      </w:r>
      <w:r w:rsidR="007C5F00" w:rsidRPr="00791139">
        <w:rPr>
          <w:rFonts w:ascii="Times New Roman" w:hAnsi="Times New Roman" w:cs="Times New Roman"/>
          <w:sz w:val="24"/>
          <w:szCs w:val="24"/>
        </w:rPr>
        <w:t xml:space="preserve"> with</w:t>
      </w:r>
      <w:r w:rsidR="00FA1C00">
        <w:rPr>
          <w:rFonts w:ascii="Times New Roman" w:hAnsi="Times New Roman" w:cs="Times New Roman"/>
          <w:sz w:val="24"/>
          <w:szCs w:val="24"/>
        </w:rPr>
        <w:t xml:space="preserve"> a significant risk-</w:t>
      </w:r>
      <w:r w:rsidR="00247999" w:rsidRPr="00791139">
        <w:rPr>
          <w:rFonts w:ascii="Times New Roman" w:hAnsi="Times New Roman" w:cs="Times New Roman"/>
          <w:sz w:val="24"/>
          <w:szCs w:val="24"/>
        </w:rPr>
        <w:t>reduction in ovarian</w:t>
      </w:r>
      <w:r w:rsidR="00EB216D" w:rsidRPr="00791139">
        <w:rPr>
          <w:rFonts w:ascii="Times New Roman" w:hAnsi="Times New Roman" w:cs="Times New Roman"/>
          <w:sz w:val="24"/>
          <w:szCs w:val="24"/>
        </w:rPr>
        <w:t>/primary peritoneal</w:t>
      </w:r>
      <w:r w:rsidR="00247999" w:rsidRPr="00791139">
        <w:rPr>
          <w:rFonts w:ascii="Times New Roman" w:hAnsi="Times New Roman" w:cs="Times New Roman"/>
          <w:sz w:val="24"/>
          <w:szCs w:val="24"/>
        </w:rPr>
        <w:t xml:space="preserve"> cancer incidence</w:t>
      </w:r>
      <w:r w:rsidR="007C5F00" w:rsidRPr="00791139">
        <w:rPr>
          <w:rFonts w:ascii="Times New Roman" w:hAnsi="Times New Roman" w:cs="Times New Roman"/>
          <w:sz w:val="24"/>
          <w:szCs w:val="24"/>
        </w:rPr>
        <w:t xml:space="preserve"> after surgery</w:t>
      </w:r>
      <w:r w:rsidR="00247999" w:rsidRPr="00791139">
        <w:rPr>
          <w:rFonts w:ascii="Times New Roman" w:hAnsi="Times New Roman" w:cs="Times New Roman"/>
          <w:sz w:val="24"/>
          <w:szCs w:val="24"/>
        </w:rPr>
        <w:t xml:space="preserve"> (</w:t>
      </w:r>
      <w:r w:rsidR="00FA5EB5" w:rsidRPr="00791139">
        <w:rPr>
          <w:rFonts w:ascii="Times New Roman" w:hAnsi="Times New Roman" w:cs="Times New Roman"/>
          <w:sz w:val="24"/>
          <w:szCs w:val="24"/>
        </w:rPr>
        <w:t>HR</w:t>
      </w:r>
      <w:r w:rsidR="00FA1C00">
        <w:rPr>
          <w:rFonts w:ascii="Times New Roman" w:hAnsi="Times New Roman" w:cs="Times New Roman"/>
          <w:sz w:val="24"/>
          <w:szCs w:val="24"/>
        </w:rPr>
        <w:t>=</w:t>
      </w:r>
      <w:r w:rsidR="007F25BF">
        <w:rPr>
          <w:rFonts w:ascii="Times New Roman" w:hAnsi="Times New Roman" w:cs="Times New Roman"/>
          <w:sz w:val="24"/>
          <w:szCs w:val="24"/>
        </w:rPr>
        <w:t>0.19, 95%</w:t>
      </w:r>
      <w:r w:rsidR="00FA5EB5" w:rsidRPr="00791139">
        <w:rPr>
          <w:rFonts w:ascii="Times New Roman" w:hAnsi="Times New Roman" w:cs="Times New Roman"/>
          <w:sz w:val="24"/>
          <w:szCs w:val="24"/>
        </w:rPr>
        <w:t>CI</w:t>
      </w:r>
      <w:r w:rsidR="00FA1C00">
        <w:rPr>
          <w:rFonts w:ascii="Times New Roman" w:hAnsi="Times New Roman" w:cs="Times New Roman"/>
          <w:sz w:val="24"/>
          <w:szCs w:val="24"/>
        </w:rPr>
        <w:t>=</w:t>
      </w:r>
      <w:r w:rsidR="008B17A2">
        <w:rPr>
          <w:rFonts w:ascii="Times New Roman" w:hAnsi="Times New Roman" w:cs="Times New Roman"/>
          <w:sz w:val="24"/>
          <w:szCs w:val="24"/>
        </w:rPr>
        <w:t>0.13–</w:t>
      </w:r>
      <w:r w:rsidR="007F25BF">
        <w:rPr>
          <w:rFonts w:ascii="Times New Roman" w:hAnsi="Times New Roman" w:cs="Times New Roman"/>
          <w:sz w:val="24"/>
          <w:szCs w:val="24"/>
        </w:rPr>
        <w:t>0.27, p</w:t>
      </w:r>
      <w:r w:rsidR="00247999" w:rsidRPr="00791139">
        <w:rPr>
          <w:rFonts w:ascii="Times New Roman" w:hAnsi="Times New Roman" w:cs="Times New Roman"/>
          <w:sz w:val="24"/>
          <w:szCs w:val="24"/>
        </w:rPr>
        <w:t>&lt;0.00001)</w:t>
      </w:r>
      <w:r w:rsidR="00B67699"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f8229254-4bb4-452e-934e-3ed56c529a5d"/>
          <w:id w:val="-328136124"/>
          <w:placeholder>
            <w:docPart w:val="DefaultPlaceholder_1081868574"/>
          </w:placeholder>
        </w:sdtPr>
        <w:sdtEndPr/>
        <w:sdtContent>
          <w:r w:rsidR="00B67699"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}</w:instrText>
          </w:r>
          <w:r w:rsidR="00B67699"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(13)</w:t>
          </w:r>
          <w:r w:rsidR="00B67699" w:rsidRPr="00791139">
            <w:rPr>
              <w:rFonts w:ascii="Times New Roman" w:hAnsi="Times New Roman" w:cs="Times New Roman"/>
              <w:sz w:val="24"/>
              <w:szCs w:val="24"/>
            </w:rPr>
            <w:fldChar w:fldCharType="end"/>
          </w:r>
        </w:sdtContent>
      </w:sdt>
      <w:r w:rsidR="002337F5" w:rsidRPr="00791139">
        <w:rPr>
          <w:rFonts w:ascii="Times New Roman" w:hAnsi="Times New Roman" w:cs="Times New Roman"/>
          <w:sz w:val="24"/>
          <w:szCs w:val="24"/>
        </w:rPr>
        <w:t>.</w:t>
      </w:r>
    </w:p>
    <w:p w14:paraId="7E3ED8CE" w14:textId="19233C68" w:rsidR="00EE5DEC" w:rsidRPr="00791139" w:rsidRDefault="00EE5DEC" w:rsidP="00FF2982">
      <w:pPr>
        <w:autoSpaceDE w:val="0"/>
        <w:autoSpaceDN w:val="0"/>
        <w:adjustRightInd w:val="0"/>
        <w:spacing w:after="120" w:line="360" w:lineRule="auto"/>
        <w:ind w:firstLine="720"/>
        <w:jc w:val="both"/>
        <w:rPr>
          <w:rFonts w:ascii="Times New Roman" w:hAnsi="Times New Roman" w:cs="Times New Roman"/>
          <w:sz w:val="24"/>
          <w:szCs w:val="24"/>
          <w:highlight w:val="yellow"/>
        </w:rPr>
      </w:pPr>
      <w:r w:rsidRPr="00791139">
        <w:rPr>
          <w:rFonts w:ascii="Times New Roman" w:hAnsi="Times New Roman" w:cs="Times New Roman"/>
          <w:sz w:val="24"/>
          <w:szCs w:val="24"/>
        </w:rPr>
        <w:t xml:space="preserve">Filippo-Morton and colleagues found a steady and significant increase in the uptake of </w:t>
      </w:r>
      <w:r w:rsidR="00A730B8" w:rsidRPr="00791139">
        <w:rPr>
          <w:rFonts w:ascii="Times New Roman" w:hAnsi="Times New Roman" w:cs="Times New Roman"/>
          <w:sz w:val="24"/>
          <w:szCs w:val="24"/>
        </w:rPr>
        <w:t>RRS</w:t>
      </w:r>
      <w:r w:rsidR="0011168A" w:rsidRPr="00791139">
        <w:rPr>
          <w:rFonts w:ascii="Times New Roman" w:hAnsi="Times New Roman" w:cs="Times New Roman"/>
          <w:sz w:val="24"/>
          <w:szCs w:val="24"/>
        </w:rPr>
        <w:t xml:space="preserve"> </w:t>
      </w:r>
      <w:r w:rsidR="002E499C" w:rsidRPr="00791139">
        <w:rPr>
          <w:rFonts w:ascii="Times New Roman" w:hAnsi="Times New Roman" w:cs="Times New Roman"/>
          <w:sz w:val="24"/>
          <w:szCs w:val="24"/>
        </w:rPr>
        <w:t>since 2006</w:t>
      </w:r>
      <w:r w:rsidR="00D3359F" w:rsidRPr="00791139">
        <w:rPr>
          <w:rFonts w:ascii="Times New Roman" w:hAnsi="Times New Roman" w:cs="Times New Roman"/>
          <w:sz w:val="24"/>
          <w:szCs w:val="24"/>
        </w:rPr>
        <w:t>,</w:t>
      </w:r>
      <w:r w:rsidR="002E499C" w:rsidRPr="00791139">
        <w:rPr>
          <w:rFonts w:ascii="Times New Roman" w:hAnsi="Times New Roman" w:cs="Times New Roman"/>
          <w:sz w:val="24"/>
          <w:szCs w:val="24"/>
        </w:rPr>
        <w:t xml:space="preserve"> reported </w:t>
      </w:r>
      <w:r w:rsidR="00891DDE" w:rsidRPr="00791139">
        <w:rPr>
          <w:rFonts w:ascii="Times New Roman" w:hAnsi="Times New Roman" w:cs="Times New Roman"/>
          <w:sz w:val="24"/>
          <w:szCs w:val="24"/>
        </w:rPr>
        <w:t xml:space="preserve">in </w:t>
      </w:r>
      <w:r w:rsidR="00BF30CB" w:rsidRPr="00791139">
        <w:rPr>
          <w:rFonts w:ascii="Times New Roman" w:hAnsi="Times New Roman" w:cs="Times New Roman"/>
          <w:sz w:val="24"/>
          <w:szCs w:val="24"/>
        </w:rPr>
        <w:t>the</w:t>
      </w:r>
      <w:r w:rsidR="00891DDE" w:rsidRPr="00791139">
        <w:rPr>
          <w:rFonts w:ascii="Times New Roman" w:hAnsi="Times New Roman" w:cs="Times New Roman"/>
          <w:sz w:val="24"/>
          <w:szCs w:val="24"/>
        </w:rPr>
        <w:t xml:space="preserve"> literature</w:t>
      </w:r>
      <w:r w:rsidR="00595FB5">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bede0ab2-1d52-4ab9-9891-e56ede2f8bbd"/>
          <w:id w:val="2097736500"/>
          <w:placeholder>
            <w:docPart w:val="DefaultPlaceholder_1081868574"/>
          </w:placeholder>
        </w:sdtPr>
        <w:sdtEndPr/>
        <w:sdtContent>
          <w:r w:rsidR="00524BF3">
            <w:rPr>
              <w:rFonts w:ascii="Times New Roman" w:hAnsi="Times New Roman" w:cs="Times New Roman"/>
              <w:noProof/>
              <w:sz w:val="24"/>
              <w:szCs w:val="24"/>
            </w:rPr>
            <w:fldChar w:fldCharType="begin"/>
          </w:r>
          <w:r w:rsidR="00524BF3">
            <w:rPr>
              <w:rFonts w:ascii="Times New Roman" w:hAnsi="Times New Roman" w:cs="Times New Roman"/>
              <w:noProof/>
              <w:sz w:val="24"/>
              <w:szCs w:val="24"/>
            </w:rPr>
            <w:instrText>ADDIN CitaviPlaceholder{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}</w:instrText>
          </w:r>
          <w:r w:rsidR="00524BF3">
            <w:rPr>
              <w:rFonts w:ascii="Times New Roman" w:hAnsi="Times New Roman" w:cs="Times New Roman"/>
              <w:noProof/>
              <w:sz w:val="24"/>
              <w:szCs w:val="24"/>
            </w:rPr>
            <w:fldChar w:fldCharType="separate"/>
          </w:r>
          <w:r w:rsidR="00524BF3">
            <w:rPr>
              <w:rFonts w:ascii="Times New Roman" w:hAnsi="Times New Roman" w:cs="Times New Roman"/>
              <w:noProof/>
              <w:sz w:val="24"/>
              <w:szCs w:val="24"/>
            </w:rPr>
            <w:t>(18)</w:t>
          </w:r>
          <w:r w:rsidR="00524BF3">
            <w:rPr>
              <w:rFonts w:ascii="Times New Roman" w:hAnsi="Times New Roman" w:cs="Times New Roman"/>
              <w:noProof/>
              <w:sz w:val="24"/>
              <w:szCs w:val="24"/>
            </w:rPr>
            <w:fldChar w:fldCharType="end"/>
          </w:r>
        </w:sdtContent>
      </w:sdt>
      <w:r w:rsidR="00524BF3">
        <w:rPr>
          <w:rFonts w:ascii="Times New Roman" w:hAnsi="Times New Roman" w:cs="Times New Roman"/>
          <w:sz w:val="24"/>
          <w:szCs w:val="24"/>
        </w:rPr>
        <w:t>.</w:t>
      </w:r>
      <w:r w:rsidRPr="00791139">
        <w:rPr>
          <w:rFonts w:ascii="Times New Roman" w:hAnsi="Times New Roman" w:cs="Times New Roman"/>
          <w:sz w:val="24"/>
          <w:szCs w:val="24"/>
        </w:rPr>
        <w:t xml:space="preserve"> </w:t>
      </w:r>
      <w:r w:rsidR="0011168A" w:rsidRPr="00791139">
        <w:rPr>
          <w:rFonts w:ascii="Times New Roman" w:hAnsi="Times New Roman" w:cs="Times New Roman"/>
          <w:sz w:val="24"/>
          <w:szCs w:val="24"/>
        </w:rPr>
        <w:t xml:space="preserve">The </w:t>
      </w:r>
      <w:r w:rsidR="002748B1" w:rsidRPr="00791139">
        <w:rPr>
          <w:rFonts w:ascii="Times New Roman" w:hAnsi="Times New Roman" w:cs="Times New Roman"/>
          <w:sz w:val="24"/>
          <w:szCs w:val="24"/>
        </w:rPr>
        <w:t xml:space="preserve">growing </w:t>
      </w:r>
      <w:r w:rsidR="00595DB9">
        <w:rPr>
          <w:rFonts w:ascii="Times New Roman" w:hAnsi="Times New Roman" w:cs="Times New Roman"/>
          <w:sz w:val="24"/>
          <w:szCs w:val="24"/>
        </w:rPr>
        <w:t>proportion</w:t>
      </w:r>
      <w:r w:rsidR="0011168A" w:rsidRPr="00791139">
        <w:rPr>
          <w:rFonts w:ascii="Times New Roman" w:hAnsi="Times New Roman" w:cs="Times New Roman"/>
          <w:sz w:val="24"/>
          <w:szCs w:val="24"/>
        </w:rPr>
        <w:t xml:space="preserve"> of women undergoing </w:t>
      </w:r>
      <w:r w:rsidR="002748B1" w:rsidRPr="00791139">
        <w:rPr>
          <w:rFonts w:ascii="Times New Roman" w:hAnsi="Times New Roman" w:cs="Times New Roman"/>
          <w:sz w:val="24"/>
          <w:szCs w:val="24"/>
        </w:rPr>
        <w:t>RRM (18%-50%) and RRSO (27%-78%)</w:t>
      </w:r>
      <w:r w:rsidRPr="00791139">
        <w:rPr>
          <w:rFonts w:ascii="Times New Roman" w:hAnsi="Times New Roman" w:cs="Times New Roman"/>
          <w:sz w:val="24"/>
          <w:szCs w:val="24"/>
        </w:rPr>
        <w:t xml:space="preserve"> is thought to be related to improved surgical and reconstructive options and techniques, better education of </w:t>
      </w:r>
      <w:r w:rsidR="004331C4"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w:t>
      </w:r>
      <w:r w:rsidR="00216BB6" w:rsidRPr="00791139">
        <w:rPr>
          <w:rFonts w:ascii="Times New Roman" w:hAnsi="Times New Roman" w:cs="Times New Roman"/>
          <w:sz w:val="24"/>
          <w:szCs w:val="24"/>
        </w:rPr>
        <w:t>path</w:t>
      </w:r>
      <w:r w:rsidR="00A730B8" w:rsidRPr="00791139">
        <w:rPr>
          <w:rFonts w:ascii="Times New Roman" w:hAnsi="Times New Roman" w:cs="Times New Roman"/>
          <w:sz w:val="24"/>
          <w:szCs w:val="24"/>
        </w:rPr>
        <w:t>_</w:t>
      </w:r>
      <w:r w:rsidR="00216BB6" w:rsidRPr="00791139">
        <w:rPr>
          <w:rFonts w:ascii="Times New Roman" w:hAnsi="Times New Roman" w:cs="Times New Roman"/>
          <w:sz w:val="24"/>
          <w:szCs w:val="24"/>
        </w:rPr>
        <w:t>variant</w:t>
      </w:r>
      <w:r w:rsidRPr="00791139">
        <w:rPr>
          <w:rFonts w:ascii="Times New Roman" w:hAnsi="Times New Roman" w:cs="Times New Roman"/>
          <w:sz w:val="24"/>
          <w:szCs w:val="24"/>
        </w:rPr>
        <w:t xml:space="preserve"> carriers, and greater availability of genetic </w:t>
      </w:r>
      <w:r w:rsidR="00F17C7B">
        <w:rPr>
          <w:rFonts w:ascii="Times New Roman" w:hAnsi="Times New Roman" w:cs="Times New Roman"/>
          <w:sz w:val="24"/>
          <w:szCs w:val="24"/>
        </w:rPr>
        <w:t xml:space="preserve">testing </w:t>
      </w:r>
      <w:r w:rsidR="0020660E">
        <w:rPr>
          <w:rFonts w:ascii="Times New Roman" w:hAnsi="Times New Roman" w:cs="Times New Roman"/>
          <w:sz w:val="24"/>
          <w:szCs w:val="24"/>
        </w:rPr>
        <w:t xml:space="preserve">(GT) </w:t>
      </w:r>
      <w:r w:rsidR="00F17C7B">
        <w:rPr>
          <w:rFonts w:ascii="Times New Roman" w:hAnsi="Times New Roman" w:cs="Times New Roman"/>
          <w:sz w:val="24"/>
          <w:szCs w:val="24"/>
        </w:rPr>
        <w:t>and counselling</w:t>
      </w:r>
      <w:r w:rsidRPr="00791139">
        <w:rPr>
          <w:rFonts w:ascii="Times New Roman" w:hAnsi="Times New Roman" w:cs="Times New Roman"/>
          <w:sz w:val="24"/>
          <w:szCs w:val="24"/>
        </w:rPr>
        <w:t xml:space="preserve"> commensurate with </w:t>
      </w:r>
      <w:r w:rsidRPr="00791139">
        <w:rPr>
          <w:rFonts w:ascii="Times New Roman" w:hAnsi="Times New Roman" w:cs="Times New Roman"/>
          <w:sz w:val="24"/>
          <w:szCs w:val="24"/>
        </w:rPr>
        <w:lastRenderedPageBreak/>
        <w:t>cancer diagnosis</w:t>
      </w:r>
      <w:r w:rsidR="0025540F"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f2953ddf-0380-4950-bae1-e33d27bd9b9d"/>
          <w:id w:val="200370801"/>
          <w:placeholder>
            <w:docPart w:val="DefaultPlaceholder_1081868574"/>
          </w:placeholder>
        </w:sdtPr>
        <w:sdtEndPr/>
        <w:sdtContent>
          <w:r w:rsidR="0025540F"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}</w:instrText>
          </w:r>
          <w:r w:rsidR="0025540F"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(18)</w:t>
          </w:r>
          <w:r w:rsidR="0025540F" w:rsidRPr="00791139">
            <w:rPr>
              <w:rFonts w:ascii="Times New Roman" w:hAnsi="Times New Roman" w:cs="Times New Roman"/>
              <w:sz w:val="24"/>
              <w:szCs w:val="24"/>
            </w:rPr>
            <w:fldChar w:fldCharType="end"/>
          </w:r>
        </w:sdtContent>
      </w:sdt>
      <w:r w:rsidRPr="00791139">
        <w:rPr>
          <w:rFonts w:ascii="Times New Roman" w:hAnsi="Times New Roman" w:cs="Times New Roman"/>
          <w:sz w:val="24"/>
          <w:szCs w:val="24"/>
        </w:rPr>
        <w:t>.</w:t>
      </w:r>
      <w:r w:rsidR="005E1B12" w:rsidRPr="00791139">
        <w:rPr>
          <w:rFonts w:ascii="Times New Roman" w:hAnsi="Times New Roman" w:cs="Times New Roman"/>
          <w:sz w:val="24"/>
          <w:szCs w:val="24"/>
        </w:rPr>
        <w:t xml:space="preserve"> Moreover, women choosing one </w:t>
      </w:r>
      <w:r w:rsidR="00A730B8" w:rsidRPr="00791139">
        <w:rPr>
          <w:rFonts w:ascii="Times New Roman" w:hAnsi="Times New Roman" w:cs="Times New Roman"/>
          <w:sz w:val="24"/>
          <w:szCs w:val="24"/>
        </w:rPr>
        <w:t xml:space="preserve">RRS </w:t>
      </w:r>
      <w:r w:rsidR="005E1B12" w:rsidRPr="00791139">
        <w:rPr>
          <w:rFonts w:ascii="Times New Roman" w:hAnsi="Times New Roman" w:cs="Times New Roman"/>
          <w:sz w:val="24"/>
          <w:szCs w:val="24"/>
        </w:rPr>
        <w:t>are significantly more likely to then</w:t>
      </w:r>
      <w:r w:rsidR="00F17C7B">
        <w:rPr>
          <w:rFonts w:ascii="Times New Roman" w:hAnsi="Times New Roman" w:cs="Times New Roman"/>
          <w:sz w:val="24"/>
          <w:szCs w:val="24"/>
        </w:rPr>
        <w:t xml:space="preserve"> choose to</w:t>
      </w:r>
      <w:r w:rsidR="005E1B12" w:rsidRPr="00791139">
        <w:rPr>
          <w:rFonts w:ascii="Times New Roman" w:hAnsi="Times New Roman" w:cs="Times New Roman"/>
          <w:sz w:val="24"/>
          <w:szCs w:val="24"/>
        </w:rPr>
        <w:t xml:space="preserve"> </w:t>
      </w:r>
      <w:r w:rsidR="008572FD" w:rsidRPr="00791139">
        <w:rPr>
          <w:rFonts w:ascii="Times New Roman" w:hAnsi="Times New Roman" w:cs="Times New Roman"/>
          <w:sz w:val="24"/>
          <w:szCs w:val="24"/>
        </w:rPr>
        <w:t>undergo</w:t>
      </w:r>
      <w:r w:rsidR="008B17A2">
        <w:rPr>
          <w:rFonts w:ascii="Times New Roman" w:hAnsi="Times New Roman" w:cs="Times New Roman"/>
          <w:sz w:val="24"/>
          <w:szCs w:val="24"/>
        </w:rPr>
        <w:t xml:space="preserve"> the </w:t>
      </w:r>
      <w:r w:rsidR="005E1B12" w:rsidRPr="00791139">
        <w:rPr>
          <w:rFonts w:ascii="Times New Roman" w:hAnsi="Times New Roman" w:cs="Times New Roman"/>
          <w:sz w:val="24"/>
          <w:szCs w:val="24"/>
        </w:rPr>
        <w:t>other</w:t>
      </w:r>
      <w:r w:rsidR="008572FD"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ae16f6fd-3468-4f68-84d3-e0973edb4f48"/>
          <w:id w:val="-517085176"/>
          <w:placeholder>
            <w:docPart w:val="DefaultPlaceholder_1081868574"/>
          </w:placeholder>
        </w:sdtPr>
        <w:sdtEndPr/>
        <w:sdtContent>
          <w:r w:rsidR="008572FD"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}</w:instrText>
          </w:r>
          <w:r w:rsidR="008572FD"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(19)</w:t>
          </w:r>
          <w:r w:rsidR="008572FD" w:rsidRPr="00791139">
            <w:rPr>
              <w:rFonts w:ascii="Times New Roman" w:hAnsi="Times New Roman" w:cs="Times New Roman"/>
              <w:sz w:val="24"/>
              <w:szCs w:val="24"/>
            </w:rPr>
            <w:fldChar w:fldCharType="end"/>
          </w:r>
        </w:sdtContent>
      </w:sdt>
      <w:r w:rsidR="008572FD" w:rsidRPr="00791139">
        <w:rPr>
          <w:rFonts w:ascii="Times New Roman" w:hAnsi="Times New Roman" w:cs="Times New Roman"/>
          <w:sz w:val="24"/>
          <w:szCs w:val="24"/>
        </w:rPr>
        <w:t>.</w:t>
      </w:r>
      <w:r w:rsidR="00FF2982" w:rsidRPr="00791139">
        <w:rPr>
          <w:rFonts w:ascii="Times New Roman" w:hAnsi="Times New Roman" w:cs="Times New Roman"/>
          <w:sz w:val="24"/>
          <w:szCs w:val="24"/>
        </w:rPr>
        <w:t xml:space="preserve"> </w:t>
      </w:r>
    </w:p>
    <w:p w14:paraId="6634DF4D" w14:textId="7A9908DF" w:rsidR="00996222" w:rsidRDefault="00996222" w:rsidP="00996222">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 xml:space="preserve">A recent study of 87 cancer-free </w:t>
      </w:r>
      <w:r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positive women found a 59% uptake of RRS with a median follow-up time to RRS of </w:t>
      </w:r>
      <w:r w:rsidR="00FA1C00">
        <w:rPr>
          <w:rFonts w:ascii="Times New Roman" w:hAnsi="Times New Roman" w:cs="Times New Roman"/>
          <w:sz w:val="24"/>
          <w:szCs w:val="24"/>
        </w:rPr>
        <w:t>4.8 months (median time to RRM=7.5 months; median time to RRSO=</w:t>
      </w:r>
      <w:r w:rsidRPr="00791139">
        <w:rPr>
          <w:rFonts w:ascii="Times New Roman" w:hAnsi="Times New Roman" w:cs="Times New Roman"/>
          <w:sz w:val="24"/>
          <w:szCs w:val="24"/>
        </w:rPr>
        <w:t>4</w:t>
      </w:r>
      <w:r w:rsidR="00FA1C00">
        <w:rPr>
          <w:rFonts w:ascii="Times New Roman" w:hAnsi="Times New Roman" w:cs="Times New Roman"/>
          <w:sz w:val="24"/>
          <w:szCs w:val="24"/>
        </w:rPr>
        <w:t>.7 months; total follow-up time=</w:t>
      </w:r>
      <w:r w:rsidRPr="00791139">
        <w:rPr>
          <w:rFonts w:ascii="Times New Roman" w:hAnsi="Times New Roman" w:cs="Times New Roman"/>
          <w:sz w:val="24"/>
          <w:szCs w:val="24"/>
        </w:rPr>
        <w:t xml:space="preserve">30.4 months) </w:t>
      </w:r>
      <w:sdt>
        <w:sdtPr>
          <w:rPr>
            <w:rFonts w:ascii="Times New Roman" w:hAnsi="Times New Roman" w:cs="Times New Roman"/>
            <w:sz w:val="24"/>
            <w:szCs w:val="24"/>
          </w:rPr>
          <w:alias w:val="Don't edit this field"/>
          <w:tag w:val="CitaviPlaceholder#930567af-c1dd-45fd-afcc-ebd12e4a0641"/>
          <w:id w:val="59758057"/>
          <w:placeholder>
            <w:docPart w:val="57B3A6241FF949CFB90825161309E8F3"/>
          </w:placeholder>
        </w:sdtPr>
        <w:sdtEndPr/>
        <w:sdtContent>
          <w:r w:rsidRPr="00791139">
            <w:rPr>
              <w:rFonts w:ascii="Times New Roman" w:hAnsi="Times New Roman" w:cs="Times New Roman"/>
              <w:sz w:val="24"/>
              <w:szCs w:val="24"/>
            </w:rPr>
            <w:fldChar w:fldCharType="begin"/>
          </w:r>
          <w:r>
            <w:rPr>
              <w:rFonts w:ascii="Times New Roman" w:hAnsi="Times New Roman" w:cs="Times New Roman"/>
              <w:sz w:val="24"/>
              <w:szCs w:val="24"/>
            </w:rPr>
            <w:instrText>ADDIN CitaviPlaceholder{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}</w:instrText>
          </w:r>
          <w:r w:rsidRPr="00791139">
            <w:rPr>
              <w:rFonts w:ascii="Times New Roman" w:hAnsi="Times New Roman" w:cs="Times New Roman"/>
              <w:sz w:val="24"/>
              <w:szCs w:val="24"/>
            </w:rPr>
            <w:fldChar w:fldCharType="separate"/>
          </w:r>
          <w:r>
            <w:rPr>
              <w:rFonts w:ascii="Times New Roman" w:hAnsi="Times New Roman" w:cs="Times New Roman"/>
              <w:sz w:val="24"/>
              <w:szCs w:val="24"/>
            </w:rPr>
            <w:t>(18)</w:t>
          </w:r>
          <w:r w:rsidRPr="00791139">
            <w:rPr>
              <w:rFonts w:ascii="Times New Roman" w:hAnsi="Times New Roman" w:cs="Times New Roman"/>
              <w:sz w:val="24"/>
              <w:szCs w:val="24"/>
            </w:rPr>
            <w:fldChar w:fldCharType="end"/>
          </w:r>
        </w:sdtContent>
      </w:sdt>
      <w:r w:rsidRPr="00791139">
        <w:rPr>
          <w:rFonts w:ascii="Times New Roman" w:hAnsi="Times New Roman" w:cs="Times New Roman"/>
          <w:sz w:val="24"/>
          <w:szCs w:val="24"/>
        </w:rPr>
        <w:t>.</w:t>
      </w:r>
    </w:p>
    <w:p w14:paraId="4C105B29" w14:textId="10C02758" w:rsidR="008572FD" w:rsidRPr="00791139" w:rsidRDefault="00FE7420" w:rsidP="006D5D1E">
      <w:pPr>
        <w:autoSpaceDE w:val="0"/>
        <w:autoSpaceDN w:val="0"/>
        <w:adjustRightInd w:val="0"/>
        <w:spacing w:after="120" w:line="360" w:lineRule="auto"/>
        <w:ind w:firstLine="720"/>
        <w:jc w:val="both"/>
        <w:rPr>
          <w:rFonts w:ascii="Times New Roman" w:hAnsi="Times New Roman" w:cs="Times New Roman"/>
          <w:sz w:val="24"/>
          <w:szCs w:val="24"/>
        </w:rPr>
      </w:pPr>
      <w:r w:rsidRPr="00FB5205">
        <w:rPr>
          <w:rFonts w:ascii="Times New Roman" w:hAnsi="Times New Roman" w:cs="Times New Roman"/>
          <w:sz w:val="24"/>
          <w:szCs w:val="24"/>
        </w:rPr>
        <w:t xml:space="preserve">Women are opting for early </w:t>
      </w:r>
      <w:r w:rsidR="00DD2A27" w:rsidRPr="00FB5205">
        <w:rPr>
          <w:rFonts w:ascii="Times New Roman" w:hAnsi="Times New Roman" w:cs="Times New Roman"/>
          <w:sz w:val="24"/>
          <w:szCs w:val="24"/>
        </w:rPr>
        <w:t xml:space="preserve">bilateral </w:t>
      </w:r>
      <w:r w:rsidR="00A730B8" w:rsidRPr="00FB5205">
        <w:rPr>
          <w:rFonts w:ascii="Times New Roman" w:hAnsi="Times New Roman" w:cs="Times New Roman"/>
          <w:sz w:val="24"/>
          <w:szCs w:val="24"/>
        </w:rPr>
        <w:t>RRSO</w:t>
      </w:r>
      <w:r w:rsidRPr="00FB5205">
        <w:rPr>
          <w:rFonts w:ascii="Times New Roman" w:hAnsi="Times New Roman" w:cs="Times New Roman"/>
          <w:sz w:val="24"/>
          <w:szCs w:val="24"/>
        </w:rPr>
        <w:t xml:space="preserve"> as a combined measure to reduce both breast and ovarian </w:t>
      </w:r>
      <w:r w:rsidR="004D0E54" w:rsidRPr="00FB5205">
        <w:rPr>
          <w:rFonts w:ascii="Times New Roman" w:hAnsi="Times New Roman" w:cs="Times New Roman"/>
          <w:sz w:val="24"/>
          <w:szCs w:val="24"/>
        </w:rPr>
        <w:t xml:space="preserve">cancer </w:t>
      </w:r>
      <w:r w:rsidRPr="00FB5205">
        <w:rPr>
          <w:rFonts w:ascii="Times New Roman" w:hAnsi="Times New Roman" w:cs="Times New Roman"/>
          <w:sz w:val="24"/>
          <w:szCs w:val="24"/>
        </w:rPr>
        <w:t xml:space="preserve">risk, </w:t>
      </w:r>
      <w:r w:rsidR="00D9524E" w:rsidRPr="00FB5205">
        <w:rPr>
          <w:rFonts w:ascii="Times New Roman" w:hAnsi="Times New Roman" w:cs="Times New Roman"/>
          <w:sz w:val="24"/>
          <w:szCs w:val="24"/>
        </w:rPr>
        <w:t xml:space="preserve">since many studies </w:t>
      </w:r>
      <w:r w:rsidR="00EB216D" w:rsidRPr="00FB5205">
        <w:rPr>
          <w:rFonts w:ascii="Times New Roman" w:hAnsi="Times New Roman" w:cs="Times New Roman"/>
          <w:sz w:val="24"/>
          <w:szCs w:val="24"/>
        </w:rPr>
        <w:t xml:space="preserve">containing retrospective data </w:t>
      </w:r>
      <w:r w:rsidR="00D9524E" w:rsidRPr="00FB5205">
        <w:rPr>
          <w:rFonts w:ascii="Times New Roman" w:hAnsi="Times New Roman" w:cs="Times New Roman"/>
          <w:sz w:val="24"/>
          <w:szCs w:val="24"/>
        </w:rPr>
        <w:t xml:space="preserve">have </w:t>
      </w:r>
      <w:r w:rsidR="008001D9" w:rsidRPr="00FB5205">
        <w:rPr>
          <w:rFonts w:ascii="Times New Roman" w:hAnsi="Times New Roman" w:cs="Times New Roman"/>
          <w:sz w:val="24"/>
          <w:szCs w:val="24"/>
        </w:rPr>
        <w:t xml:space="preserve">demonstrated </w:t>
      </w:r>
      <w:r w:rsidR="00EB216D" w:rsidRPr="00FB5205">
        <w:rPr>
          <w:rFonts w:ascii="Times New Roman" w:hAnsi="Times New Roman" w:cs="Times New Roman"/>
          <w:sz w:val="24"/>
          <w:szCs w:val="24"/>
        </w:rPr>
        <w:t xml:space="preserve">an </w:t>
      </w:r>
      <w:r w:rsidR="00D9524E" w:rsidRPr="00FB5205">
        <w:rPr>
          <w:rFonts w:ascii="Times New Roman" w:hAnsi="Times New Roman" w:cs="Times New Roman"/>
          <w:sz w:val="24"/>
          <w:szCs w:val="24"/>
        </w:rPr>
        <w:t xml:space="preserve">association between RRSO and </w:t>
      </w:r>
      <w:r w:rsidR="00A730B8" w:rsidRPr="00FB5205">
        <w:rPr>
          <w:rFonts w:ascii="Times New Roman" w:hAnsi="Times New Roman" w:cs="Times New Roman"/>
          <w:sz w:val="24"/>
          <w:szCs w:val="24"/>
        </w:rPr>
        <w:t>BC</w:t>
      </w:r>
      <w:r w:rsidR="00D9524E" w:rsidRPr="00FB5205">
        <w:rPr>
          <w:rFonts w:ascii="Times New Roman" w:hAnsi="Times New Roman" w:cs="Times New Roman"/>
          <w:sz w:val="24"/>
          <w:szCs w:val="24"/>
        </w:rPr>
        <w:t xml:space="preserve"> risk reduction</w:t>
      </w:r>
      <w:r w:rsidR="0025540F" w:rsidRPr="00FB5205">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962fda3c-3eee-43ad-b257-38913836d146"/>
          <w:id w:val="2012642391"/>
          <w:placeholder>
            <w:docPart w:val="DefaultPlaceholder_1081868574"/>
          </w:placeholder>
        </w:sdtPr>
        <w:sdtEndPr/>
        <w:sdtContent>
          <w:r w:rsidR="0025540F" w:rsidRPr="00FB5205">
            <w:rPr>
              <w:rFonts w:ascii="Times New Roman" w:hAnsi="Times New Roman" w:cs="Times New Roman"/>
              <w:sz w:val="24"/>
              <w:szCs w:val="24"/>
            </w:rPr>
            <w:fldChar w:fldCharType="begin"/>
          </w:r>
          <w:r w:rsidR="00524BF3" w:rsidRPr="00FB5205">
            <w:rPr>
              <w:rFonts w:ascii="Times New Roman" w:hAnsi="Times New Roman" w:cs="Times New Roman"/>
              <w:sz w:val="24"/>
              <w:szCs w:val="24"/>
            </w:rPr>
            <w:instrText>ADDIN CitaviPlaceholder{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}</w:instrText>
          </w:r>
          <w:r w:rsidR="0025540F" w:rsidRPr="00FB5205">
            <w:rPr>
              <w:rFonts w:ascii="Times New Roman" w:hAnsi="Times New Roman" w:cs="Times New Roman"/>
              <w:sz w:val="24"/>
              <w:szCs w:val="24"/>
            </w:rPr>
            <w:fldChar w:fldCharType="separate"/>
          </w:r>
          <w:r w:rsidR="00524BF3" w:rsidRPr="00FB5205">
            <w:rPr>
              <w:rFonts w:ascii="Times New Roman" w:hAnsi="Times New Roman" w:cs="Times New Roman"/>
              <w:sz w:val="24"/>
              <w:szCs w:val="24"/>
            </w:rPr>
            <w:t>(20–22, 8)</w:t>
          </w:r>
          <w:r w:rsidR="0025540F" w:rsidRPr="00FB5205">
            <w:rPr>
              <w:rFonts w:ascii="Times New Roman" w:hAnsi="Times New Roman" w:cs="Times New Roman"/>
              <w:sz w:val="24"/>
              <w:szCs w:val="24"/>
            </w:rPr>
            <w:fldChar w:fldCharType="end"/>
          </w:r>
        </w:sdtContent>
      </w:sdt>
      <w:r w:rsidR="00D9524E" w:rsidRPr="00FB5205">
        <w:rPr>
          <w:rFonts w:ascii="Times New Roman" w:hAnsi="Times New Roman" w:cs="Times New Roman"/>
          <w:sz w:val="24"/>
          <w:szCs w:val="24"/>
        </w:rPr>
        <w:t xml:space="preserve">. </w:t>
      </w:r>
      <w:r w:rsidR="00D21DBA" w:rsidRPr="00D21DBA">
        <w:rPr>
          <w:rFonts w:ascii="Times New Roman" w:hAnsi="Times New Roman" w:cs="Times New Roman"/>
          <w:sz w:val="24"/>
          <w:szCs w:val="24"/>
        </w:rPr>
        <w:t>However, a prospective study by Heemskerk-Gerritsen et al</w:t>
      </w:r>
      <w:r w:rsidR="00436FC9">
        <w:rPr>
          <w:rFonts w:ascii="Times New Roman" w:hAnsi="Times New Roman" w:cs="Times New Roman"/>
          <w:sz w:val="24"/>
          <w:szCs w:val="24"/>
        </w:rPr>
        <w:t>.</w:t>
      </w:r>
      <w:r w:rsidR="00D21DBA" w:rsidRPr="00D21DBA">
        <w:rPr>
          <w:rFonts w:ascii="Times New Roman" w:hAnsi="Times New Roman" w:cs="Times New Roman"/>
          <w:sz w:val="24"/>
          <w:szCs w:val="24"/>
        </w:rPr>
        <w:t xml:space="preserve"> found no evidence of a short term protective effect on breast cancer risk after RRSO i</w:t>
      </w:r>
      <w:r w:rsidR="00D21DBA">
        <w:rPr>
          <w:rFonts w:ascii="Times New Roman" w:hAnsi="Times New Roman" w:cs="Times New Roman"/>
          <w:sz w:val="24"/>
          <w:szCs w:val="24"/>
        </w:rPr>
        <w:t xml:space="preserve">n BRCA1/2 path_variant carriers </w:t>
      </w:r>
      <w:sdt>
        <w:sdtPr>
          <w:rPr>
            <w:rFonts w:ascii="Times New Roman" w:hAnsi="Times New Roman" w:cs="Times New Roman"/>
            <w:sz w:val="24"/>
            <w:szCs w:val="24"/>
          </w:rPr>
          <w:alias w:val="Don't edit this field"/>
          <w:tag w:val="CitaviPlaceholder#c3e8deea-fad3-45fa-b6d6-61c6dc99b509"/>
          <w:id w:val="-234006622"/>
          <w:placeholder>
            <w:docPart w:val="DefaultPlaceholder_1081868574"/>
          </w:placeholder>
        </w:sdtPr>
        <w:sdtEndPr/>
        <w:sdtContent>
          <w:r w:rsidR="0025540F" w:rsidRPr="00FB5205">
            <w:rPr>
              <w:rFonts w:ascii="Times New Roman" w:hAnsi="Times New Roman" w:cs="Times New Roman"/>
              <w:sz w:val="24"/>
              <w:szCs w:val="24"/>
            </w:rPr>
            <w:fldChar w:fldCharType="begin"/>
          </w:r>
          <w:r w:rsidR="00524BF3" w:rsidRPr="00FB5205">
            <w:rPr>
              <w:rFonts w:ascii="Times New Roman" w:hAnsi="Times New Roman" w:cs="Times New Roman"/>
              <w:sz w:val="24"/>
              <w:szCs w:val="24"/>
            </w:rPr>
            <w:instrText>ADDIN CitaviPlaceholder{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}</w:instrText>
          </w:r>
          <w:r w:rsidR="0025540F" w:rsidRPr="00FB5205">
            <w:rPr>
              <w:rFonts w:ascii="Times New Roman" w:hAnsi="Times New Roman" w:cs="Times New Roman"/>
              <w:sz w:val="24"/>
              <w:szCs w:val="24"/>
            </w:rPr>
            <w:fldChar w:fldCharType="separate"/>
          </w:r>
          <w:r w:rsidR="00524BF3" w:rsidRPr="00FB5205">
            <w:rPr>
              <w:rFonts w:ascii="Times New Roman" w:hAnsi="Times New Roman" w:cs="Times New Roman"/>
              <w:sz w:val="24"/>
              <w:szCs w:val="24"/>
            </w:rPr>
            <w:t>(23)</w:t>
          </w:r>
          <w:r w:rsidR="0025540F" w:rsidRPr="00FB5205">
            <w:rPr>
              <w:rFonts w:ascii="Times New Roman" w:hAnsi="Times New Roman" w:cs="Times New Roman"/>
              <w:sz w:val="24"/>
              <w:szCs w:val="24"/>
            </w:rPr>
            <w:fldChar w:fldCharType="end"/>
          </w:r>
        </w:sdtContent>
      </w:sdt>
      <w:r w:rsidR="00F03A57" w:rsidRPr="00FB5205">
        <w:rPr>
          <w:rFonts w:ascii="Times New Roman" w:hAnsi="Times New Roman" w:cs="Times New Roman"/>
          <w:sz w:val="24"/>
          <w:szCs w:val="24"/>
        </w:rPr>
        <w:t>.</w:t>
      </w:r>
      <w:r w:rsidR="00722A03" w:rsidRPr="00FB5205">
        <w:rPr>
          <w:rFonts w:ascii="Times New Roman" w:hAnsi="Times New Roman" w:cs="Times New Roman"/>
          <w:sz w:val="24"/>
          <w:szCs w:val="24"/>
        </w:rPr>
        <w:t xml:space="preserve"> </w:t>
      </w:r>
      <w:del w:id="31" w:author="Marcinkute Ruta" w:date="2020-11-15T19:56:00Z">
        <w:r w:rsidR="00FA5EB5" w:rsidRPr="00FB5205" w:rsidDel="008047E5">
          <w:rPr>
            <w:rFonts w:ascii="Times New Roman" w:hAnsi="Times New Roman" w:cs="Times New Roman"/>
            <w:sz w:val="24"/>
            <w:szCs w:val="24"/>
          </w:rPr>
          <w:delText xml:space="preserve">Additionally, </w:delText>
        </w:r>
        <w:r w:rsidR="00A36EF1" w:rsidRPr="00FB5205" w:rsidDel="008047E5">
          <w:rPr>
            <w:rFonts w:ascii="Times New Roman" w:hAnsi="Times New Roman" w:cs="Times New Roman"/>
            <w:sz w:val="24"/>
            <w:szCs w:val="24"/>
          </w:rPr>
          <w:delText xml:space="preserve">Kotosopoulos et al. found no effect </w:delText>
        </w:r>
        <w:r w:rsidR="00C768A7" w:rsidDel="008047E5">
          <w:rPr>
            <w:rFonts w:ascii="Times New Roman" w:hAnsi="Times New Roman" w:cs="Times New Roman"/>
            <w:sz w:val="24"/>
            <w:szCs w:val="24"/>
          </w:rPr>
          <w:delText>of</w:delText>
        </w:r>
        <w:r w:rsidR="00C768A7" w:rsidRPr="00FB5205" w:rsidDel="008047E5">
          <w:rPr>
            <w:rFonts w:ascii="Times New Roman" w:hAnsi="Times New Roman" w:cs="Times New Roman"/>
            <w:sz w:val="24"/>
            <w:szCs w:val="24"/>
          </w:rPr>
          <w:delText xml:space="preserve"> </w:delText>
        </w:r>
        <w:r w:rsidR="004F1F87" w:rsidRPr="00FB5205" w:rsidDel="008047E5">
          <w:rPr>
            <w:rFonts w:ascii="Times New Roman" w:hAnsi="Times New Roman" w:cs="Times New Roman"/>
            <w:sz w:val="24"/>
            <w:szCs w:val="24"/>
          </w:rPr>
          <w:delText xml:space="preserve">RRSO </w:delText>
        </w:r>
        <w:r w:rsidR="00C768A7" w:rsidDel="008047E5">
          <w:rPr>
            <w:rFonts w:ascii="Times New Roman" w:hAnsi="Times New Roman" w:cs="Times New Roman"/>
            <w:sz w:val="24"/>
            <w:szCs w:val="24"/>
          </w:rPr>
          <w:delText>in the</w:delText>
        </w:r>
        <w:r w:rsidR="00A36EF1" w:rsidRPr="00FB5205" w:rsidDel="008047E5">
          <w:rPr>
            <w:rFonts w:ascii="Times New Roman" w:hAnsi="Times New Roman" w:cs="Times New Roman"/>
            <w:sz w:val="24"/>
            <w:szCs w:val="24"/>
          </w:rPr>
          <w:delText xml:space="preserve"> prevention of premenopausal </w:delText>
        </w:r>
        <w:r w:rsidR="00A730B8" w:rsidRPr="00FB5205" w:rsidDel="008047E5">
          <w:rPr>
            <w:rFonts w:ascii="Times New Roman" w:hAnsi="Times New Roman" w:cs="Times New Roman"/>
            <w:sz w:val="24"/>
            <w:szCs w:val="24"/>
          </w:rPr>
          <w:delText>BC</w:delText>
        </w:r>
        <w:r w:rsidR="00A36EF1" w:rsidRPr="00FB5205" w:rsidDel="008047E5">
          <w:rPr>
            <w:rFonts w:ascii="Times New Roman" w:hAnsi="Times New Roman" w:cs="Times New Roman"/>
            <w:sz w:val="24"/>
            <w:szCs w:val="24"/>
          </w:rPr>
          <w:delText xml:space="preserve"> in </w:delText>
        </w:r>
        <w:r w:rsidR="004331C4" w:rsidRPr="00FB5205" w:rsidDel="008047E5">
          <w:rPr>
            <w:rFonts w:ascii="Times New Roman" w:hAnsi="Times New Roman" w:cs="Times New Roman"/>
            <w:i/>
            <w:sz w:val="24"/>
            <w:szCs w:val="24"/>
          </w:rPr>
          <w:delText>BRCA1</w:delText>
        </w:r>
        <w:r w:rsidR="00A36EF1" w:rsidRPr="00FB5205" w:rsidDel="008047E5">
          <w:rPr>
            <w:rFonts w:ascii="Times New Roman" w:hAnsi="Times New Roman" w:cs="Times New Roman"/>
            <w:sz w:val="24"/>
            <w:szCs w:val="24"/>
          </w:rPr>
          <w:delText xml:space="preserve"> </w:delText>
        </w:r>
        <w:r w:rsidR="00FE6A80" w:rsidRPr="00FB5205" w:rsidDel="008047E5">
          <w:rPr>
            <w:rFonts w:ascii="Times New Roman" w:hAnsi="Times New Roman" w:cs="Times New Roman"/>
            <w:sz w:val="24"/>
            <w:szCs w:val="24"/>
          </w:rPr>
          <w:delText xml:space="preserve">path_variant </w:delText>
        </w:r>
        <w:r w:rsidR="00A36EF1" w:rsidRPr="00FB5205" w:rsidDel="008047E5">
          <w:rPr>
            <w:rFonts w:ascii="Times New Roman" w:hAnsi="Times New Roman" w:cs="Times New Roman"/>
            <w:sz w:val="24"/>
            <w:szCs w:val="24"/>
          </w:rPr>
          <w:delText>carriers</w:delText>
        </w:r>
        <w:r w:rsidR="0025540F" w:rsidRPr="00FB5205" w:rsidDel="008047E5">
          <w:rPr>
            <w:rFonts w:ascii="Times New Roman" w:hAnsi="Times New Roman" w:cs="Times New Roman"/>
            <w:sz w:val="24"/>
            <w:szCs w:val="24"/>
          </w:rPr>
          <w:delText xml:space="preserve"> </w:delText>
        </w:r>
      </w:del>
      <w:customXmlDelRangeStart w:id="32" w:author="Marcinkute Ruta" w:date="2020-11-15T19:56:00Z"/>
      <w:sdt>
        <w:sdtPr>
          <w:rPr>
            <w:rFonts w:ascii="Times New Roman" w:hAnsi="Times New Roman" w:cs="Times New Roman"/>
            <w:sz w:val="24"/>
            <w:szCs w:val="24"/>
          </w:rPr>
          <w:alias w:val="Don't edit this field"/>
          <w:tag w:val="CitaviPlaceholder#e6b5c021-dbb5-4b19-a28e-fcf9343a8f28"/>
          <w:id w:val="1387227095"/>
          <w:placeholder>
            <w:docPart w:val="DefaultPlaceholder_1081868574"/>
          </w:placeholder>
        </w:sdtPr>
        <w:sdtEndPr/>
        <w:sdtContent>
          <w:customXmlDelRangeEnd w:id="32"/>
          <w:del w:id="33" w:author="Marcinkute Ruta" w:date="2020-11-15T19:56:00Z">
            <w:r w:rsidR="0025540F" w:rsidRPr="00FB5205" w:rsidDel="008047E5">
              <w:rPr>
                <w:rFonts w:ascii="Times New Roman" w:hAnsi="Times New Roman" w:cs="Times New Roman"/>
                <w:sz w:val="24"/>
                <w:szCs w:val="24"/>
              </w:rPr>
              <w:fldChar w:fldCharType="begin"/>
            </w:r>
            <w:r w:rsidR="00524BF3" w:rsidRPr="00FB5205" w:rsidDel="008047E5">
              <w:rPr>
                <w:rFonts w:ascii="Times New Roman" w:hAnsi="Times New Roman" w:cs="Times New Roman"/>
                <w:sz w:val="24"/>
                <w:szCs w:val="24"/>
              </w:rPr>
              <w:delInstrText>ADDIN CitaviPlaceholder{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}</w:delInstrText>
            </w:r>
            <w:r w:rsidR="0025540F" w:rsidRPr="00FB5205" w:rsidDel="008047E5">
              <w:rPr>
                <w:rFonts w:ascii="Times New Roman" w:hAnsi="Times New Roman" w:cs="Times New Roman"/>
                <w:sz w:val="24"/>
                <w:szCs w:val="24"/>
              </w:rPr>
              <w:fldChar w:fldCharType="separate"/>
            </w:r>
            <w:r w:rsidR="00524BF3" w:rsidRPr="00FB5205" w:rsidDel="008047E5">
              <w:rPr>
                <w:rFonts w:ascii="Times New Roman" w:hAnsi="Times New Roman" w:cs="Times New Roman"/>
                <w:sz w:val="24"/>
                <w:szCs w:val="24"/>
              </w:rPr>
              <w:delText>(24)</w:delText>
            </w:r>
            <w:r w:rsidR="0025540F" w:rsidRPr="00FB5205" w:rsidDel="008047E5">
              <w:rPr>
                <w:rFonts w:ascii="Times New Roman" w:hAnsi="Times New Roman" w:cs="Times New Roman"/>
                <w:sz w:val="24"/>
                <w:szCs w:val="24"/>
              </w:rPr>
              <w:fldChar w:fldCharType="end"/>
            </w:r>
          </w:del>
          <w:customXmlDelRangeStart w:id="34" w:author="Marcinkute Ruta" w:date="2020-11-15T19:56:00Z"/>
        </w:sdtContent>
      </w:sdt>
      <w:customXmlDelRangeEnd w:id="34"/>
      <w:del w:id="35" w:author="Marcinkute Ruta" w:date="2020-11-15T19:56:00Z">
        <w:r w:rsidR="00A36EF1" w:rsidRPr="00FB5205" w:rsidDel="008047E5">
          <w:rPr>
            <w:rFonts w:ascii="Times New Roman" w:hAnsi="Times New Roman" w:cs="Times New Roman"/>
            <w:sz w:val="24"/>
            <w:szCs w:val="24"/>
          </w:rPr>
          <w:delText>.</w:delText>
        </w:r>
        <w:r w:rsidR="00A36EF1" w:rsidRPr="00791139" w:rsidDel="008047E5">
          <w:rPr>
            <w:rFonts w:ascii="Times New Roman" w:hAnsi="Times New Roman" w:cs="Times New Roman"/>
            <w:sz w:val="24"/>
            <w:szCs w:val="24"/>
          </w:rPr>
          <w:delText xml:space="preserve"> </w:delText>
        </w:r>
      </w:del>
    </w:p>
    <w:p w14:paraId="161749A4" w14:textId="69BFB9EA" w:rsidR="00FE7420" w:rsidRPr="00791139" w:rsidRDefault="00C07E88" w:rsidP="006D5D1E">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 xml:space="preserve">In the present study we summarize the uptake, timing and effectiveness of </w:t>
      </w:r>
      <w:r w:rsidR="00541B5C">
        <w:rPr>
          <w:rFonts w:ascii="Times New Roman" w:hAnsi="Times New Roman" w:cs="Times New Roman"/>
          <w:sz w:val="24"/>
          <w:szCs w:val="24"/>
        </w:rPr>
        <w:t>RRM</w:t>
      </w:r>
      <w:r w:rsidRPr="00791139">
        <w:rPr>
          <w:rFonts w:ascii="Times New Roman" w:hAnsi="Times New Roman" w:cs="Times New Roman"/>
          <w:sz w:val="24"/>
          <w:szCs w:val="24"/>
        </w:rPr>
        <w:t xml:space="preserve"> and </w:t>
      </w:r>
      <w:r w:rsidR="00DD2A27" w:rsidRPr="00791139">
        <w:rPr>
          <w:rFonts w:ascii="Times New Roman" w:hAnsi="Times New Roman" w:cs="Times New Roman"/>
          <w:sz w:val="24"/>
          <w:szCs w:val="24"/>
        </w:rPr>
        <w:t xml:space="preserve">bilateral </w:t>
      </w:r>
      <w:r w:rsidR="0020660E">
        <w:rPr>
          <w:rFonts w:ascii="Times New Roman" w:hAnsi="Times New Roman" w:cs="Times New Roman"/>
          <w:sz w:val="24"/>
          <w:szCs w:val="24"/>
        </w:rPr>
        <w:t>RRSO</w:t>
      </w:r>
      <w:r w:rsidR="00F67A5D" w:rsidRPr="00791139">
        <w:rPr>
          <w:rFonts w:ascii="Times New Roman" w:hAnsi="Times New Roman" w:cs="Times New Roman"/>
          <w:sz w:val="24"/>
          <w:szCs w:val="24"/>
        </w:rPr>
        <w:t xml:space="preserve"> </w:t>
      </w:r>
      <w:r w:rsidRPr="00791139">
        <w:rPr>
          <w:rFonts w:ascii="Times New Roman" w:hAnsi="Times New Roman" w:cs="Times New Roman"/>
          <w:sz w:val="24"/>
          <w:szCs w:val="24"/>
        </w:rPr>
        <w:t xml:space="preserve">in a large cohort of women </w:t>
      </w:r>
      <w:r w:rsidR="00866F4E" w:rsidRPr="00791139">
        <w:rPr>
          <w:rFonts w:ascii="Times New Roman" w:hAnsi="Times New Roman" w:cs="Times New Roman"/>
          <w:sz w:val="24"/>
          <w:szCs w:val="24"/>
        </w:rPr>
        <w:t xml:space="preserve">with high lifetime risks of breast and ovarian cancer </w:t>
      </w:r>
      <w:r w:rsidR="00866F4E">
        <w:rPr>
          <w:rFonts w:ascii="Times New Roman" w:hAnsi="Times New Roman" w:cs="Times New Roman"/>
          <w:sz w:val="24"/>
          <w:szCs w:val="24"/>
        </w:rPr>
        <w:t xml:space="preserve">who were </w:t>
      </w:r>
      <w:r w:rsidR="00EB216D" w:rsidRPr="00791139">
        <w:rPr>
          <w:rFonts w:ascii="Times New Roman" w:hAnsi="Times New Roman" w:cs="Times New Roman"/>
          <w:sz w:val="24"/>
          <w:szCs w:val="24"/>
        </w:rPr>
        <w:t xml:space="preserve">unaffected by either cancer at positive </w:t>
      </w:r>
      <w:r w:rsidR="0020660E">
        <w:rPr>
          <w:rFonts w:ascii="Times New Roman" w:hAnsi="Times New Roman" w:cs="Times New Roman"/>
          <w:sz w:val="24"/>
          <w:szCs w:val="24"/>
        </w:rPr>
        <w:t>GT</w:t>
      </w:r>
      <w:r w:rsidR="009D1044" w:rsidRPr="00791139">
        <w:rPr>
          <w:rFonts w:ascii="Times New Roman" w:hAnsi="Times New Roman" w:cs="Times New Roman"/>
          <w:sz w:val="24"/>
          <w:szCs w:val="24"/>
        </w:rPr>
        <w:t xml:space="preserve"> </w:t>
      </w:r>
      <w:r w:rsidR="00EB216D" w:rsidRPr="00791139">
        <w:rPr>
          <w:rFonts w:ascii="Times New Roman" w:hAnsi="Times New Roman" w:cs="Times New Roman"/>
          <w:sz w:val="24"/>
          <w:szCs w:val="24"/>
        </w:rPr>
        <w:t xml:space="preserve">for a </w:t>
      </w:r>
      <w:r w:rsidR="004331C4"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w:t>
      </w:r>
      <w:r w:rsidR="005F2678">
        <w:rPr>
          <w:rFonts w:ascii="Times New Roman" w:hAnsi="Times New Roman" w:cs="Times New Roman"/>
          <w:sz w:val="24"/>
          <w:szCs w:val="24"/>
        </w:rPr>
        <w:t>path_</w:t>
      </w:r>
      <w:r w:rsidR="00EB216D" w:rsidRPr="00791139">
        <w:rPr>
          <w:rFonts w:ascii="Times New Roman" w:hAnsi="Times New Roman" w:cs="Times New Roman"/>
          <w:sz w:val="24"/>
          <w:szCs w:val="24"/>
        </w:rPr>
        <w:t xml:space="preserve">variant </w:t>
      </w:r>
      <w:r w:rsidRPr="00791139">
        <w:rPr>
          <w:rFonts w:ascii="Times New Roman" w:hAnsi="Times New Roman" w:cs="Times New Roman"/>
          <w:sz w:val="24"/>
          <w:szCs w:val="24"/>
        </w:rPr>
        <w:t xml:space="preserve">in the northwest of England. </w:t>
      </w:r>
    </w:p>
    <w:p w14:paraId="1670CFBA" w14:textId="4295BD7E" w:rsidR="001835CA" w:rsidRPr="00791139" w:rsidRDefault="00473AA4" w:rsidP="006D5D1E">
      <w:pPr>
        <w:spacing w:before="240"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Materials and Methods</w:t>
      </w:r>
    </w:p>
    <w:p w14:paraId="00DDE06D" w14:textId="57BDA7A3" w:rsidR="001835CA" w:rsidRPr="00791139" w:rsidRDefault="00FA5016" w:rsidP="006D5D1E">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Healthy </w:t>
      </w:r>
      <w:r w:rsidR="001835CA" w:rsidRPr="00791139">
        <w:rPr>
          <w:rFonts w:ascii="Times New Roman" w:hAnsi="Times New Roman" w:cs="Times New Roman"/>
          <w:sz w:val="24"/>
          <w:szCs w:val="24"/>
        </w:rPr>
        <w:t>women</w:t>
      </w:r>
      <w:r>
        <w:rPr>
          <w:rFonts w:ascii="Times New Roman" w:hAnsi="Times New Roman" w:cs="Times New Roman"/>
          <w:sz w:val="24"/>
          <w:szCs w:val="24"/>
        </w:rPr>
        <w:t xml:space="preserve"> (unaffected with breast/ovarian cancer)</w:t>
      </w:r>
      <w:r w:rsidR="001835CA" w:rsidRPr="00791139">
        <w:rPr>
          <w:rFonts w:ascii="Times New Roman" w:hAnsi="Times New Roman" w:cs="Times New Roman"/>
          <w:sz w:val="24"/>
          <w:szCs w:val="24"/>
        </w:rPr>
        <w:t xml:space="preserve"> with a </w:t>
      </w:r>
      <w:r w:rsidR="00EB216D" w:rsidRPr="00791139">
        <w:rPr>
          <w:rFonts w:ascii="Times New Roman" w:hAnsi="Times New Roman" w:cs="Times New Roman"/>
          <w:sz w:val="24"/>
          <w:szCs w:val="24"/>
        </w:rPr>
        <w:t xml:space="preserve">confirmed </w:t>
      </w:r>
      <w:r w:rsidR="001835CA" w:rsidRPr="00791139">
        <w:rPr>
          <w:rFonts w:ascii="Times New Roman" w:hAnsi="Times New Roman" w:cs="Times New Roman"/>
          <w:sz w:val="24"/>
          <w:szCs w:val="24"/>
        </w:rPr>
        <w:t xml:space="preserve">family history for </w:t>
      </w:r>
      <w:r w:rsidR="00EB216D" w:rsidRPr="00791139">
        <w:rPr>
          <w:rFonts w:ascii="Times New Roman" w:hAnsi="Times New Roman" w:cs="Times New Roman"/>
          <w:sz w:val="24"/>
          <w:szCs w:val="24"/>
        </w:rPr>
        <w:t xml:space="preserve">a </w:t>
      </w:r>
      <w:r w:rsidR="001835CA" w:rsidRPr="00791139">
        <w:rPr>
          <w:rFonts w:ascii="Times New Roman" w:hAnsi="Times New Roman" w:cs="Times New Roman"/>
          <w:i/>
          <w:sz w:val="24"/>
          <w:szCs w:val="24"/>
        </w:rPr>
        <w:t>BRCA1/2</w:t>
      </w:r>
      <w:r w:rsidR="001835CA" w:rsidRPr="00791139">
        <w:rPr>
          <w:rFonts w:ascii="Times New Roman" w:hAnsi="Times New Roman" w:cs="Times New Roman"/>
          <w:sz w:val="24"/>
          <w:szCs w:val="24"/>
        </w:rPr>
        <w:t xml:space="preserve"> </w:t>
      </w:r>
      <w:r w:rsidR="00742D76">
        <w:rPr>
          <w:rFonts w:ascii="Times New Roman" w:hAnsi="Times New Roman" w:cs="Times New Roman"/>
          <w:sz w:val="24"/>
          <w:szCs w:val="24"/>
        </w:rPr>
        <w:t>path_</w:t>
      </w:r>
      <w:r w:rsidR="00EB216D" w:rsidRPr="00791139">
        <w:rPr>
          <w:rFonts w:ascii="Times New Roman" w:hAnsi="Times New Roman" w:cs="Times New Roman"/>
          <w:sz w:val="24"/>
          <w:szCs w:val="24"/>
        </w:rPr>
        <w:t xml:space="preserve">variant </w:t>
      </w:r>
      <w:r w:rsidR="001835CA" w:rsidRPr="00791139">
        <w:rPr>
          <w:rFonts w:ascii="Times New Roman" w:hAnsi="Times New Roman" w:cs="Times New Roman"/>
          <w:sz w:val="24"/>
          <w:szCs w:val="24"/>
        </w:rPr>
        <w:t xml:space="preserve">are offered a targeted test, </w:t>
      </w:r>
      <w:r w:rsidR="007F6F80">
        <w:rPr>
          <w:rFonts w:ascii="Times New Roman" w:hAnsi="Times New Roman" w:cs="Times New Roman"/>
          <w:sz w:val="24"/>
          <w:szCs w:val="24"/>
        </w:rPr>
        <w:t>testing</w:t>
      </w:r>
      <w:r w:rsidR="001835CA" w:rsidRPr="00791139">
        <w:rPr>
          <w:rFonts w:ascii="Times New Roman" w:hAnsi="Times New Roman" w:cs="Times New Roman"/>
          <w:sz w:val="24"/>
          <w:szCs w:val="24"/>
        </w:rPr>
        <w:t xml:space="preserve"> only for </w:t>
      </w:r>
      <w:r w:rsidR="00EB216D" w:rsidRPr="00791139">
        <w:rPr>
          <w:rFonts w:ascii="Times New Roman" w:hAnsi="Times New Roman" w:cs="Times New Roman"/>
          <w:sz w:val="24"/>
          <w:szCs w:val="24"/>
        </w:rPr>
        <w:t xml:space="preserve">their </w:t>
      </w:r>
      <w:r w:rsidR="001835CA" w:rsidRPr="00791139">
        <w:rPr>
          <w:rFonts w:ascii="Times New Roman" w:hAnsi="Times New Roman" w:cs="Times New Roman"/>
          <w:sz w:val="24"/>
          <w:szCs w:val="24"/>
        </w:rPr>
        <w:t xml:space="preserve">familial </w:t>
      </w:r>
      <w:r w:rsidR="00EB216D" w:rsidRPr="00791139">
        <w:rPr>
          <w:rFonts w:ascii="Times New Roman" w:hAnsi="Times New Roman" w:cs="Times New Roman"/>
          <w:sz w:val="24"/>
          <w:szCs w:val="24"/>
        </w:rPr>
        <w:t>variant. In contrast</w:t>
      </w:r>
      <w:r w:rsidR="00EA115E" w:rsidRPr="00791139">
        <w:rPr>
          <w:rFonts w:ascii="Times New Roman" w:hAnsi="Times New Roman" w:cs="Times New Roman"/>
          <w:sz w:val="24"/>
          <w:szCs w:val="24"/>
        </w:rPr>
        <w:t>,</w:t>
      </w:r>
      <w:r w:rsidR="001835CA" w:rsidRPr="00791139">
        <w:rPr>
          <w:rFonts w:ascii="Times New Roman" w:hAnsi="Times New Roman" w:cs="Times New Roman"/>
          <w:sz w:val="24"/>
          <w:szCs w:val="24"/>
        </w:rPr>
        <w:t xml:space="preserve"> unaffected women with strong family </w:t>
      </w:r>
      <w:r w:rsidR="00EB216D" w:rsidRPr="00791139">
        <w:rPr>
          <w:rFonts w:ascii="Times New Roman" w:hAnsi="Times New Roman" w:cs="Times New Roman"/>
          <w:sz w:val="24"/>
          <w:szCs w:val="24"/>
        </w:rPr>
        <w:t xml:space="preserve">histories of </w:t>
      </w:r>
      <w:r w:rsidR="00E80F69" w:rsidRPr="00791139">
        <w:rPr>
          <w:rFonts w:ascii="Times New Roman" w:hAnsi="Times New Roman" w:cs="Times New Roman"/>
          <w:sz w:val="24"/>
          <w:szCs w:val="24"/>
        </w:rPr>
        <w:t>BC and/or OC</w:t>
      </w:r>
      <w:r w:rsidR="001835CA" w:rsidRPr="00791139">
        <w:rPr>
          <w:rFonts w:ascii="Times New Roman" w:hAnsi="Times New Roman" w:cs="Times New Roman"/>
          <w:sz w:val="24"/>
          <w:szCs w:val="24"/>
        </w:rPr>
        <w:t xml:space="preserve"> are offered full </w:t>
      </w:r>
      <w:r w:rsidR="001835CA" w:rsidRPr="00791139">
        <w:rPr>
          <w:rFonts w:ascii="Times New Roman" w:hAnsi="Times New Roman" w:cs="Times New Roman"/>
          <w:i/>
          <w:sz w:val="24"/>
          <w:szCs w:val="24"/>
        </w:rPr>
        <w:t>BRCA1/2</w:t>
      </w:r>
      <w:r w:rsidR="001835CA" w:rsidRPr="00791139">
        <w:rPr>
          <w:rFonts w:ascii="Times New Roman" w:hAnsi="Times New Roman" w:cs="Times New Roman"/>
          <w:sz w:val="24"/>
          <w:szCs w:val="24"/>
        </w:rPr>
        <w:t xml:space="preserve"> </w:t>
      </w:r>
      <w:r w:rsidR="00FE6A80" w:rsidRPr="00791139">
        <w:rPr>
          <w:rFonts w:ascii="Times New Roman" w:hAnsi="Times New Roman" w:cs="Times New Roman"/>
          <w:sz w:val="24"/>
          <w:szCs w:val="24"/>
        </w:rPr>
        <w:t xml:space="preserve">path_variant </w:t>
      </w:r>
      <w:r w:rsidR="001835CA" w:rsidRPr="00791139">
        <w:rPr>
          <w:rFonts w:ascii="Times New Roman" w:hAnsi="Times New Roman" w:cs="Times New Roman"/>
          <w:sz w:val="24"/>
          <w:szCs w:val="24"/>
        </w:rPr>
        <w:t>screen</w:t>
      </w:r>
      <w:r w:rsidR="00EB216D" w:rsidRPr="00791139">
        <w:rPr>
          <w:rFonts w:ascii="Times New Roman" w:hAnsi="Times New Roman" w:cs="Times New Roman"/>
          <w:sz w:val="24"/>
          <w:szCs w:val="24"/>
        </w:rPr>
        <w:t>ing</w:t>
      </w:r>
      <w:r w:rsidR="001835CA" w:rsidRPr="00791139">
        <w:rPr>
          <w:rFonts w:ascii="Times New Roman" w:hAnsi="Times New Roman" w:cs="Times New Roman"/>
          <w:sz w:val="24"/>
          <w:szCs w:val="24"/>
        </w:rPr>
        <w:t xml:space="preserve"> if </w:t>
      </w:r>
      <w:r w:rsidR="007F6F80">
        <w:rPr>
          <w:rFonts w:ascii="Times New Roman" w:hAnsi="Times New Roman" w:cs="Times New Roman"/>
          <w:sz w:val="24"/>
          <w:szCs w:val="24"/>
        </w:rPr>
        <w:t>an</w:t>
      </w:r>
      <w:r w:rsidR="007F6F80" w:rsidRPr="00791139">
        <w:rPr>
          <w:rFonts w:ascii="Times New Roman" w:hAnsi="Times New Roman" w:cs="Times New Roman"/>
          <w:sz w:val="24"/>
          <w:szCs w:val="24"/>
        </w:rPr>
        <w:t xml:space="preserve"> </w:t>
      </w:r>
      <w:r w:rsidR="001835CA" w:rsidRPr="00791139">
        <w:rPr>
          <w:rFonts w:ascii="Times New Roman" w:hAnsi="Times New Roman" w:cs="Times New Roman"/>
          <w:sz w:val="24"/>
          <w:szCs w:val="24"/>
        </w:rPr>
        <w:t xml:space="preserve">affected family member is </w:t>
      </w:r>
      <w:r w:rsidR="007F6F80">
        <w:rPr>
          <w:rFonts w:ascii="Times New Roman" w:hAnsi="Times New Roman" w:cs="Times New Roman"/>
          <w:sz w:val="24"/>
          <w:szCs w:val="24"/>
        </w:rPr>
        <w:t>un</w:t>
      </w:r>
      <w:r w:rsidR="001835CA" w:rsidRPr="00791139">
        <w:rPr>
          <w:rFonts w:ascii="Times New Roman" w:hAnsi="Times New Roman" w:cs="Times New Roman"/>
          <w:sz w:val="24"/>
          <w:szCs w:val="24"/>
        </w:rPr>
        <w:t>available for test</w:t>
      </w:r>
      <w:r w:rsidR="00EB216D" w:rsidRPr="00791139">
        <w:rPr>
          <w:rFonts w:ascii="Times New Roman" w:hAnsi="Times New Roman" w:cs="Times New Roman"/>
          <w:sz w:val="24"/>
          <w:szCs w:val="24"/>
        </w:rPr>
        <w:t>ing</w:t>
      </w:r>
      <w:r w:rsidR="007F52D0" w:rsidRPr="00791139">
        <w:rPr>
          <w:rFonts w:ascii="Times New Roman" w:hAnsi="Times New Roman" w:cs="Times New Roman"/>
          <w:sz w:val="24"/>
          <w:szCs w:val="24"/>
        </w:rPr>
        <w:t xml:space="preserve"> and their </w:t>
      </w:r>
      <w:r w:rsidR="007F52D0" w:rsidRPr="00791139">
        <w:rPr>
          <w:rFonts w:ascii="Times New Roman" w:hAnsi="Times New Roman" w:cs="Times New Roman"/>
          <w:i/>
          <w:sz w:val="24"/>
          <w:szCs w:val="24"/>
        </w:rPr>
        <w:t>a priori</w:t>
      </w:r>
      <w:r w:rsidR="00034318" w:rsidRPr="00791139">
        <w:rPr>
          <w:rFonts w:ascii="Times New Roman" w:hAnsi="Times New Roman" w:cs="Times New Roman"/>
          <w:sz w:val="24"/>
          <w:szCs w:val="24"/>
        </w:rPr>
        <w:t xml:space="preserve"> likelihood of a p</w:t>
      </w:r>
      <w:r w:rsidR="007F52D0" w:rsidRPr="00791139">
        <w:rPr>
          <w:rFonts w:ascii="Times New Roman" w:hAnsi="Times New Roman" w:cs="Times New Roman"/>
          <w:sz w:val="24"/>
          <w:szCs w:val="24"/>
        </w:rPr>
        <w:t xml:space="preserve">athogenic </w:t>
      </w:r>
      <w:r w:rsidR="007F52D0" w:rsidRPr="00791139">
        <w:rPr>
          <w:rFonts w:ascii="Times New Roman" w:hAnsi="Times New Roman" w:cs="Times New Roman"/>
          <w:i/>
          <w:sz w:val="24"/>
          <w:szCs w:val="24"/>
        </w:rPr>
        <w:t>BRCA1/2</w:t>
      </w:r>
      <w:r w:rsidR="007F52D0" w:rsidRPr="00791139">
        <w:rPr>
          <w:rFonts w:ascii="Times New Roman" w:hAnsi="Times New Roman" w:cs="Times New Roman"/>
          <w:sz w:val="24"/>
          <w:szCs w:val="24"/>
        </w:rPr>
        <w:t xml:space="preserve"> variant is ≥10%</w:t>
      </w:r>
      <w:r w:rsidR="001835CA" w:rsidRPr="00791139">
        <w:rPr>
          <w:rFonts w:ascii="Times New Roman" w:hAnsi="Times New Roman" w:cs="Times New Roman"/>
          <w:sz w:val="24"/>
          <w:szCs w:val="24"/>
        </w:rPr>
        <w:t xml:space="preserve">. </w:t>
      </w:r>
    </w:p>
    <w:p w14:paraId="5EF181CF" w14:textId="10513A89" w:rsidR="001835CA" w:rsidRPr="00791139" w:rsidRDefault="001835CA" w:rsidP="006D5D1E">
      <w:pPr>
        <w:autoSpaceDE w:val="0"/>
        <w:autoSpaceDN w:val="0"/>
        <w:adjustRightInd w:val="0"/>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 xml:space="preserve">Women with a </w:t>
      </w:r>
      <w:r w:rsidR="009F2F59" w:rsidRPr="00791139">
        <w:rPr>
          <w:rFonts w:ascii="Times New Roman" w:hAnsi="Times New Roman" w:cs="Times New Roman"/>
          <w:sz w:val="24"/>
          <w:szCs w:val="24"/>
        </w:rPr>
        <w:t xml:space="preserve">lifetime </w:t>
      </w:r>
      <w:r w:rsidR="00E80F69" w:rsidRPr="00791139">
        <w:rPr>
          <w:rFonts w:ascii="Times New Roman" w:hAnsi="Times New Roman" w:cs="Times New Roman"/>
          <w:sz w:val="24"/>
          <w:szCs w:val="24"/>
        </w:rPr>
        <w:t>BC</w:t>
      </w:r>
      <w:r w:rsidR="009F2F59" w:rsidRPr="00791139">
        <w:rPr>
          <w:rFonts w:ascii="Times New Roman" w:hAnsi="Times New Roman" w:cs="Times New Roman"/>
          <w:sz w:val="24"/>
          <w:szCs w:val="24"/>
        </w:rPr>
        <w:t xml:space="preserve"> risk</w:t>
      </w:r>
      <w:r w:rsidRPr="00791139">
        <w:rPr>
          <w:rFonts w:ascii="Times New Roman" w:hAnsi="Times New Roman" w:cs="Times New Roman"/>
          <w:sz w:val="24"/>
          <w:szCs w:val="24"/>
        </w:rPr>
        <w:t xml:space="preserve"> </w:t>
      </w:r>
      <w:r w:rsidR="002240A9" w:rsidRPr="00791139">
        <w:rPr>
          <w:rFonts w:ascii="Times New Roman" w:hAnsi="Times New Roman" w:cs="Times New Roman"/>
          <w:sz w:val="24"/>
          <w:szCs w:val="24"/>
        </w:rPr>
        <w:t>&gt;</w:t>
      </w:r>
      <w:r w:rsidR="004A2B5F" w:rsidRPr="00791139">
        <w:rPr>
          <w:rFonts w:ascii="Times New Roman" w:hAnsi="Times New Roman" w:cs="Times New Roman"/>
          <w:sz w:val="24"/>
          <w:szCs w:val="24"/>
        </w:rPr>
        <w:t>25%</w:t>
      </w:r>
      <w:r w:rsidR="00034318" w:rsidRPr="00791139">
        <w:rPr>
          <w:rFonts w:ascii="Times New Roman" w:hAnsi="Times New Roman" w:cs="Times New Roman"/>
          <w:sz w:val="24"/>
          <w:szCs w:val="24"/>
        </w:rPr>
        <w:t>,</w:t>
      </w:r>
      <w:r w:rsidRPr="00791139">
        <w:rPr>
          <w:rFonts w:ascii="Times New Roman" w:hAnsi="Times New Roman" w:cs="Times New Roman"/>
          <w:sz w:val="24"/>
          <w:szCs w:val="24"/>
        </w:rPr>
        <w:t xml:space="preserve"> </w:t>
      </w:r>
      <w:r w:rsidR="00EB216D" w:rsidRPr="00791139">
        <w:rPr>
          <w:rFonts w:ascii="Times New Roman" w:hAnsi="Times New Roman" w:cs="Times New Roman"/>
          <w:sz w:val="24"/>
          <w:szCs w:val="24"/>
        </w:rPr>
        <w:t xml:space="preserve">including </w:t>
      </w:r>
      <w:r w:rsidR="00EB216D" w:rsidRPr="00791139">
        <w:rPr>
          <w:rFonts w:ascii="Times New Roman" w:hAnsi="Times New Roman" w:cs="Times New Roman"/>
          <w:i/>
          <w:sz w:val="24"/>
          <w:szCs w:val="24"/>
        </w:rPr>
        <w:t>BRCA1/2</w:t>
      </w:r>
      <w:r w:rsidR="00EB216D" w:rsidRPr="00791139">
        <w:rPr>
          <w:rFonts w:ascii="Times New Roman" w:hAnsi="Times New Roman" w:cs="Times New Roman"/>
          <w:sz w:val="24"/>
          <w:szCs w:val="24"/>
        </w:rPr>
        <w:t xml:space="preserve"> </w:t>
      </w:r>
      <w:r w:rsidR="007F6F80">
        <w:rPr>
          <w:rFonts w:ascii="Times New Roman" w:hAnsi="Times New Roman" w:cs="Times New Roman"/>
          <w:sz w:val="24"/>
          <w:szCs w:val="24"/>
        </w:rPr>
        <w:t xml:space="preserve">path_variant </w:t>
      </w:r>
      <w:r w:rsidR="00EB216D" w:rsidRPr="00791139">
        <w:rPr>
          <w:rFonts w:ascii="Times New Roman" w:hAnsi="Times New Roman" w:cs="Times New Roman"/>
          <w:sz w:val="24"/>
          <w:szCs w:val="24"/>
        </w:rPr>
        <w:t>carriers</w:t>
      </w:r>
      <w:r w:rsidR="00034318" w:rsidRPr="00791139">
        <w:rPr>
          <w:rFonts w:ascii="Times New Roman" w:hAnsi="Times New Roman" w:cs="Times New Roman"/>
          <w:sz w:val="24"/>
          <w:szCs w:val="24"/>
        </w:rPr>
        <w:t>,</w:t>
      </w:r>
      <w:r w:rsidR="00EB216D" w:rsidRPr="00791139">
        <w:rPr>
          <w:rFonts w:ascii="Times New Roman" w:hAnsi="Times New Roman" w:cs="Times New Roman"/>
          <w:sz w:val="24"/>
          <w:szCs w:val="24"/>
        </w:rPr>
        <w:t xml:space="preserve"> </w:t>
      </w:r>
      <w:r w:rsidRPr="00791139">
        <w:rPr>
          <w:rFonts w:ascii="Times New Roman" w:hAnsi="Times New Roman" w:cs="Times New Roman"/>
          <w:sz w:val="24"/>
          <w:szCs w:val="24"/>
        </w:rPr>
        <w:t>have been offered a discussion about bilateral RRM since 1994</w:t>
      </w:r>
      <w:r w:rsidR="00EB216D" w:rsidRPr="00791139">
        <w:rPr>
          <w:rFonts w:ascii="Times New Roman" w:hAnsi="Times New Roman" w:cs="Times New Roman"/>
          <w:sz w:val="24"/>
          <w:szCs w:val="24"/>
        </w:rPr>
        <w:t xml:space="preserve">. </w:t>
      </w:r>
      <w:r w:rsidR="00EB216D" w:rsidRPr="00791139">
        <w:rPr>
          <w:rFonts w:ascii="Times New Roman" w:hAnsi="Times New Roman" w:cs="Times New Roman"/>
          <w:i/>
          <w:sz w:val="24"/>
          <w:szCs w:val="24"/>
        </w:rPr>
        <w:t>BRCA1/2</w:t>
      </w:r>
      <w:r w:rsidR="00EB216D" w:rsidRPr="00791139">
        <w:rPr>
          <w:rFonts w:ascii="Times New Roman" w:hAnsi="Times New Roman" w:cs="Times New Roman"/>
          <w:sz w:val="24"/>
          <w:szCs w:val="24"/>
        </w:rPr>
        <w:t xml:space="preserve"> </w:t>
      </w:r>
      <w:r w:rsidR="007F6F80">
        <w:rPr>
          <w:rFonts w:ascii="Times New Roman" w:hAnsi="Times New Roman" w:cs="Times New Roman"/>
          <w:sz w:val="24"/>
          <w:szCs w:val="24"/>
        </w:rPr>
        <w:t xml:space="preserve">path_variant </w:t>
      </w:r>
      <w:r w:rsidR="00EB216D" w:rsidRPr="00791139">
        <w:rPr>
          <w:rFonts w:ascii="Times New Roman" w:hAnsi="Times New Roman" w:cs="Times New Roman"/>
          <w:sz w:val="24"/>
          <w:szCs w:val="24"/>
        </w:rPr>
        <w:t>carriers are also encouraged to undertake RRSO once their family is complete</w:t>
      </w:r>
      <w:r w:rsidR="00C37FF5" w:rsidRPr="00791139">
        <w:rPr>
          <w:rFonts w:ascii="Times New Roman" w:hAnsi="Times New Roman" w:cs="Times New Roman"/>
          <w:sz w:val="24"/>
          <w:szCs w:val="24"/>
        </w:rPr>
        <w:t xml:space="preserve">, </w:t>
      </w:r>
      <w:r w:rsidR="00EB216D" w:rsidRPr="00791139">
        <w:rPr>
          <w:rFonts w:ascii="Times New Roman" w:hAnsi="Times New Roman" w:cs="Times New Roman"/>
          <w:sz w:val="24"/>
          <w:szCs w:val="24"/>
        </w:rPr>
        <w:t>ideally before 40 years</w:t>
      </w:r>
      <w:r w:rsidR="00237134" w:rsidRPr="00791139">
        <w:rPr>
          <w:rFonts w:ascii="Times New Roman" w:hAnsi="Times New Roman" w:cs="Times New Roman"/>
          <w:sz w:val="24"/>
          <w:szCs w:val="24"/>
        </w:rPr>
        <w:t xml:space="preserve"> of age</w:t>
      </w:r>
      <w:r w:rsidR="00EB216D" w:rsidRPr="00791139">
        <w:rPr>
          <w:rFonts w:ascii="Times New Roman" w:hAnsi="Times New Roman" w:cs="Times New Roman"/>
          <w:sz w:val="24"/>
          <w:szCs w:val="24"/>
        </w:rPr>
        <w:t xml:space="preserve"> for </w:t>
      </w:r>
      <w:r w:rsidR="00EB216D" w:rsidRPr="00791139">
        <w:rPr>
          <w:rFonts w:ascii="Times New Roman" w:hAnsi="Times New Roman" w:cs="Times New Roman"/>
          <w:i/>
          <w:sz w:val="24"/>
          <w:szCs w:val="24"/>
        </w:rPr>
        <w:t xml:space="preserve">BRCA1 </w:t>
      </w:r>
      <w:r w:rsidR="00EB216D" w:rsidRPr="00791139">
        <w:rPr>
          <w:rFonts w:ascii="Times New Roman" w:hAnsi="Times New Roman" w:cs="Times New Roman"/>
          <w:sz w:val="24"/>
          <w:szCs w:val="24"/>
        </w:rPr>
        <w:t xml:space="preserve">and 45 </w:t>
      </w:r>
      <w:r w:rsidR="000F4946" w:rsidRPr="00791139">
        <w:rPr>
          <w:rFonts w:ascii="Times New Roman" w:hAnsi="Times New Roman" w:cs="Times New Roman"/>
          <w:sz w:val="24"/>
          <w:szCs w:val="24"/>
        </w:rPr>
        <w:t xml:space="preserve">years </w:t>
      </w:r>
      <w:r w:rsidR="00EB216D" w:rsidRPr="00791139">
        <w:rPr>
          <w:rFonts w:ascii="Times New Roman" w:hAnsi="Times New Roman" w:cs="Times New Roman"/>
          <w:sz w:val="24"/>
          <w:szCs w:val="24"/>
        </w:rPr>
        <w:t xml:space="preserve">for </w:t>
      </w:r>
      <w:r w:rsidR="00EB216D" w:rsidRPr="00791139">
        <w:rPr>
          <w:rFonts w:ascii="Times New Roman" w:hAnsi="Times New Roman" w:cs="Times New Roman"/>
          <w:i/>
          <w:sz w:val="24"/>
          <w:szCs w:val="24"/>
        </w:rPr>
        <w:t>BRCA2</w:t>
      </w:r>
      <w:r w:rsidR="00EB216D" w:rsidRPr="00791139">
        <w:rPr>
          <w:rFonts w:ascii="Times New Roman" w:hAnsi="Times New Roman" w:cs="Times New Roman"/>
          <w:sz w:val="24"/>
          <w:szCs w:val="24"/>
        </w:rPr>
        <w:t>.</w:t>
      </w:r>
    </w:p>
    <w:p w14:paraId="1671C099" w14:textId="4C998193" w:rsidR="001835CA" w:rsidRPr="00791139" w:rsidRDefault="001835CA" w:rsidP="003A6CFD">
      <w:pPr>
        <w:spacing w:after="120" w:line="360" w:lineRule="auto"/>
        <w:ind w:firstLine="720"/>
        <w:jc w:val="both"/>
        <w:rPr>
          <w:rFonts w:ascii="Times New Roman" w:hAnsi="Times New Roman" w:cs="Times New Roman"/>
          <w:color w:val="FF0000"/>
          <w:sz w:val="24"/>
          <w:szCs w:val="24"/>
        </w:rPr>
      </w:pPr>
      <w:r w:rsidRPr="00791139">
        <w:rPr>
          <w:rFonts w:ascii="Times New Roman" w:hAnsi="Times New Roman" w:cs="Times New Roman"/>
          <w:sz w:val="24"/>
          <w:szCs w:val="24"/>
        </w:rPr>
        <w:t xml:space="preserve">We used a prospective cohort design to evaluate the long-term uptake of RRM and RRSO among </w:t>
      </w:r>
      <w:r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w:t>
      </w:r>
      <w:r w:rsidR="00E80F69" w:rsidRPr="00791139">
        <w:rPr>
          <w:rFonts w:ascii="Times New Roman" w:hAnsi="Times New Roman" w:cs="Times New Roman"/>
          <w:sz w:val="24"/>
          <w:szCs w:val="24"/>
        </w:rPr>
        <w:t xml:space="preserve">path_variant </w:t>
      </w:r>
      <w:r w:rsidRPr="00791139">
        <w:rPr>
          <w:rFonts w:ascii="Times New Roman" w:hAnsi="Times New Roman" w:cs="Times New Roman"/>
          <w:sz w:val="24"/>
          <w:szCs w:val="24"/>
        </w:rPr>
        <w:t xml:space="preserve">carriers, tested at </w:t>
      </w:r>
      <w:r w:rsidR="006B4C17">
        <w:rPr>
          <w:rFonts w:ascii="Times New Roman" w:hAnsi="Times New Roman" w:cs="Times New Roman"/>
          <w:sz w:val="24"/>
          <w:szCs w:val="24"/>
        </w:rPr>
        <w:t xml:space="preserve">the </w:t>
      </w:r>
      <w:r w:rsidRPr="00791139">
        <w:rPr>
          <w:rFonts w:ascii="Times New Roman" w:hAnsi="Times New Roman" w:cs="Times New Roman"/>
          <w:sz w:val="24"/>
          <w:szCs w:val="24"/>
        </w:rPr>
        <w:t>Manchester Centre for Genom</w:t>
      </w:r>
      <w:r w:rsidR="00034318" w:rsidRPr="00791139">
        <w:rPr>
          <w:rFonts w:ascii="Times New Roman" w:hAnsi="Times New Roman" w:cs="Times New Roman"/>
          <w:sz w:val="24"/>
          <w:szCs w:val="24"/>
        </w:rPr>
        <w:t>ic Medicine during the period</w:t>
      </w:r>
      <w:r w:rsidR="008B17A2">
        <w:rPr>
          <w:rFonts w:ascii="Times New Roman" w:hAnsi="Times New Roman" w:cs="Times New Roman"/>
          <w:sz w:val="24"/>
          <w:szCs w:val="24"/>
        </w:rPr>
        <w:t xml:space="preserve"> November 1994–</w:t>
      </w:r>
      <w:r w:rsidR="002D276C" w:rsidRPr="00791139">
        <w:rPr>
          <w:rFonts w:ascii="Times New Roman" w:hAnsi="Times New Roman" w:cs="Times New Roman"/>
          <w:sz w:val="24"/>
          <w:szCs w:val="24"/>
        </w:rPr>
        <w:t>March</w:t>
      </w:r>
      <w:r w:rsidR="004A2B5F" w:rsidRPr="00791139">
        <w:rPr>
          <w:rFonts w:ascii="Times New Roman" w:hAnsi="Times New Roman" w:cs="Times New Roman"/>
          <w:sz w:val="24"/>
          <w:szCs w:val="24"/>
        </w:rPr>
        <w:t xml:space="preserve"> 2019</w:t>
      </w:r>
      <w:r w:rsidRPr="00791139">
        <w:rPr>
          <w:rFonts w:ascii="Times New Roman" w:hAnsi="Times New Roman" w:cs="Times New Roman"/>
          <w:sz w:val="24"/>
          <w:szCs w:val="24"/>
        </w:rPr>
        <w:t>. The in</w:t>
      </w:r>
      <w:r w:rsidR="00996222">
        <w:rPr>
          <w:rFonts w:ascii="Times New Roman" w:hAnsi="Times New Roman" w:cs="Times New Roman"/>
          <w:sz w:val="24"/>
          <w:szCs w:val="24"/>
        </w:rPr>
        <w:t>dividuals were identified from the</w:t>
      </w:r>
      <w:r w:rsidRPr="00791139">
        <w:rPr>
          <w:rFonts w:ascii="Times New Roman" w:hAnsi="Times New Roman" w:cs="Times New Roman"/>
          <w:sz w:val="24"/>
          <w:szCs w:val="24"/>
        </w:rPr>
        <w:t xml:space="preserve"> prospectively maintained Manchester Genetic Medicine Database</w:t>
      </w:r>
      <w:r w:rsidR="003F1E40">
        <w:rPr>
          <w:rFonts w:ascii="Times New Roman" w:hAnsi="Times New Roman" w:cs="Times New Roman"/>
          <w:sz w:val="24"/>
          <w:szCs w:val="24"/>
        </w:rPr>
        <w:t xml:space="preserve"> (</w:t>
      </w:r>
      <w:r w:rsidR="003F1E40" w:rsidRPr="003F1E40">
        <w:rPr>
          <w:rFonts w:ascii="Times New Roman" w:hAnsi="Times New Roman" w:cs="Times New Roman"/>
          <w:sz w:val="24"/>
          <w:szCs w:val="24"/>
        </w:rPr>
        <w:t>North Manchester Research Ethics Committee (reference 08/H1006/77))</w:t>
      </w:r>
      <w:r w:rsidRPr="00791139">
        <w:rPr>
          <w:rFonts w:ascii="Times New Roman" w:hAnsi="Times New Roman" w:cs="Times New Roman"/>
          <w:sz w:val="24"/>
          <w:szCs w:val="24"/>
        </w:rPr>
        <w:t>.</w:t>
      </w:r>
      <w:r w:rsidR="00A528E0" w:rsidRPr="00791139">
        <w:rPr>
          <w:rFonts w:ascii="Times New Roman" w:hAnsi="Times New Roman" w:cs="Times New Roman"/>
          <w:sz w:val="24"/>
          <w:szCs w:val="24"/>
        </w:rPr>
        <w:t xml:space="preserve"> </w:t>
      </w:r>
    </w:p>
    <w:p w14:paraId="24F66674" w14:textId="77777777" w:rsidR="00853A29" w:rsidRPr="00791139" w:rsidRDefault="00853A29" w:rsidP="006D5D1E">
      <w:pPr>
        <w:spacing w:before="240"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Study Population</w:t>
      </w:r>
    </w:p>
    <w:p w14:paraId="127B5C52" w14:textId="02A8DE3D" w:rsidR="00A7475A" w:rsidRPr="00791139" w:rsidRDefault="00B5440D" w:rsidP="00A7475A">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lastRenderedPageBreak/>
        <w:t>A total</w:t>
      </w:r>
      <w:r w:rsidR="00B6520E" w:rsidRPr="00791139">
        <w:rPr>
          <w:rFonts w:ascii="Times New Roman" w:hAnsi="Times New Roman" w:cs="Times New Roman"/>
          <w:sz w:val="24"/>
          <w:szCs w:val="24"/>
        </w:rPr>
        <w:t xml:space="preserve"> of 88</w:t>
      </w:r>
      <w:r w:rsidR="00580C45" w:rsidRPr="00791139">
        <w:rPr>
          <w:rFonts w:ascii="Times New Roman" w:hAnsi="Times New Roman" w:cs="Times New Roman"/>
          <w:sz w:val="24"/>
          <w:szCs w:val="24"/>
        </w:rPr>
        <w:t>7</w:t>
      </w:r>
      <w:r w:rsidR="00D915F1" w:rsidRPr="00791139">
        <w:rPr>
          <w:rFonts w:ascii="Times New Roman" w:hAnsi="Times New Roman" w:cs="Times New Roman"/>
          <w:sz w:val="24"/>
          <w:szCs w:val="24"/>
        </w:rPr>
        <w:t xml:space="preserve"> women</w:t>
      </w:r>
      <w:r w:rsidR="00380B4F" w:rsidRPr="00791139">
        <w:rPr>
          <w:rFonts w:ascii="Times New Roman" w:hAnsi="Times New Roman" w:cs="Times New Roman"/>
          <w:sz w:val="24"/>
          <w:szCs w:val="24"/>
        </w:rPr>
        <w:t>,</w:t>
      </w:r>
      <w:r w:rsidRPr="00791139">
        <w:rPr>
          <w:rFonts w:ascii="Times New Roman" w:hAnsi="Times New Roman" w:cs="Times New Roman"/>
          <w:sz w:val="24"/>
          <w:szCs w:val="24"/>
        </w:rPr>
        <w:t xml:space="preserve"> </w:t>
      </w:r>
      <w:r w:rsidR="004E60B9">
        <w:rPr>
          <w:rFonts w:ascii="Times New Roman" w:hAnsi="Times New Roman" w:cs="Times New Roman"/>
          <w:sz w:val="24"/>
          <w:szCs w:val="24"/>
        </w:rPr>
        <w:t>born between</w:t>
      </w:r>
      <w:r w:rsidR="008D0844">
        <w:rPr>
          <w:rFonts w:ascii="Times New Roman" w:hAnsi="Times New Roman" w:cs="Times New Roman"/>
          <w:sz w:val="24"/>
          <w:szCs w:val="24"/>
        </w:rPr>
        <w:t xml:space="preserve"> </w:t>
      </w:r>
      <w:r w:rsidR="00F66188">
        <w:rPr>
          <w:rFonts w:ascii="Times New Roman" w:hAnsi="Times New Roman" w:cs="Times New Roman"/>
          <w:sz w:val="24"/>
          <w:szCs w:val="24"/>
        </w:rPr>
        <w:t>1930-</w:t>
      </w:r>
      <w:r w:rsidR="00D044B7" w:rsidRPr="00791139">
        <w:rPr>
          <w:rFonts w:ascii="Times New Roman" w:hAnsi="Times New Roman" w:cs="Times New Roman"/>
          <w:sz w:val="24"/>
          <w:szCs w:val="24"/>
        </w:rPr>
        <w:t>2002 (m</w:t>
      </w:r>
      <w:r w:rsidR="00FA5016">
        <w:rPr>
          <w:rFonts w:ascii="Times New Roman" w:hAnsi="Times New Roman" w:cs="Times New Roman"/>
          <w:sz w:val="24"/>
          <w:szCs w:val="24"/>
        </w:rPr>
        <w:t>e</w:t>
      </w:r>
      <w:r w:rsidR="007F468E">
        <w:rPr>
          <w:rFonts w:ascii="Times New Roman" w:hAnsi="Times New Roman" w:cs="Times New Roman"/>
          <w:sz w:val="24"/>
          <w:szCs w:val="24"/>
        </w:rPr>
        <w:t>dian</w:t>
      </w:r>
      <w:r w:rsidR="00FA5016">
        <w:rPr>
          <w:rFonts w:ascii="Times New Roman" w:hAnsi="Times New Roman" w:cs="Times New Roman"/>
          <w:sz w:val="24"/>
          <w:szCs w:val="24"/>
        </w:rPr>
        <w:t>=</w:t>
      </w:r>
      <w:r w:rsidR="00380B4F" w:rsidRPr="00791139">
        <w:rPr>
          <w:rFonts w:ascii="Times New Roman" w:hAnsi="Times New Roman" w:cs="Times New Roman"/>
          <w:sz w:val="24"/>
          <w:szCs w:val="24"/>
        </w:rPr>
        <w:t xml:space="preserve">1971), </w:t>
      </w:r>
      <w:r w:rsidRPr="00791139">
        <w:rPr>
          <w:rFonts w:ascii="Times New Roman" w:hAnsi="Times New Roman" w:cs="Times New Roman"/>
          <w:sz w:val="24"/>
          <w:szCs w:val="24"/>
        </w:rPr>
        <w:t>with a positive</w:t>
      </w:r>
      <w:r w:rsidR="00D915F1" w:rsidRPr="00791139">
        <w:rPr>
          <w:rFonts w:ascii="Times New Roman" w:hAnsi="Times New Roman" w:cs="Times New Roman"/>
          <w:sz w:val="24"/>
          <w:szCs w:val="24"/>
        </w:rPr>
        <w:t xml:space="preserve"> </w:t>
      </w:r>
      <w:r w:rsidR="001B6387" w:rsidRPr="00791139">
        <w:rPr>
          <w:rFonts w:ascii="Times New Roman" w:hAnsi="Times New Roman" w:cs="Times New Roman"/>
          <w:sz w:val="24"/>
          <w:szCs w:val="24"/>
        </w:rPr>
        <w:t xml:space="preserve">presymptomatic </w:t>
      </w:r>
      <w:r w:rsidR="00BC338A" w:rsidRPr="00791139">
        <w:rPr>
          <w:rFonts w:ascii="Times New Roman" w:hAnsi="Times New Roman" w:cs="Times New Roman"/>
          <w:sz w:val="24"/>
          <w:szCs w:val="24"/>
        </w:rPr>
        <w:t>test</w:t>
      </w:r>
      <w:r w:rsidR="009D1044" w:rsidRPr="00791139">
        <w:rPr>
          <w:rFonts w:ascii="Times New Roman" w:hAnsi="Times New Roman" w:cs="Times New Roman"/>
          <w:sz w:val="24"/>
          <w:szCs w:val="24"/>
        </w:rPr>
        <w:t xml:space="preserve"> for</w:t>
      </w:r>
      <w:r w:rsidR="001B6387" w:rsidRPr="00791139">
        <w:rPr>
          <w:rFonts w:ascii="Times New Roman" w:hAnsi="Times New Roman" w:cs="Times New Roman"/>
          <w:sz w:val="24"/>
          <w:szCs w:val="24"/>
        </w:rPr>
        <w:t xml:space="preserve"> </w:t>
      </w:r>
      <w:r w:rsidR="004331C4" w:rsidRPr="00791139">
        <w:rPr>
          <w:rFonts w:ascii="Times New Roman" w:hAnsi="Times New Roman" w:cs="Times New Roman"/>
          <w:i/>
          <w:sz w:val="24"/>
          <w:szCs w:val="24"/>
        </w:rPr>
        <w:t>BRCA1/2</w:t>
      </w:r>
      <w:r w:rsidR="00D915F1" w:rsidRPr="00791139">
        <w:rPr>
          <w:rFonts w:ascii="Times New Roman" w:hAnsi="Times New Roman" w:cs="Times New Roman"/>
          <w:sz w:val="24"/>
          <w:szCs w:val="24"/>
        </w:rPr>
        <w:t xml:space="preserve"> ge</w:t>
      </w:r>
      <w:r w:rsidR="00A61D4D" w:rsidRPr="00791139">
        <w:rPr>
          <w:rFonts w:ascii="Times New Roman" w:hAnsi="Times New Roman" w:cs="Times New Roman"/>
          <w:sz w:val="24"/>
          <w:szCs w:val="24"/>
        </w:rPr>
        <w:t xml:space="preserve">ne </w:t>
      </w:r>
      <w:r w:rsidR="00EC4FA1" w:rsidRPr="00791139">
        <w:rPr>
          <w:rFonts w:ascii="Times New Roman" w:hAnsi="Times New Roman" w:cs="Times New Roman"/>
          <w:sz w:val="24"/>
          <w:szCs w:val="24"/>
        </w:rPr>
        <w:t>path_variant</w:t>
      </w:r>
      <w:r w:rsidR="009D1044" w:rsidRPr="00791139">
        <w:rPr>
          <w:rFonts w:ascii="Times New Roman" w:hAnsi="Times New Roman" w:cs="Times New Roman"/>
          <w:sz w:val="24"/>
          <w:szCs w:val="24"/>
        </w:rPr>
        <w:t>s</w:t>
      </w:r>
      <w:r w:rsidR="00EC4FA1" w:rsidRPr="00791139">
        <w:rPr>
          <w:rFonts w:ascii="Times New Roman" w:hAnsi="Times New Roman" w:cs="Times New Roman"/>
          <w:sz w:val="24"/>
          <w:szCs w:val="24"/>
        </w:rPr>
        <w:t xml:space="preserve"> </w:t>
      </w:r>
      <w:r w:rsidRPr="00791139">
        <w:rPr>
          <w:rFonts w:ascii="Times New Roman" w:hAnsi="Times New Roman" w:cs="Times New Roman"/>
          <w:sz w:val="24"/>
          <w:szCs w:val="24"/>
        </w:rPr>
        <w:t>were</w:t>
      </w:r>
      <w:r w:rsidR="00D915F1" w:rsidRPr="00791139">
        <w:rPr>
          <w:rFonts w:ascii="Times New Roman" w:hAnsi="Times New Roman" w:cs="Times New Roman"/>
          <w:sz w:val="24"/>
          <w:szCs w:val="24"/>
        </w:rPr>
        <w:t xml:space="preserve"> included in our study. </w:t>
      </w:r>
      <w:r w:rsidR="00380B4F" w:rsidRPr="00791139">
        <w:rPr>
          <w:rFonts w:ascii="Times New Roman" w:hAnsi="Times New Roman" w:cs="Times New Roman"/>
          <w:sz w:val="24"/>
          <w:szCs w:val="24"/>
        </w:rPr>
        <w:t xml:space="preserve">Only women without previous </w:t>
      </w:r>
      <w:r w:rsidR="00742D76">
        <w:rPr>
          <w:rFonts w:ascii="Times New Roman" w:hAnsi="Times New Roman" w:cs="Times New Roman"/>
          <w:sz w:val="24"/>
          <w:szCs w:val="24"/>
        </w:rPr>
        <w:t xml:space="preserve">BC/OC </w:t>
      </w:r>
      <w:r w:rsidR="00380B4F" w:rsidRPr="00791139">
        <w:rPr>
          <w:rFonts w:ascii="Times New Roman" w:hAnsi="Times New Roman" w:cs="Times New Roman"/>
          <w:sz w:val="24"/>
          <w:szCs w:val="24"/>
        </w:rPr>
        <w:t>diagnos</w:t>
      </w:r>
      <w:r w:rsidR="00641CC6">
        <w:rPr>
          <w:rFonts w:ascii="Times New Roman" w:hAnsi="Times New Roman" w:cs="Times New Roman"/>
          <w:sz w:val="24"/>
          <w:szCs w:val="24"/>
        </w:rPr>
        <w:t>e</w:t>
      </w:r>
      <w:r w:rsidR="00380B4F" w:rsidRPr="00791139">
        <w:rPr>
          <w:rFonts w:ascii="Times New Roman" w:hAnsi="Times New Roman" w:cs="Times New Roman"/>
          <w:sz w:val="24"/>
          <w:szCs w:val="24"/>
        </w:rPr>
        <w:t xml:space="preserve">s were included. </w:t>
      </w:r>
      <w:r w:rsidR="0020660E">
        <w:rPr>
          <w:rFonts w:ascii="Times New Roman" w:hAnsi="Times New Roman" w:cs="Times New Roman"/>
          <w:sz w:val="24"/>
          <w:szCs w:val="24"/>
        </w:rPr>
        <w:t>GT</w:t>
      </w:r>
      <w:r w:rsidRPr="00791139">
        <w:rPr>
          <w:rFonts w:ascii="Times New Roman" w:hAnsi="Times New Roman" w:cs="Times New Roman"/>
          <w:sz w:val="24"/>
          <w:szCs w:val="24"/>
        </w:rPr>
        <w:t xml:space="preserve"> was performed </w:t>
      </w:r>
      <w:r w:rsidR="006B4C17">
        <w:rPr>
          <w:rFonts w:ascii="Times New Roman" w:hAnsi="Times New Roman" w:cs="Times New Roman"/>
          <w:sz w:val="24"/>
          <w:szCs w:val="24"/>
        </w:rPr>
        <w:t xml:space="preserve">as </w:t>
      </w:r>
      <w:r w:rsidRPr="00791139">
        <w:rPr>
          <w:rFonts w:ascii="Times New Roman" w:hAnsi="Times New Roman" w:cs="Times New Roman"/>
          <w:sz w:val="24"/>
          <w:szCs w:val="24"/>
        </w:rPr>
        <w:t>per institutional guidelines and all patients received post-testing counselling to review medical management options</w:t>
      </w:r>
      <w:r w:rsidR="009F2F59" w:rsidRPr="00791139">
        <w:rPr>
          <w:rFonts w:ascii="Times New Roman" w:hAnsi="Times New Roman" w:cs="Times New Roman"/>
          <w:sz w:val="24"/>
          <w:szCs w:val="24"/>
        </w:rPr>
        <w:t>, including RRS</w:t>
      </w:r>
      <w:r w:rsidR="005B26F2" w:rsidRPr="00791139">
        <w:rPr>
          <w:rFonts w:ascii="Times New Roman" w:hAnsi="Times New Roman" w:cs="Times New Roman"/>
          <w:sz w:val="24"/>
          <w:szCs w:val="24"/>
        </w:rPr>
        <w:t xml:space="preserve">. </w:t>
      </w:r>
      <w:r w:rsidR="00347905" w:rsidRPr="00791139">
        <w:rPr>
          <w:rFonts w:ascii="Times New Roman" w:hAnsi="Times New Roman" w:cs="Times New Roman"/>
          <w:sz w:val="24"/>
          <w:szCs w:val="24"/>
        </w:rPr>
        <w:t xml:space="preserve">We have </w:t>
      </w:r>
      <w:r w:rsidR="00F77D42" w:rsidRPr="00791139">
        <w:rPr>
          <w:rFonts w:ascii="Times New Roman" w:hAnsi="Times New Roman" w:cs="Times New Roman"/>
          <w:sz w:val="24"/>
          <w:szCs w:val="24"/>
        </w:rPr>
        <w:t>included all</w:t>
      </w:r>
      <w:r w:rsidR="00347905" w:rsidRPr="00791139">
        <w:rPr>
          <w:rFonts w:ascii="Times New Roman" w:hAnsi="Times New Roman" w:cs="Times New Roman"/>
          <w:sz w:val="24"/>
          <w:szCs w:val="24"/>
        </w:rPr>
        <w:t xml:space="preserve"> RRM </w:t>
      </w:r>
      <w:r w:rsidR="00F77D42" w:rsidRPr="00791139">
        <w:rPr>
          <w:rFonts w:ascii="Times New Roman" w:hAnsi="Times New Roman" w:cs="Times New Roman"/>
          <w:sz w:val="24"/>
          <w:szCs w:val="24"/>
        </w:rPr>
        <w:t>surgeries, regardless of type and technique used</w:t>
      </w:r>
      <w:r w:rsidR="009F3FCC" w:rsidRPr="00791139">
        <w:rPr>
          <w:rFonts w:ascii="Times New Roman" w:hAnsi="Times New Roman" w:cs="Times New Roman"/>
          <w:sz w:val="24"/>
          <w:szCs w:val="24"/>
        </w:rPr>
        <w:t>.</w:t>
      </w:r>
      <w:r w:rsidR="0040690C" w:rsidRPr="00791139">
        <w:rPr>
          <w:rFonts w:ascii="Times New Roman" w:hAnsi="Times New Roman" w:cs="Times New Roman"/>
          <w:sz w:val="24"/>
          <w:szCs w:val="24"/>
        </w:rPr>
        <w:t xml:space="preserve"> </w:t>
      </w:r>
      <w:bookmarkStart w:id="36" w:name="_Hlk56754042"/>
      <w:r w:rsidR="00B0555D">
        <w:rPr>
          <w:rFonts w:ascii="Times New Roman" w:hAnsi="Times New Roman" w:cs="Times New Roman"/>
          <w:sz w:val="24"/>
          <w:szCs w:val="24"/>
        </w:rPr>
        <w:t xml:space="preserve">Women participating in the </w:t>
      </w:r>
      <w:r w:rsidR="00B0555D" w:rsidRPr="00B0555D">
        <w:rPr>
          <w:rFonts w:ascii="Times New Roman" w:hAnsi="Times New Roman" w:cs="Times New Roman"/>
          <w:sz w:val="24"/>
          <w:szCs w:val="24"/>
        </w:rPr>
        <w:t xml:space="preserve">MRI programme </w:t>
      </w:r>
      <w:r w:rsidR="00B0555D">
        <w:rPr>
          <w:rFonts w:ascii="Times New Roman" w:hAnsi="Times New Roman" w:cs="Times New Roman"/>
          <w:sz w:val="24"/>
          <w:szCs w:val="24"/>
        </w:rPr>
        <w:t xml:space="preserve">who developed </w:t>
      </w:r>
      <w:del w:id="37" w:author="Marcinkute Ruta" w:date="2020-11-15T19:18:00Z">
        <w:r w:rsidR="00B0555D" w:rsidDel="00344837">
          <w:rPr>
            <w:rFonts w:ascii="Times New Roman" w:hAnsi="Times New Roman" w:cs="Times New Roman"/>
            <w:sz w:val="24"/>
            <w:szCs w:val="24"/>
          </w:rPr>
          <w:delText xml:space="preserve">with </w:delText>
        </w:r>
      </w:del>
      <w:r w:rsidR="00B0555D" w:rsidRPr="00B0555D">
        <w:rPr>
          <w:rFonts w:ascii="Times New Roman" w:hAnsi="Times New Roman" w:cs="Times New Roman"/>
          <w:sz w:val="24"/>
          <w:szCs w:val="24"/>
        </w:rPr>
        <w:t xml:space="preserve">BC and </w:t>
      </w:r>
      <w:r w:rsidR="00B0555D">
        <w:rPr>
          <w:rFonts w:ascii="Times New Roman" w:hAnsi="Times New Roman" w:cs="Times New Roman"/>
          <w:sz w:val="24"/>
          <w:szCs w:val="24"/>
        </w:rPr>
        <w:t xml:space="preserve">had </w:t>
      </w:r>
      <w:r w:rsidR="00B0555D" w:rsidRPr="00B0555D">
        <w:rPr>
          <w:rFonts w:ascii="Times New Roman" w:hAnsi="Times New Roman" w:cs="Times New Roman"/>
          <w:sz w:val="24"/>
          <w:szCs w:val="24"/>
        </w:rPr>
        <w:t xml:space="preserve">contralateral RRM </w:t>
      </w:r>
      <w:r w:rsidR="00B0555D">
        <w:rPr>
          <w:rFonts w:ascii="Times New Roman" w:hAnsi="Times New Roman" w:cs="Times New Roman"/>
          <w:sz w:val="24"/>
          <w:szCs w:val="24"/>
        </w:rPr>
        <w:t>were described</w:t>
      </w:r>
      <w:ins w:id="38" w:author="Marcinkute Ruta" w:date="2020-11-15T19:18:00Z">
        <w:r w:rsidR="00344837">
          <w:rPr>
            <w:rFonts w:ascii="Times New Roman" w:hAnsi="Times New Roman" w:cs="Times New Roman"/>
            <w:sz w:val="24"/>
            <w:szCs w:val="24"/>
          </w:rPr>
          <w:t>, but not included in our calculations</w:t>
        </w:r>
      </w:ins>
      <w:r w:rsidR="00B0555D">
        <w:rPr>
          <w:rFonts w:ascii="Times New Roman" w:hAnsi="Times New Roman" w:cs="Times New Roman"/>
          <w:sz w:val="24"/>
          <w:szCs w:val="24"/>
        </w:rPr>
        <w:t xml:space="preserve">. </w:t>
      </w:r>
      <w:bookmarkEnd w:id="36"/>
      <w:r w:rsidR="0040690C" w:rsidRPr="00791139">
        <w:rPr>
          <w:rFonts w:ascii="Times New Roman" w:hAnsi="Times New Roman" w:cs="Times New Roman"/>
          <w:sz w:val="24"/>
          <w:szCs w:val="24"/>
        </w:rPr>
        <w:t>The characteristics of our study pop</w:t>
      </w:r>
      <w:r w:rsidR="00425753" w:rsidRPr="00791139">
        <w:rPr>
          <w:rFonts w:ascii="Times New Roman" w:hAnsi="Times New Roman" w:cs="Times New Roman"/>
          <w:sz w:val="24"/>
          <w:szCs w:val="24"/>
        </w:rPr>
        <w:t xml:space="preserve">ulation are described in </w:t>
      </w:r>
      <w:r w:rsidR="009F2A3B" w:rsidRPr="009A388A">
        <w:rPr>
          <w:rFonts w:ascii="Times New Roman" w:hAnsi="Times New Roman" w:cs="Times New Roman"/>
          <w:sz w:val="24"/>
          <w:szCs w:val="24"/>
        </w:rPr>
        <w:t>Table-</w:t>
      </w:r>
      <w:r w:rsidR="00315917" w:rsidRPr="009A388A">
        <w:rPr>
          <w:rFonts w:ascii="Times New Roman" w:hAnsi="Times New Roman" w:cs="Times New Roman"/>
          <w:sz w:val="24"/>
          <w:szCs w:val="24"/>
        </w:rPr>
        <w:t>1</w:t>
      </w:r>
      <w:r w:rsidR="0040690C" w:rsidRPr="009A388A">
        <w:rPr>
          <w:rFonts w:ascii="Times New Roman" w:hAnsi="Times New Roman" w:cs="Times New Roman"/>
          <w:sz w:val="24"/>
          <w:szCs w:val="24"/>
        </w:rPr>
        <w:t>.</w:t>
      </w:r>
      <w:r w:rsidR="0040690C" w:rsidRPr="00791139">
        <w:rPr>
          <w:rFonts w:ascii="Times New Roman" w:hAnsi="Times New Roman" w:cs="Times New Roman"/>
          <w:sz w:val="24"/>
          <w:szCs w:val="24"/>
        </w:rPr>
        <w:t xml:space="preserve"> </w:t>
      </w:r>
    </w:p>
    <w:p w14:paraId="50B7C6E3" w14:textId="219162AC" w:rsidR="00A7475A" w:rsidRPr="00791139" w:rsidRDefault="00A7475A" w:rsidP="00A7475A">
      <w:pPr>
        <w:spacing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Data Collection</w:t>
      </w:r>
    </w:p>
    <w:p w14:paraId="3555DC1D" w14:textId="7EC64063" w:rsidR="00A7475A" w:rsidRPr="00791139" w:rsidRDefault="00A7475A" w:rsidP="00E50BDC">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 xml:space="preserve">We retrieved data on date of birth, parity, date of individual DNA test result, </w:t>
      </w:r>
      <w:r w:rsidR="004B7800" w:rsidRPr="00791139">
        <w:rPr>
          <w:rFonts w:ascii="Times New Roman" w:hAnsi="Times New Roman" w:cs="Times New Roman"/>
          <w:sz w:val="24"/>
          <w:szCs w:val="24"/>
        </w:rPr>
        <w:t>gene with a</w:t>
      </w:r>
      <w:r w:rsidRPr="00791139">
        <w:rPr>
          <w:rFonts w:ascii="Times New Roman" w:hAnsi="Times New Roman" w:cs="Times New Roman"/>
          <w:sz w:val="24"/>
          <w:szCs w:val="24"/>
        </w:rPr>
        <w:t xml:space="preserve"> path_variant (</w:t>
      </w:r>
      <w:r w:rsidRPr="00791139">
        <w:rPr>
          <w:rFonts w:ascii="Times New Roman" w:hAnsi="Times New Roman" w:cs="Times New Roman"/>
          <w:i/>
          <w:sz w:val="24"/>
          <w:szCs w:val="24"/>
        </w:rPr>
        <w:t>BRCA1</w:t>
      </w:r>
      <w:r w:rsidRPr="00791139">
        <w:rPr>
          <w:rFonts w:ascii="Times New Roman" w:hAnsi="Times New Roman" w:cs="Times New Roman"/>
          <w:sz w:val="24"/>
          <w:szCs w:val="24"/>
        </w:rPr>
        <w:t xml:space="preserve"> or </w:t>
      </w:r>
      <w:r w:rsidRPr="00791139">
        <w:rPr>
          <w:rFonts w:ascii="Times New Roman" w:hAnsi="Times New Roman" w:cs="Times New Roman"/>
          <w:i/>
          <w:sz w:val="24"/>
          <w:szCs w:val="24"/>
        </w:rPr>
        <w:t>BRCA2</w:t>
      </w:r>
      <w:r w:rsidRPr="00791139">
        <w:rPr>
          <w:rFonts w:ascii="Times New Roman" w:hAnsi="Times New Roman" w:cs="Times New Roman"/>
          <w:sz w:val="24"/>
          <w:szCs w:val="24"/>
        </w:rPr>
        <w:t xml:space="preserve">), date of RRM/RRSO, date of </w:t>
      </w:r>
      <w:r w:rsidR="00742D76">
        <w:rPr>
          <w:rFonts w:ascii="Times New Roman" w:hAnsi="Times New Roman" w:cs="Times New Roman"/>
          <w:sz w:val="24"/>
          <w:szCs w:val="24"/>
        </w:rPr>
        <w:t>BC</w:t>
      </w:r>
      <w:r w:rsidRPr="00791139">
        <w:rPr>
          <w:rFonts w:ascii="Times New Roman" w:hAnsi="Times New Roman" w:cs="Times New Roman"/>
          <w:sz w:val="24"/>
          <w:szCs w:val="24"/>
        </w:rPr>
        <w:t xml:space="preserve"> and/or </w:t>
      </w:r>
      <w:r w:rsidR="00742D76">
        <w:rPr>
          <w:rFonts w:ascii="Times New Roman" w:hAnsi="Times New Roman" w:cs="Times New Roman"/>
          <w:sz w:val="24"/>
          <w:szCs w:val="24"/>
        </w:rPr>
        <w:t>OC</w:t>
      </w:r>
      <w:r w:rsidRPr="00791139">
        <w:rPr>
          <w:rFonts w:ascii="Times New Roman" w:hAnsi="Times New Roman" w:cs="Times New Roman"/>
          <w:sz w:val="24"/>
          <w:szCs w:val="24"/>
        </w:rPr>
        <w:t xml:space="preserve"> diagnosis and tumour characteristics, date and cause of death. Follow-up was </w:t>
      </w:r>
      <w:r w:rsidR="00ED2118" w:rsidRPr="00791139">
        <w:rPr>
          <w:rFonts w:ascii="Times New Roman" w:hAnsi="Times New Roman" w:cs="Times New Roman"/>
          <w:sz w:val="24"/>
          <w:szCs w:val="24"/>
        </w:rPr>
        <w:t>started from GT or 25</w:t>
      </w:r>
      <w:r w:rsidR="00ED2118" w:rsidRPr="00791139">
        <w:rPr>
          <w:rFonts w:ascii="Times New Roman" w:hAnsi="Times New Roman" w:cs="Times New Roman"/>
          <w:sz w:val="24"/>
          <w:szCs w:val="24"/>
          <w:vertAlign w:val="superscript"/>
        </w:rPr>
        <w:t>th</w:t>
      </w:r>
      <w:r w:rsidR="00ED2118" w:rsidRPr="00791139">
        <w:rPr>
          <w:rFonts w:ascii="Times New Roman" w:hAnsi="Times New Roman" w:cs="Times New Roman"/>
          <w:sz w:val="24"/>
          <w:szCs w:val="24"/>
        </w:rPr>
        <w:t xml:space="preserve"> birthday </w:t>
      </w:r>
      <w:r w:rsidR="003A6CFD" w:rsidRPr="00791139">
        <w:rPr>
          <w:rFonts w:ascii="Times New Roman" w:hAnsi="Times New Roman" w:cs="Times New Roman"/>
          <w:sz w:val="24"/>
          <w:szCs w:val="24"/>
        </w:rPr>
        <w:t>(whichever wa</w:t>
      </w:r>
      <w:r w:rsidR="00ED2118" w:rsidRPr="00791139">
        <w:rPr>
          <w:rFonts w:ascii="Times New Roman" w:hAnsi="Times New Roman" w:cs="Times New Roman"/>
          <w:sz w:val="24"/>
          <w:szCs w:val="24"/>
        </w:rPr>
        <w:t>s later</w:t>
      </w:r>
      <w:r w:rsidR="00D17738">
        <w:rPr>
          <w:rFonts w:ascii="Times New Roman" w:hAnsi="Times New Roman" w:cs="Times New Roman"/>
          <w:sz w:val="24"/>
          <w:szCs w:val="24"/>
        </w:rPr>
        <w:t xml:space="preserve"> – </w:t>
      </w:r>
      <w:r w:rsidR="00FA5016">
        <w:rPr>
          <w:rFonts w:ascii="Times New Roman" w:hAnsi="Times New Roman" w:cs="Times New Roman"/>
          <w:sz w:val="24"/>
          <w:szCs w:val="24"/>
        </w:rPr>
        <w:t>we used 25</w:t>
      </w:r>
      <w:r w:rsidR="00742D76">
        <w:rPr>
          <w:rFonts w:ascii="Times New Roman" w:hAnsi="Times New Roman" w:cs="Times New Roman"/>
          <w:sz w:val="24"/>
          <w:szCs w:val="24"/>
        </w:rPr>
        <w:t xml:space="preserve"> years</w:t>
      </w:r>
      <w:r w:rsidR="00FA5016">
        <w:rPr>
          <w:rFonts w:ascii="Times New Roman" w:hAnsi="Times New Roman" w:cs="Times New Roman"/>
          <w:sz w:val="24"/>
          <w:szCs w:val="24"/>
        </w:rPr>
        <w:t xml:space="preserve"> as cancer incidence before </w:t>
      </w:r>
      <w:r w:rsidR="002C0F93">
        <w:rPr>
          <w:rFonts w:ascii="Times New Roman" w:hAnsi="Times New Roman" w:cs="Times New Roman"/>
          <w:sz w:val="24"/>
          <w:szCs w:val="24"/>
        </w:rPr>
        <w:t xml:space="preserve">this age </w:t>
      </w:r>
      <w:r w:rsidR="00FA5016">
        <w:rPr>
          <w:rFonts w:ascii="Times New Roman" w:hAnsi="Times New Roman" w:cs="Times New Roman"/>
          <w:sz w:val="24"/>
          <w:szCs w:val="24"/>
        </w:rPr>
        <w:t>is very low</w:t>
      </w:r>
      <w:r w:rsidR="00ED2118" w:rsidRPr="00791139">
        <w:rPr>
          <w:rFonts w:ascii="Times New Roman" w:hAnsi="Times New Roman" w:cs="Times New Roman"/>
          <w:sz w:val="24"/>
          <w:szCs w:val="24"/>
        </w:rPr>
        <w:t xml:space="preserve">) and </w:t>
      </w:r>
      <w:r w:rsidRPr="00791139">
        <w:rPr>
          <w:rFonts w:ascii="Times New Roman" w:hAnsi="Times New Roman" w:cs="Times New Roman"/>
          <w:sz w:val="24"/>
          <w:szCs w:val="24"/>
        </w:rPr>
        <w:t>censored at date of BC or OC diagnosis, date of death</w:t>
      </w:r>
      <w:r w:rsidR="009D1044" w:rsidRPr="00791139">
        <w:rPr>
          <w:rFonts w:ascii="Times New Roman" w:hAnsi="Times New Roman" w:cs="Times New Roman"/>
          <w:sz w:val="24"/>
          <w:szCs w:val="24"/>
        </w:rPr>
        <w:t xml:space="preserve"> (DOD)</w:t>
      </w:r>
      <w:r w:rsidRPr="00791139">
        <w:rPr>
          <w:rFonts w:ascii="Times New Roman" w:hAnsi="Times New Roman" w:cs="Times New Roman"/>
          <w:sz w:val="24"/>
          <w:szCs w:val="24"/>
        </w:rPr>
        <w:t xml:space="preserve">, whichever was earliest for each cancer. </w:t>
      </w:r>
      <w:bookmarkStart w:id="39" w:name="_Hlk56753966"/>
      <w:ins w:id="40" w:author="Marcinkute Ruta" w:date="2020-11-16T15:32:00Z">
        <w:r w:rsidR="006D3351">
          <w:rPr>
            <w:rFonts w:ascii="Times New Roman" w:hAnsi="Times New Roman" w:cs="Times New Roman"/>
            <w:sz w:val="24"/>
            <w:szCs w:val="24"/>
          </w:rPr>
          <w:t xml:space="preserve">Time-dependent analysis was used </w:t>
        </w:r>
      </w:ins>
      <w:ins w:id="41" w:author="Marcinkute Ruta" w:date="2020-11-16T15:34:00Z">
        <w:r w:rsidR="006D3351">
          <w:rPr>
            <w:rFonts w:ascii="Times New Roman" w:hAnsi="Times New Roman" w:cs="Times New Roman"/>
            <w:sz w:val="24"/>
            <w:szCs w:val="24"/>
          </w:rPr>
          <w:t>for calculations –</w:t>
        </w:r>
      </w:ins>
      <w:ins w:id="42" w:author="Marcinkute Ruta" w:date="2020-11-16T15:32:00Z">
        <w:r w:rsidR="006D3351">
          <w:rPr>
            <w:rFonts w:ascii="Times New Roman" w:hAnsi="Times New Roman" w:cs="Times New Roman"/>
            <w:sz w:val="24"/>
            <w:szCs w:val="24"/>
          </w:rPr>
          <w:t xml:space="preserve"> women were treated as unexposed to surgery before RRM/RRSO and exposed after</w:t>
        </w:r>
      </w:ins>
      <w:ins w:id="43" w:author="Marcinkute Ruta" w:date="2020-11-16T15:33:00Z">
        <w:r w:rsidR="006D3351">
          <w:rPr>
            <w:rFonts w:ascii="Times New Roman" w:hAnsi="Times New Roman" w:cs="Times New Roman"/>
            <w:sz w:val="24"/>
            <w:szCs w:val="24"/>
          </w:rPr>
          <w:t xml:space="preserve"> they had RRM/RRSO.</w:t>
        </w:r>
      </w:ins>
      <w:ins w:id="44" w:author="Marcinkute Ruta" w:date="2020-11-16T15:32:00Z">
        <w:r w:rsidR="006D3351">
          <w:rPr>
            <w:rFonts w:ascii="Times New Roman" w:hAnsi="Times New Roman" w:cs="Times New Roman"/>
            <w:sz w:val="24"/>
            <w:szCs w:val="24"/>
          </w:rPr>
          <w:t xml:space="preserve"> </w:t>
        </w:r>
      </w:ins>
      <w:bookmarkEnd w:id="39"/>
      <w:r w:rsidRPr="00791139">
        <w:rPr>
          <w:rFonts w:ascii="Times New Roman" w:hAnsi="Times New Roman" w:cs="Times New Roman"/>
          <w:sz w:val="24"/>
          <w:szCs w:val="24"/>
        </w:rPr>
        <w:t xml:space="preserve">Women who underwent RRS were censored for follow-up for the relevant cancer at date of surgery but were assessed prospectively for cancer incidence and death. </w:t>
      </w:r>
      <w:r w:rsidR="00E50BDC" w:rsidRPr="00791139">
        <w:rPr>
          <w:rFonts w:ascii="Times New Roman" w:hAnsi="Times New Roman" w:cs="Times New Roman"/>
          <w:sz w:val="24"/>
          <w:szCs w:val="24"/>
        </w:rPr>
        <w:t xml:space="preserve">All individuals without censorship were counted as unaffected on prevalence day 01/03/2019. </w:t>
      </w:r>
    </w:p>
    <w:p w14:paraId="39EA22B9" w14:textId="77777777" w:rsidR="00A7475A" w:rsidRPr="00791139" w:rsidRDefault="00A7475A" w:rsidP="00A7475A">
      <w:pPr>
        <w:spacing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Statistical Analysis</w:t>
      </w:r>
    </w:p>
    <w:p w14:paraId="7CDFA7A9" w14:textId="760EE59C" w:rsidR="00D276DE" w:rsidRPr="00791139" w:rsidRDefault="00A7475A" w:rsidP="004A019F">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 xml:space="preserve">The statistical analyses were performed using the IBM SPSS Statistics 20.0 package. A Chi-squared test was used to compare categorical variables. A Cox regression model was used to estimate the </w:t>
      </w:r>
      <w:r w:rsidR="00EF2D13">
        <w:rPr>
          <w:rFonts w:ascii="Times New Roman" w:hAnsi="Times New Roman" w:cs="Times New Roman"/>
          <w:sz w:val="24"/>
          <w:szCs w:val="24"/>
        </w:rPr>
        <w:t>hazard ratio (</w:t>
      </w:r>
      <w:r w:rsidRPr="00791139">
        <w:rPr>
          <w:rFonts w:ascii="Times New Roman" w:hAnsi="Times New Roman" w:cs="Times New Roman"/>
          <w:sz w:val="24"/>
          <w:szCs w:val="24"/>
        </w:rPr>
        <w:t>HR</w:t>
      </w:r>
      <w:r w:rsidR="00EF2D13">
        <w:rPr>
          <w:rFonts w:ascii="Times New Roman" w:hAnsi="Times New Roman" w:cs="Times New Roman"/>
          <w:sz w:val="24"/>
          <w:szCs w:val="24"/>
        </w:rPr>
        <w:t>)</w:t>
      </w:r>
      <w:r w:rsidRPr="00791139">
        <w:rPr>
          <w:rFonts w:ascii="Times New Roman" w:hAnsi="Times New Roman" w:cs="Times New Roman"/>
          <w:sz w:val="24"/>
          <w:szCs w:val="24"/>
        </w:rPr>
        <w:t xml:space="preserve"> and 95%</w:t>
      </w:r>
      <w:r w:rsidR="00EF2D13">
        <w:rPr>
          <w:rFonts w:ascii="Times New Roman" w:hAnsi="Times New Roman" w:cs="Times New Roman"/>
          <w:sz w:val="24"/>
          <w:szCs w:val="24"/>
        </w:rPr>
        <w:t xml:space="preserve"> confidence interval (</w:t>
      </w:r>
      <w:r w:rsidRPr="00791139">
        <w:rPr>
          <w:rFonts w:ascii="Times New Roman" w:hAnsi="Times New Roman" w:cs="Times New Roman"/>
          <w:sz w:val="24"/>
          <w:szCs w:val="24"/>
        </w:rPr>
        <w:t>CI</w:t>
      </w:r>
      <w:r w:rsidR="00EF2D13">
        <w:rPr>
          <w:rFonts w:ascii="Times New Roman" w:hAnsi="Times New Roman" w:cs="Times New Roman"/>
          <w:sz w:val="24"/>
          <w:szCs w:val="24"/>
        </w:rPr>
        <w:t>)</w:t>
      </w:r>
      <w:r w:rsidRPr="00791139">
        <w:rPr>
          <w:rFonts w:ascii="Times New Roman" w:hAnsi="Times New Roman" w:cs="Times New Roman"/>
          <w:sz w:val="24"/>
          <w:szCs w:val="24"/>
        </w:rPr>
        <w:t xml:space="preserve"> of BC</w:t>
      </w:r>
      <w:r w:rsidR="00D82A1D" w:rsidRPr="00791139">
        <w:rPr>
          <w:rFonts w:ascii="Times New Roman" w:hAnsi="Times New Roman" w:cs="Times New Roman"/>
          <w:sz w:val="24"/>
          <w:szCs w:val="24"/>
        </w:rPr>
        <w:t xml:space="preserve"> an</w:t>
      </w:r>
      <w:r w:rsidR="00EF2D13">
        <w:rPr>
          <w:rFonts w:ascii="Times New Roman" w:hAnsi="Times New Roman" w:cs="Times New Roman"/>
          <w:sz w:val="24"/>
          <w:szCs w:val="24"/>
        </w:rPr>
        <w:t>d</w:t>
      </w:r>
      <w:r w:rsidR="00D82A1D" w:rsidRPr="00791139">
        <w:rPr>
          <w:rFonts w:ascii="Times New Roman" w:hAnsi="Times New Roman" w:cs="Times New Roman"/>
          <w:sz w:val="24"/>
          <w:szCs w:val="24"/>
        </w:rPr>
        <w:t xml:space="preserve"> OC</w:t>
      </w:r>
      <w:r w:rsidRPr="00791139">
        <w:rPr>
          <w:rFonts w:ascii="Times New Roman" w:hAnsi="Times New Roman" w:cs="Times New Roman"/>
          <w:sz w:val="24"/>
          <w:szCs w:val="24"/>
        </w:rPr>
        <w:t xml:space="preserve"> cases associated with RRS, and the impact of RRS on all-cause mortality. Kaplan-Meier curves were used to estimate cumulative percentage uptake of RRS. Patients were censored at time of RRM and RRSO. </w:t>
      </w:r>
      <w:r w:rsidR="009D1044" w:rsidRPr="00791139">
        <w:rPr>
          <w:rFonts w:ascii="Times New Roman" w:hAnsi="Times New Roman" w:cs="Times New Roman"/>
          <w:sz w:val="24"/>
          <w:szCs w:val="24"/>
        </w:rPr>
        <w:t xml:space="preserve">The uptake of RRS among different age groups was compared using </w:t>
      </w:r>
      <w:r w:rsidR="00052D52">
        <w:rPr>
          <w:rFonts w:ascii="Times New Roman" w:hAnsi="Times New Roman" w:cs="Times New Roman"/>
          <w:sz w:val="24"/>
          <w:szCs w:val="24"/>
        </w:rPr>
        <w:t xml:space="preserve">log rank test and </w:t>
      </w:r>
      <w:r w:rsidR="009D1044" w:rsidRPr="00791139">
        <w:rPr>
          <w:rFonts w:ascii="Times New Roman" w:hAnsi="Times New Roman" w:cs="Times New Roman"/>
          <w:sz w:val="24"/>
          <w:szCs w:val="24"/>
        </w:rPr>
        <w:t>ORs with 95%</w:t>
      </w:r>
      <w:r w:rsidR="00EF2D13">
        <w:rPr>
          <w:rFonts w:ascii="Times New Roman" w:hAnsi="Times New Roman" w:cs="Times New Roman"/>
          <w:sz w:val="24"/>
          <w:szCs w:val="24"/>
        </w:rPr>
        <w:t xml:space="preserve"> </w:t>
      </w:r>
      <w:r w:rsidR="009D1044" w:rsidRPr="00791139">
        <w:rPr>
          <w:rFonts w:ascii="Times New Roman" w:hAnsi="Times New Roman" w:cs="Times New Roman"/>
          <w:sz w:val="24"/>
          <w:szCs w:val="24"/>
        </w:rPr>
        <w:t xml:space="preserve">CI. </w:t>
      </w:r>
      <w:r w:rsidRPr="00791139">
        <w:rPr>
          <w:rFonts w:ascii="Times New Roman" w:hAnsi="Times New Roman" w:cs="Times New Roman"/>
          <w:sz w:val="24"/>
          <w:szCs w:val="24"/>
        </w:rPr>
        <w:t xml:space="preserve">Women who underwent RRS prior to receiving </w:t>
      </w:r>
      <w:r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test were excluded from Kaplan-Meier analysis. The annual BC incidence (%) was estimated</w:t>
      </w:r>
      <w:r w:rsidR="008544A8" w:rsidRPr="00791139">
        <w:rPr>
          <w:rFonts w:ascii="Times New Roman" w:hAnsi="Times New Roman" w:cs="Times New Roman"/>
          <w:sz w:val="24"/>
          <w:szCs w:val="24"/>
        </w:rPr>
        <w:t xml:space="preserve"> by calculating</w:t>
      </w:r>
      <w:r w:rsidR="00BC4662">
        <w:rPr>
          <w:rFonts w:ascii="Times New Roman" w:hAnsi="Times New Roman" w:cs="Times New Roman"/>
          <w:sz w:val="24"/>
          <w:szCs w:val="24"/>
        </w:rPr>
        <w:t xml:space="preserve"> the proportion of</w:t>
      </w:r>
      <w:r w:rsidR="008544A8" w:rsidRPr="00791139">
        <w:rPr>
          <w:rFonts w:ascii="Times New Roman" w:hAnsi="Times New Roman" w:cs="Times New Roman"/>
          <w:sz w:val="24"/>
          <w:szCs w:val="24"/>
        </w:rPr>
        <w:t xml:space="preserve"> total women</w:t>
      </w:r>
      <w:r w:rsidRPr="00791139">
        <w:rPr>
          <w:rFonts w:ascii="Times New Roman" w:hAnsi="Times New Roman" w:cs="Times New Roman"/>
          <w:sz w:val="24"/>
          <w:szCs w:val="24"/>
        </w:rPr>
        <w:t>-years for the entire study population and the number of BC cases</w:t>
      </w:r>
      <w:r w:rsidR="00FA5016">
        <w:rPr>
          <w:rFonts w:ascii="Times New Roman" w:hAnsi="Times New Roman" w:cs="Times New Roman"/>
          <w:sz w:val="24"/>
          <w:szCs w:val="24"/>
        </w:rPr>
        <w:t xml:space="preserve"> in the follow-up period. All p-</w:t>
      </w:r>
      <w:r w:rsidRPr="00791139">
        <w:rPr>
          <w:rFonts w:ascii="Times New Roman" w:hAnsi="Times New Roman" w:cs="Times New Roman"/>
          <w:sz w:val="24"/>
          <w:szCs w:val="24"/>
        </w:rPr>
        <w:t>values were based on two-sided tests and were considered statistically significant if &lt;0.05.</w:t>
      </w:r>
    </w:p>
    <w:p w14:paraId="2CA743E9" w14:textId="77777777" w:rsidR="00A7475A" w:rsidRPr="00791139" w:rsidRDefault="00A7475A" w:rsidP="00A7475A">
      <w:pPr>
        <w:spacing w:before="240"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RESULTS</w:t>
      </w:r>
    </w:p>
    <w:p w14:paraId="27E4FF3D" w14:textId="77777777" w:rsidR="00A7475A" w:rsidRPr="00791139" w:rsidRDefault="00A7475A" w:rsidP="00A7475A">
      <w:pPr>
        <w:spacing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lastRenderedPageBreak/>
        <w:t>Study Population</w:t>
      </w:r>
    </w:p>
    <w:p w14:paraId="1720867A" w14:textId="0CB0B6F0" w:rsidR="00A7475A" w:rsidRPr="00791139" w:rsidRDefault="00E90412" w:rsidP="00A7475A">
      <w:pPr>
        <w:pStyle w:val="Default"/>
        <w:spacing w:after="120" w:line="360" w:lineRule="auto"/>
        <w:ind w:firstLine="720"/>
        <w:jc w:val="both"/>
      </w:pPr>
      <w:r w:rsidRPr="00791139">
        <w:t>In total</w:t>
      </w:r>
      <w:r w:rsidR="00222DA4">
        <w:t>,</w:t>
      </w:r>
      <w:r w:rsidRPr="00791139">
        <w:t xml:space="preserve"> </w:t>
      </w:r>
      <w:r w:rsidR="003D5335" w:rsidRPr="00791139">
        <w:t>88</w:t>
      </w:r>
      <w:r w:rsidR="00580C45" w:rsidRPr="00791139">
        <w:t>7</w:t>
      </w:r>
      <w:r w:rsidR="00A7475A" w:rsidRPr="00791139">
        <w:t xml:space="preserve"> women underwent predictive </w:t>
      </w:r>
      <w:r w:rsidR="00A7475A" w:rsidRPr="00791139">
        <w:rPr>
          <w:i/>
        </w:rPr>
        <w:t>BRCA1/2</w:t>
      </w:r>
      <w:r w:rsidR="00A7475A" w:rsidRPr="00791139">
        <w:t xml:space="preserve"> testing and tested positive</w:t>
      </w:r>
      <w:r w:rsidR="003D5335" w:rsidRPr="00791139">
        <w:t xml:space="preserve"> for the path</w:t>
      </w:r>
      <w:r w:rsidR="00D82A1D" w:rsidRPr="00791139">
        <w:t>_</w:t>
      </w:r>
      <w:r w:rsidR="003D5335" w:rsidRPr="00791139">
        <w:t>variant: 44</w:t>
      </w:r>
      <w:r w:rsidR="006243F6" w:rsidRPr="00791139">
        <w:t>2</w:t>
      </w:r>
      <w:r w:rsidR="003D5335" w:rsidRPr="00791139">
        <w:t xml:space="preserve"> (</w:t>
      </w:r>
      <w:r w:rsidR="004A019F">
        <w:t>49.8</w:t>
      </w:r>
      <w:r w:rsidR="00A7475A" w:rsidRPr="00791139">
        <w:t xml:space="preserve">%) for </w:t>
      </w:r>
      <w:r w:rsidR="00A7475A" w:rsidRPr="00791139">
        <w:rPr>
          <w:i/>
        </w:rPr>
        <w:t>BRCA1</w:t>
      </w:r>
      <w:r w:rsidR="003D5335" w:rsidRPr="00791139">
        <w:t xml:space="preserve"> and 44</w:t>
      </w:r>
      <w:r w:rsidR="006243F6" w:rsidRPr="00791139">
        <w:t>5</w:t>
      </w:r>
      <w:r w:rsidR="003D5335" w:rsidRPr="00791139">
        <w:t xml:space="preserve"> (</w:t>
      </w:r>
      <w:r w:rsidR="004A019F">
        <w:t>50.2</w:t>
      </w:r>
      <w:r w:rsidR="00A7475A" w:rsidRPr="00791139">
        <w:t xml:space="preserve">%) for </w:t>
      </w:r>
      <w:r w:rsidR="00A7475A" w:rsidRPr="00791139">
        <w:rPr>
          <w:i/>
        </w:rPr>
        <w:t>BRCA2</w:t>
      </w:r>
      <w:r w:rsidR="00FA5016">
        <w:t xml:space="preserve"> </w:t>
      </w:r>
      <w:r w:rsidR="00FA5016" w:rsidRPr="009D1946">
        <w:t>(Table-1).</w:t>
      </w:r>
      <w:r w:rsidR="00A7475A" w:rsidRPr="00791139">
        <w:t xml:space="preserve"> The highest </w:t>
      </w:r>
      <w:r w:rsidR="00A7475A" w:rsidRPr="00791139">
        <w:rPr>
          <w:color w:val="auto"/>
        </w:rPr>
        <w:t xml:space="preserve">proportion </w:t>
      </w:r>
      <w:r w:rsidR="00A7475A" w:rsidRPr="00791139">
        <w:t xml:space="preserve">of those testing positive was </w:t>
      </w:r>
      <w:r w:rsidR="00303049" w:rsidRPr="00791139">
        <w:t>observed</w:t>
      </w:r>
      <w:r w:rsidR="00A7475A" w:rsidRPr="00791139">
        <w:t xml:space="preserve"> in 30-39 year</w:t>
      </w:r>
      <w:r w:rsidR="004A019F">
        <w:t xml:space="preserve">-old women; this </w:t>
      </w:r>
      <w:r w:rsidR="00A7475A" w:rsidRPr="00791139">
        <w:t xml:space="preserve">group was described as a reference group for further analysis. The mean age at individual DNA test </w:t>
      </w:r>
      <w:r w:rsidR="003D5335" w:rsidRPr="00791139">
        <w:t>result was 39.</w:t>
      </w:r>
      <w:r w:rsidR="00222DA4">
        <w:t>5</w:t>
      </w:r>
      <w:r w:rsidR="00A7475A" w:rsidRPr="00791139">
        <w:t xml:space="preserve"> years</w:t>
      </w:r>
      <w:r w:rsidR="000572F1">
        <w:t xml:space="preserve"> </w:t>
      </w:r>
      <w:r w:rsidR="000572F1" w:rsidRPr="00F23E93">
        <w:t>(range=</w:t>
      </w:r>
      <w:r w:rsidR="00E74FF2" w:rsidRPr="00F23E93">
        <w:t>15.</w:t>
      </w:r>
      <w:r w:rsidR="00222DA4" w:rsidRPr="00F23E93">
        <w:t>3</w:t>
      </w:r>
      <w:r w:rsidR="00E74FF2" w:rsidRPr="00F23E93">
        <w:t>-85.</w:t>
      </w:r>
      <w:r w:rsidR="00222DA4" w:rsidRPr="00F23E93">
        <w:t>3</w:t>
      </w:r>
      <w:r w:rsidR="00E74FF2" w:rsidRPr="00F23E93">
        <w:t xml:space="preserve"> years).</w:t>
      </w:r>
      <w:ins w:id="45" w:author="Dafydd Evans" w:date="2020-11-20T08:26:00Z">
        <w:r w:rsidR="00C17C2A">
          <w:t xml:space="preserve"> </w:t>
        </w:r>
      </w:ins>
      <w:ins w:id="46" w:author="Dafydd Evans" w:date="2020-11-20T08:27:00Z">
        <w:r w:rsidR="00C17C2A">
          <w:t>In total 70 were tested positive before age 25 and only 4 over age 75</w:t>
        </w:r>
      </w:ins>
      <w:ins w:id="47" w:author="Emma Crosbie" w:date="2020-11-21T14:56:00Z">
        <w:r w:rsidR="00C643BA">
          <w:t xml:space="preserve"> </w:t>
        </w:r>
      </w:ins>
      <w:ins w:id="48" w:author="Dafydd Evans" w:date="2020-11-20T08:27:00Z">
        <w:r w:rsidR="00C17C2A">
          <w:t xml:space="preserve">years. </w:t>
        </w:r>
        <w:r w:rsidR="00F9164A">
          <w:t xml:space="preserve">There </w:t>
        </w:r>
        <w:bookmarkStart w:id="49" w:name="_Hlk56753335"/>
        <w:r w:rsidR="00F9164A">
          <w:t xml:space="preserve">were unusual circumstances </w:t>
        </w:r>
        <w:del w:id="50" w:author="Emma Crosbie" w:date="2020-11-21T14:56:00Z">
          <w:r w:rsidR="00F9164A" w:rsidDel="00C643BA">
            <w:delText>w</w:delText>
          </w:r>
        </w:del>
      </w:ins>
      <w:ins w:id="51" w:author="Dafydd Evans" w:date="2020-11-20T08:28:00Z">
        <w:del w:id="52" w:author="Emma Crosbie" w:date="2020-11-21T14:56:00Z">
          <w:r w:rsidR="00F9164A" w:rsidDel="00C643BA">
            <w:delText>h</w:delText>
          </w:r>
        </w:del>
      </w:ins>
      <w:ins w:id="53" w:author="Dafydd Evans" w:date="2020-11-20T08:27:00Z">
        <w:del w:id="54" w:author="Emma Crosbie" w:date="2020-11-21T14:56:00Z">
          <w:r w:rsidR="00F9164A" w:rsidDel="00C643BA">
            <w:delText>ich</w:delText>
          </w:r>
        </w:del>
      </w:ins>
      <w:ins w:id="55" w:author="Emma Crosbie" w:date="2020-11-21T14:56:00Z">
        <w:r w:rsidR="00C643BA">
          <w:t>that</w:t>
        </w:r>
      </w:ins>
      <w:ins w:id="56" w:author="Dafydd Evans" w:date="2020-11-20T08:27:00Z">
        <w:r w:rsidR="00F9164A">
          <w:t xml:space="preserve"> justified the unusual</w:t>
        </w:r>
      </w:ins>
      <w:ins w:id="57" w:author="Dafydd Evans" w:date="2020-11-20T08:28:00Z">
        <w:r w:rsidR="00F9164A">
          <w:t xml:space="preserve"> step of testing a minor with parental consent.</w:t>
        </w:r>
      </w:ins>
      <w:bookmarkEnd w:id="49"/>
    </w:p>
    <w:p w14:paraId="55D3BC74" w14:textId="2FB518CB" w:rsidR="00A7475A" w:rsidRPr="00791139" w:rsidDel="00646E9B" w:rsidRDefault="00222DA4" w:rsidP="00A7475A">
      <w:pPr>
        <w:pStyle w:val="Default"/>
        <w:spacing w:after="120" w:line="360" w:lineRule="auto"/>
        <w:ind w:firstLine="720"/>
        <w:jc w:val="both"/>
        <w:rPr>
          <w:del w:id="58" w:author="Marcinkute Ruta" w:date="2020-11-17T09:01:00Z"/>
        </w:rPr>
      </w:pPr>
      <w:del w:id="59" w:author="Marcinkute Ruta" w:date="2020-11-17T09:01:00Z">
        <w:r w:rsidDel="00646E9B">
          <w:delText xml:space="preserve">Of the 887 women, </w:delText>
        </w:r>
        <w:r w:rsidR="003D5335" w:rsidRPr="00791139" w:rsidDel="00646E9B">
          <w:delText>227 (25.</w:delText>
        </w:r>
        <w:r w:rsidDel="00646E9B">
          <w:delText>6</w:delText>
        </w:r>
        <w:r w:rsidR="00A7475A" w:rsidRPr="00791139" w:rsidDel="00646E9B">
          <w:delText>%) women</w:delText>
        </w:r>
        <w:r w:rsidR="002E7CB6" w:rsidRPr="00791139" w:rsidDel="00646E9B">
          <w:delText xml:space="preserve"> </w:delText>
        </w:r>
        <w:r w:rsidDel="00646E9B">
          <w:delText>did not have</w:delText>
        </w:r>
        <w:r w:rsidR="002E7CB6" w:rsidRPr="00791139" w:rsidDel="00646E9B">
          <w:delText xml:space="preserve"> children at the time of evaluation</w:delText>
        </w:r>
        <w:r w:rsidR="003D5335" w:rsidRPr="00791139" w:rsidDel="00646E9B">
          <w:delText>, 6</w:delText>
        </w:r>
        <w:r w:rsidR="008F39F6" w:rsidRPr="00791139" w:rsidDel="00646E9B">
          <w:delText>11</w:delText>
        </w:r>
        <w:r w:rsidR="003D5335" w:rsidRPr="00791139" w:rsidDel="00646E9B">
          <w:delText xml:space="preserve"> (68.</w:delText>
        </w:r>
        <w:r w:rsidDel="00646E9B">
          <w:delText>9</w:delText>
        </w:r>
        <w:r w:rsidR="00A7475A" w:rsidRPr="00791139" w:rsidDel="00646E9B">
          <w:delText xml:space="preserve">%) had </w:delText>
        </w:r>
        <w:r w:rsidR="00FA5016" w:rsidDel="00646E9B">
          <w:delText>at least one</w:delText>
        </w:r>
        <w:r w:rsidDel="00646E9B">
          <w:delText xml:space="preserve"> child</w:delText>
        </w:r>
        <w:r w:rsidR="00FA5016" w:rsidDel="00646E9B">
          <w:delText>birth</w:delText>
        </w:r>
        <w:r w:rsidR="004A019F" w:rsidDel="00646E9B">
          <w:delText>;</w:delText>
        </w:r>
        <w:r w:rsidR="003D5335" w:rsidRPr="00791139" w:rsidDel="00646E9B">
          <w:delText xml:space="preserve"> </w:delText>
        </w:r>
        <w:r w:rsidDel="00646E9B">
          <w:delText>parity status was unknown fo</w:delText>
        </w:r>
        <w:r w:rsidR="00FA5016" w:rsidDel="00646E9B">
          <w:delText xml:space="preserve">r </w:delText>
        </w:r>
        <w:r w:rsidR="008F39F6" w:rsidRPr="00791139" w:rsidDel="00646E9B">
          <w:delText>49</w:delText>
        </w:r>
        <w:r w:rsidR="003D5335" w:rsidRPr="00791139" w:rsidDel="00646E9B">
          <w:delText xml:space="preserve"> (5.</w:delText>
        </w:r>
        <w:r w:rsidR="00FA5016" w:rsidDel="00646E9B">
          <w:delText>5</w:delText>
        </w:r>
        <w:r w:rsidR="00A7475A" w:rsidRPr="00791139" w:rsidDel="00646E9B">
          <w:delText>%) women</w:delText>
        </w:r>
        <w:r w:rsidDel="00646E9B">
          <w:delText>.</w:delText>
        </w:r>
      </w:del>
    </w:p>
    <w:p w14:paraId="36F18894" w14:textId="1DE41F0D" w:rsidR="00A7475A" w:rsidRPr="00791139" w:rsidRDefault="00116959" w:rsidP="00A7475A">
      <w:pPr>
        <w:pStyle w:val="Default"/>
        <w:spacing w:after="120" w:line="360" w:lineRule="auto"/>
        <w:ind w:firstLine="720"/>
        <w:jc w:val="both"/>
      </w:pPr>
      <w:r w:rsidRPr="00791139">
        <w:t>There have been 21</w:t>
      </w:r>
      <w:r w:rsidR="00A7475A" w:rsidRPr="00791139">
        <w:t xml:space="preserve"> deaths </w:t>
      </w:r>
      <w:r w:rsidRPr="00791139">
        <w:t>(12</w:t>
      </w:r>
      <w:r w:rsidR="00A7475A" w:rsidRPr="00791139">
        <w:t xml:space="preserve"> </w:t>
      </w:r>
      <w:r w:rsidR="00A7475A" w:rsidRPr="00791139">
        <w:rPr>
          <w:i/>
        </w:rPr>
        <w:t>BRCA1</w:t>
      </w:r>
      <w:r w:rsidR="00A7475A" w:rsidRPr="00791139">
        <w:t xml:space="preserve"> path_variant carriers and</w:t>
      </w:r>
      <w:r w:rsidRPr="00791139">
        <w:t xml:space="preserve"> 9</w:t>
      </w:r>
      <w:r w:rsidR="00A7475A" w:rsidRPr="00791139">
        <w:t xml:space="preserve"> </w:t>
      </w:r>
      <w:r w:rsidR="00A7475A" w:rsidRPr="00791139">
        <w:rPr>
          <w:i/>
        </w:rPr>
        <w:t>BRCA2</w:t>
      </w:r>
      <w:r w:rsidR="00A7475A" w:rsidRPr="00791139">
        <w:t xml:space="preserve"> path_variant carriers</w:t>
      </w:r>
      <w:r w:rsidRPr="00791139">
        <w:t xml:space="preserve">) during the study period. </w:t>
      </w:r>
      <w:r w:rsidR="004A019F">
        <w:t>Three of them</w:t>
      </w:r>
      <w:r w:rsidR="00A7475A" w:rsidRPr="00791139">
        <w:t xml:space="preserve"> had undergone RRM, </w:t>
      </w:r>
      <w:r w:rsidR="008C182F" w:rsidRPr="00791139">
        <w:t>4</w:t>
      </w:r>
      <w:r w:rsidR="00FA5016">
        <w:t xml:space="preserve"> –</w:t>
      </w:r>
      <w:r w:rsidR="00A7475A" w:rsidRPr="00791139">
        <w:t xml:space="preserve">RRSO, </w:t>
      </w:r>
      <w:r w:rsidR="008C182F" w:rsidRPr="00791139">
        <w:t>3</w:t>
      </w:r>
      <w:r w:rsidR="00A7475A" w:rsidRPr="00791139">
        <w:t>–</w:t>
      </w:r>
      <w:r w:rsidR="000572F1">
        <w:t>both RRSs</w:t>
      </w:r>
      <w:r w:rsidRPr="00791139">
        <w:t>, and 1</w:t>
      </w:r>
      <w:r w:rsidR="008C182F" w:rsidRPr="00791139">
        <w:t>1</w:t>
      </w:r>
      <w:r w:rsidR="00A7475A" w:rsidRPr="00791139">
        <w:t xml:space="preserve"> had no RRS. </w:t>
      </w:r>
      <w:r w:rsidR="00E74FF2" w:rsidRPr="00791139">
        <w:t>Cancer localisation profile:</w:t>
      </w:r>
      <w:r w:rsidR="00A7475A" w:rsidRPr="00791139">
        <w:t xml:space="preserve"> 3 </w:t>
      </w:r>
      <w:r w:rsidR="008C182F" w:rsidRPr="00791139">
        <w:t>BC</w:t>
      </w:r>
      <w:r w:rsidR="00A7475A" w:rsidRPr="00791139">
        <w:t xml:space="preserve"> (one of whom had previously had RRSO), 3 </w:t>
      </w:r>
      <w:r w:rsidR="008C182F" w:rsidRPr="00791139">
        <w:t>OC</w:t>
      </w:r>
      <w:r w:rsidR="00A7475A" w:rsidRPr="00791139">
        <w:t xml:space="preserve"> (one of whom had previously had RRM) and 6 other </w:t>
      </w:r>
      <w:r w:rsidR="00E74FF2" w:rsidRPr="00791139">
        <w:t xml:space="preserve">types of </w:t>
      </w:r>
      <w:r w:rsidR="008C182F" w:rsidRPr="00791139">
        <w:t xml:space="preserve">cancer </w:t>
      </w:r>
      <w:r w:rsidR="00A7475A" w:rsidRPr="00791139">
        <w:t>(oesophagus, panc</w:t>
      </w:r>
      <w:r w:rsidR="00FA5016">
        <w:t>reas, liver, rectum, renal and n</w:t>
      </w:r>
      <w:r w:rsidR="00A7475A" w:rsidRPr="00791139">
        <w:t xml:space="preserve">on-Hodgkin's </w:t>
      </w:r>
      <w:r w:rsidRPr="00791139">
        <w:t>lymphoma)</w:t>
      </w:r>
      <w:r w:rsidR="00E74FF2" w:rsidRPr="00791139">
        <w:t xml:space="preserve">. </w:t>
      </w:r>
      <w:r w:rsidRPr="00791139">
        <w:rPr>
          <w:color w:val="auto"/>
        </w:rPr>
        <w:t>The mean age at death was 53</w:t>
      </w:r>
      <w:r w:rsidR="00F96608">
        <w:rPr>
          <w:color w:val="auto"/>
        </w:rPr>
        <w:t>.3</w:t>
      </w:r>
      <w:r w:rsidR="000572F1">
        <w:rPr>
          <w:color w:val="auto"/>
        </w:rPr>
        <w:t xml:space="preserve"> years (range=</w:t>
      </w:r>
      <w:r w:rsidR="00A7475A" w:rsidRPr="00791139">
        <w:rPr>
          <w:color w:val="auto"/>
        </w:rPr>
        <w:t>37</w:t>
      </w:r>
      <w:r w:rsidR="00F96608">
        <w:rPr>
          <w:color w:val="auto"/>
        </w:rPr>
        <w:t>.7-81.7</w:t>
      </w:r>
      <w:r w:rsidR="00E74FF2" w:rsidRPr="00791139">
        <w:rPr>
          <w:color w:val="auto"/>
        </w:rPr>
        <w:t xml:space="preserve"> years</w:t>
      </w:r>
      <w:r w:rsidR="003C5FD9" w:rsidRPr="00791139">
        <w:rPr>
          <w:color w:val="auto"/>
        </w:rPr>
        <w:t>)</w:t>
      </w:r>
      <w:r w:rsidR="00A7475A" w:rsidRPr="00791139">
        <w:rPr>
          <w:color w:val="auto"/>
        </w:rPr>
        <w:t>.</w:t>
      </w:r>
    </w:p>
    <w:p w14:paraId="6B1178D2" w14:textId="7B43E5DB" w:rsidR="00A7475A" w:rsidRDefault="00A7475A" w:rsidP="00A7475A">
      <w:pPr>
        <w:pStyle w:val="Default"/>
        <w:spacing w:after="120" w:line="360" w:lineRule="auto"/>
        <w:ind w:firstLine="720"/>
        <w:jc w:val="both"/>
      </w:pPr>
      <w:del w:id="60" w:author="Marcinkute Ruta" w:date="2020-11-17T09:06:00Z">
        <w:r w:rsidRPr="00791139" w:rsidDel="00646E9B">
          <w:delText xml:space="preserve">In </w:delText>
        </w:r>
        <w:r w:rsidR="00727F98" w:rsidDel="00646E9B">
          <w:delText>this</w:delText>
        </w:r>
        <w:r w:rsidR="00727F98" w:rsidRPr="00791139" w:rsidDel="00646E9B">
          <w:delText xml:space="preserve"> </w:delText>
        </w:r>
        <w:r w:rsidR="005E54DF" w:rsidRPr="00791139" w:rsidDel="00646E9B">
          <w:delText xml:space="preserve">study, </w:delText>
        </w:r>
        <w:r w:rsidR="008F39F6" w:rsidRPr="00791139" w:rsidDel="00646E9B">
          <w:delText>512</w:delText>
        </w:r>
        <w:r w:rsidR="005E54DF" w:rsidRPr="00791139" w:rsidDel="00646E9B">
          <w:delText>/88</w:delText>
        </w:r>
        <w:r w:rsidR="008F39F6" w:rsidRPr="00791139" w:rsidDel="00646E9B">
          <w:delText>7</w:delText>
        </w:r>
        <w:r w:rsidR="005E54DF" w:rsidRPr="00791139" w:rsidDel="00646E9B">
          <w:delText xml:space="preserve"> (5</w:delText>
        </w:r>
        <w:r w:rsidR="008F39F6" w:rsidRPr="00791139" w:rsidDel="00646E9B">
          <w:delText>7</w:delText>
        </w:r>
        <w:r w:rsidR="00F96608" w:rsidDel="00646E9B">
          <w:delText>.7</w:delText>
        </w:r>
        <w:r w:rsidRPr="00791139" w:rsidDel="00646E9B">
          <w:delText xml:space="preserve">%) women with </w:delText>
        </w:r>
        <w:r w:rsidRPr="00791139" w:rsidDel="00646E9B">
          <w:rPr>
            <w:i/>
          </w:rPr>
          <w:delText>BRCA1/2</w:delText>
        </w:r>
        <w:r w:rsidR="000572F1" w:rsidDel="00646E9B">
          <w:delText xml:space="preserve"> path_variants (mean age at GT=</w:delText>
        </w:r>
        <w:r w:rsidRPr="00791139" w:rsidDel="00646E9B">
          <w:delText xml:space="preserve"> </w:delText>
        </w:r>
        <w:r w:rsidR="005E54DF" w:rsidRPr="00791139" w:rsidDel="00646E9B">
          <w:rPr>
            <w:lang w:val="en-US"/>
          </w:rPr>
          <w:delText>41.</w:delText>
        </w:r>
        <w:r w:rsidR="00F96608" w:rsidDel="00646E9B">
          <w:rPr>
            <w:lang w:val="en-US"/>
          </w:rPr>
          <w:delText>9</w:delText>
        </w:r>
        <w:r w:rsidRPr="00791139" w:rsidDel="00646E9B">
          <w:rPr>
            <w:lang w:val="en-US"/>
          </w:rPr>
          <w:delText xml:space="preserve"> </w:delText>
        </w:r>
        <w:r w:rsidR="000572F1" w:rsidDel="00646E9B">
          <w:delText>years; range=</w:delText>
        </w:r>
        <w:r w:rsidR="00F96608" w:rsidDel="00646E9B">
          <w:delText>19.1-85.3</w:delText>
        </w:r>
        <w:r w:rsidRPr="00791139" w:rsidDel="00646E9B">
          <w:delText xml:space="preserve">) </w:delText>
        </w:r>
        <w:r w:rsidR="00F760FB" w:rsidRPr="00791139" w:rsidDel="00646E9B">
          <w:delText>underwent</w:delText>
        </w:r>
        <w:r w:rsidR="00E90412" w:rsidRPr="00791139" w:rsidDel="00646E9B">
          <w:delText xml:space="preserve"> </w:delText>
        </w:r>
        <w:r w:rsidRPr="00791139" w:rsidDel="00646E9B">
          <w:delText>RRS</w:delText>
        </w:r>
        <w:r w:rsidR="002F4222" w:rsidRPr="00791139" w:rsidDel="00646E9B">
          <w:delText xml:space="preserve">. </w:delText>
        </w:r>
      </w:del>
      <w:del w:id="61" w:author="Marcinkute Ruta" w:date="2020-11-17T09:03:00Z">
        <w:r w:rsidR="002F4222" w:rsidRPr="00791139" w:rsidDel="00646E9B">
          <w:delText xml:space="preserve">In total, there were </w:delText>
        </w:r>
        <w:r w:rsidR="008F39F6" w:rsidRPr="00791139" w:rsidDel="00646E9B">
          <w:delText>30</w:delText>
        </w:r>
        <w:r w:rsidR="00C34ED4" w:rsidRPr="00791139" w:rsidDel="00646E9B">
          <w:delText>6</w:delText>
        </w:r>
        <w:r w:rsidR="002F4222" w:rsidRPr="00791139" w:rsidDel="00646E9B">
          <w:delText xml:space="preserve"> RRM and </w:delText>
        </w:r>
        <w:r w:rsidR="008F39F6" w:rsidRPr="00791139" w:rsidDel="00646E9B">
          <w:delText>414</w:delText>
        </w:r>
        <w:r w:rsidRPr="00791139" w:rsidDel="00646E9B">
          <w:delText xml:space="preserve"> RRSO procedures in </w:delText>
        </w:r>
        <w:r w:rsidR="00E4205E" w:rsidRPr="00791139" w:rsidDel="00646E9B">
          <w:delText>512</w:delText>
        </w:r>
        <w:r w:rsidRPr="00791139" w:rsidDel="00646E9B">
          <w:delText xml:space="preserve"> </w:delText>
        </w:r>
        <w:r w:rsidR="00727F98" w:rsidRPr="00791139" w:rsidDel="00646E9B">
          <w:delText>women</w:delText>
        </w:r>
        <w:r w:rsidR="00727F98" w:rsidDel="00646E9B">
          <w:delText xml:space="preserve"> </w:delText>
        </w:r>
        <w:r w:rsidRPr="00791139" w:rsidDel="00646E9B">
          <w:delText>(</w:delText>
        </w:r>
        <w:r w:rsidR="008F39F6" w:rsidRPr="00791139" w:rsidDel="00646E9B">
          <w:delText>20</w:delText>
        </w:r>
        <w:r w:rsidR="006243F6" w:rsidRPr="00791139" w:rsidDel="00646E9B">
          <w:delText>8</w:delText>
        </w:r>
        <w:r w:rsidRPr="00791139" w:rsidDel="00646E9B">
          <w:delText xml:space="preserve"> </w:delText>
        </w:r>
        <w:r w:rsidR="00727F98" w:rsidDel="00646E9B">
          <w:delText>having both surgeries</w:delText>
        </w:r>
        <w:r w:rsidR="00303A45" w:rsidDel="00646E9B">
          <w:delText>)</w:delText>
        </w:r>
        <w:r w:rsidR="00727F98" w:rsidDel="00646E9B">
          <w:delText>.</w:delText>
        </w:r>
        <w:r w:rsidR="00834560" w:rsidRPr="00791139" w:rsidDel="00646E9B">
          <w:delText xml:space="preserve"> </w:delText>
        </w:r>
      </w:del>
    </w:p>
    <w:p w14:paraId="7479769E" w14:textId="7266CDC1" w:rsidR="00727F98" w:rsidRPr="00791139" w:rsidRDefault="00F96608" w:rsidP="00727F98">
      <w:pPr>
        <w:pStyle w:val="Default"/>
        <w:spacing w:after="120" w:line="360" w:lineRule="auto"/>
        <w:ind w:firstLine="720"/>
        <w:jc w:val="both"/>
      </w:pPr>
      <w:r>
        <w:t>There were 73/887 (8.2</w:t>
      </w:r>
      <w:r w:rsidR="00727F98" w:rsidRPr="00791139">
        <w:t xml:space="preserve">%) women who had </w:t>
      </w:r>
      <w:del w:id="62" w:author="Emma Crosbie" w:date="2020-11-21T14:56:00Z">
        <w:r w:rsidR="00727F98" w:rsidRPr="00791139" w:rsidDel="00C643BA">
          <w:delText xml:space="preserve">a </w:delText>
        </w:r>
      </w:del>
      <w:r w:rsidR="00727F98" w:rsidRPr="00791139">
        <w:t>RRS prior to</w:t>
      </w:r>
      <w:r w:rsidR="00F8229D">
        <w:t xml:space="preserve"> GT</w:t>
      </w:r>
      <w:r w:rsidR="00F17543">
        <w:t>,</w:t>
      </w:r>
      <w:r w:rsidR="00F8229D">
        <w:t xml:space="preserve"> of which</w:t>
      </w:r>
      <w:r w:rsidR="00FA5016">
        <w:t xml:space="preserve"> 22 (2.5</w:t>
      </w:r>
      <w:r w:rsidR="00727F98" w:rsidRPr="00791139">
        <w:t xml:space="preserve">%) </w:t>
      </w:r>
      <w:r w:rsidR="00727F98">
        <w:t xml:space="preserve">had </w:t>
      </w:r>
      <w:r w:rsidR="00727F98" w:rsidRPr="00791139">
        <w:t xml:space="preserve">RRM (14 </w:t>
      </w:r>
      <w:r w:rsidR="00727F98" w:rsidRPr="00791139">
        <w:rPr>
          <w:i/>
        </w:rPr>
        <w:t>BRCA1</w:t>
      </w:r>
      <w:r w:rsidR="00727F98" w:rsidRPr="00791139">
        <w:t xml:space="preserve"> path_variant carriers and 8 </w:t>
      </w:r>
      <w:r w:rsidR="00727F98" w:rsidRPr="00791139">
        <w:rPr>
          <w:i/>
        </w:rPr>
        <w:t>BRCA2</w:t>
      </w:r>
      <w:r w:rsidR="00727F98" w:rsidRPr="00791139">
        <w:t xml:space="preserve"> pat</w:t>
      </w:r>
      <w:r w:rsidR="00FA5016">
        <w:t>h_variant carriers) and 56 (6.3</w:t>
      </w:r>
      <w:r w:rsidR="00727F98" w:rsidRPr="00791139">
        <w:t>%)</w:t>
      </w:r>
      <w:r w:rsidR="00727F98">
        <w:t xml:space="preserve"> underwent</w:t>
      </w:r>
      <w:r w:rsidR="00727F98" w:rsidRPr="00791139">
        <w:t xml:space="preserve"> RRSO (35 </w:t>
      </w:r>
      <w:r w:rsidR="00727F98" w:rsidRPr="00791139">
        <w:rPr>
          <w:i/>
        </w:rPr>
        <w:t>BRCA1</w:t>
      </w:r>
      <w:r w:rsidR="00727F98" w:rsidRPr="00791139">
        <w:t xml:space="preserve"> path_variant carriers and 21 </w:t>
      </w:r>
      <w:r w:rsidR="00727F98" w:rsidRPr="00791139">
        <w:rPr>
          <w:i/>
        </w:rPr>
        <w:t>BRCA2</w:t>
      </w:r>
      <w:r w:rsidR="00727F98" w:rsidRPr="00791139">
        <w:t xml:space="preserve"> path_variant carriers) </w:t>
      </w:r>
      <w:r w:rsidR="00727F98">
        <w:t xml:space="preserve">prior to </w:t>
      </w:r>
      <w:r w:rsidR="00727F98" w:rsidRPr="00791139">
        <w:t>GT</w:t>
      </w:r>
      <w:r w:rsidR="00727F98">
        <w:t>.</w:t>
      </w:r>
      <w:r w:rsidR="00727F98" w:rsidRPr="00791139">
        <w:t xml:space="preserve"> </w:t>
      </w:r>
      <w:r w:rsidR="00727F98">
        <w:t>Five women underwent both surgeries prior to GT</w:t>
      </w:r>
      <w:ins w:id="63" w:author="Emma Crosbie" w:date="2020-11-21T14:57:00Z">
        <w:r w:rsidR="00C643BA">
          <w:t>,</w:t>
        </w:r>
      </w:ins>
      <w:del w:id="64" w:author="Emma Crosbie" w:date="2020-11-21T14:57:00Z">
        <w:r w:rsidR="00727F98" w:rsidRPr="00791139" w:rsidDel="00C643BA">
          <w:delText>;</w:delText>
        </w:r>
      </w:del>
      <w:r w:rsidR="00727F98" w:rsidRPr="00791139">
        <w:t xml:space="preserve"> all </w:t>
      </w:r>
      <w:r w:rsidR="00727F98" w:rsidRPr="00791139">
        <w:rPr>
          <w:i/>
        </w:rPr>
        <w:t>BRCA1</w:t>
      </w:r>
      <w:r w:rsidR="00F17543">
        <w:t xml:space="preserve"> path_variant carriers</w:t>
      </w:r>
      <w:r>
        <w:t>.</w:t>
      </w:r>
    </w:p>
    <w:p w14:paraId="5E755BAF" w14:textId="7BA30888" w:rsidR="00F00D01" w:rsidRPr="00791139" w:rsidRDefault="00727F98" w:rsidP="00A7475A">
      <w:pPr>
        <w:pStyle w:val="Default"/>
        <w:spacing w:after="120" w:line="360" w:lineRule="auto"/>
        <w:ind w:firstLine="720"/>
        <w:jc w:val="both"/>
      </w:pPr>
      <w:r>
        <w:t xml:space="preserve">Twenty-three </w:t>
      </w:r>
      <w:r w:rsidR="00FA5016">
        <w:t xml:space="preserve">originally healthy </w:t>
      </w:r>
      <w:r>
        <w:t xml:space="preserve">women </w:t>
      </w:r>
      <w:r w:rsidR="00B7411D" w:rsidRPr="00791139">
        <w:t>(</w:t>
      </w:r>
      <w:r w:rsidR="00FA5016">
        <w:t>2.6</w:t>
      </w:r>
      <w:r w:rsidR="00A7475A" w:rsidRPr="00791139">
        <w:t>%) (</w:t>
      </w:r>
      <w:r w:rsidR="00A031CD" w:rsidRPr="00791139">
        <w:t>10</w:t>
      </w:r>
      <w:r w:rsidR="00A7475A" w:rsidRPr="00791139">
        <w:t xml:space="preserve"> </w:t>
      </w:r>
      <w:r w:rsidR="00A7475A" w:rsidRPr="00791139">
        <w:rPr>
          <w:i/>
        </w:rPr>
        <w:t>BRCA1</w:t>
      </w:r>
      <w:r w:rsidR="00A7475A" w:rsidRPr="00791139">
        <w:t xml:space="preserve"> path_variant carriers and </w:t>
      </w:r>
      <w:r w:rsidR="00A031CD" w:rsidRPr="00791139">
        <w:t>13</w:t>
      </w:r>
      <w:r w:rsidR="00A7475A" w:rsidRPr="00791139">
        <w:t xml:space="preserve"> </w:t>
      </w:r>
      <w:r w:rsidR="00A7475A" w:rsidRPr="00791139">
        <w:rPr>
          <w:i/>
        </w:rPr>
        <w:t>BRCA2</w:t>
      </w:r>
      <w:r w:rsidR="00A7475A" w:rsidRPr="00791139">
        <w:t xml:space="preserve"> path_variant carriers) underwent </w:t>
      </w:r>
      <w:r w:rsidR="00F00D01" w:rsidRPr="00791139">
        <w:t xml:space="preserve">contralateral </w:t>
      </w:r>
      <w:r w:rsidR="00A7475A" w:rsidRPr="00791139">
        <w:t>RRM after a prospective BC diagnosis.</w:t>
      </w:r>
      <w:r w:rsidR="00B7411D" w:rsidRPr="00791139">
        <w:t xml:space="preserve"> </w:t>
      </w:r>
    </w:p>
    <w:p w14:paraId="38793BA5" w14:textId="2A4806FF" w:rsidR="007917CA" w:rsidRDefault="00727F98" w:rsidP="007917CA">
      <w:pPr>
        <w:pStyle w:val="Default"/>
        <w:spacing w:after="120" w:line="360" w:lineRule="auto"/>
        <w:ind w:firstLine="720"/>
        <w:jc w:val="both"/>
      </w:pPr>
      <w:r w:rsidRPr="00D21DBA">
        <w:t xml:space="preserve">At RRM, </w:t>
      </w:r>
      <w:r w:rsidR="000E0508" w:rsidRPr="00D21DBA">
        <w:t>5</w:t>
      </w:r>
      <w:r w:rsidR="00A031CD" w:rsidRPr="00D21DBA">
        <w:t>/</w:t>
      </w:r>
      <w:r w:rsidR="003949D9" w:rsidRPr="00D21DBA">
        <w:t>306</w:t>
      </w:r>
      <w:r w:rsidR="00C103C0" w:rsidRPr="00D21DBA">
        <w:t xml:space="preserve"> </w:t>
      </w:r>
      <w:r w:rsidR="00123684" w:rsidRPr="00D21DBA">
        <w:t>(</w:t>
      </w:r>
      <w:r w:rsidR="000E0508" w:rsidRPr="00D21DBA">
        <w:t>1.6</w:t>
      </w:r>
      <w:r w:rsidR="00123684" w:rsidRPr="00D21DBA">
        <w:t>%)</w:t>
      </w:r>
      <w:r w:rsidR="00123684" w:rsidRPr="00791139">
        <w:t xml:space="preserve"> </w:t>
      </w:r>
      <w:r w:rsidR="00C103C0" w:rsidRPr="00791139">
        <w:t xml:space="preserve">women </w:t>
      </w:r>
      <w:r w:rsidR="00123684" w:rsidRPr="00791139">
        <w:t>(</w:t>
      </w:r>
      <w:r w:rsidR="000E0508">
        <w:t>3</w:t>
      </w:r>
      <w:r w:rsidR="000E0508" w:rsidRPr="00791139">
        <w:t xml:space="preserve"> </w:t>
      </w:r>
      <w:r w:rsidR="00123684" w:rsidRPr="00791139">
        <w:rPr>
          <w:i/>
        </w:rPr>
        <w:t>BRCA1</w:t>
      </w:r>
      <w:r w:rsidR="00123684" w:rsidRPr="00791139">
        <w:t xml:space="preserve"> and </w:t>
      </w:r>
      <w:r w:rsidR="000E0508">
        <w:t>2</w:t>
      </w:r>
      <w:r w:rsidR="000E0508" w:rsidRPr="00791139">
        <w:t xml:space="preserve"> </w:t>
      </w:r>
      <w:r w:rsidR="00123684" w:rsidRPr="00791139">
        <w:rPr>
          <w:i/>
        </w:rPr>
        <w:t>BRCA2</w:t>
      </w:r>
      <w:r w:rsidR="00123684" w:rsidRPr="00791139">
        <w:t xml:space="preserve"> path_variant carriers) </w:t>
      </w:r>
      <w:r w:rsidR="00C103C0" w:rsidRPr="00791139">
        <w:t xml:space="preserve">were found to have </w:t>
      </w:r>
      <w:r w:rsidR="00B75666" w:rsidRPr="00791139">
        <w:t xml:space="preserve">an occult </w:t>
      </w:r>
      <w:r w:rsidR="00C103C0" w:rsidRPr="00791139">
        <w:t xml:space="preserve">BC </w:t>
      </w:r>
      <w:r w:rsidR="000E0508">
        <w:t>(</w:t>
      </w:r>
      <w:r w:rsidR="00D21DBA">
        <w:t>S</w:t>
      </w:r>
      <w:r w:rsidR="000E0508">
        <w:t xml:space="preserve">upplementary table-1) </w:t>
      </w:r>
      <w:r>
        <w:t xml:space="preserve">and </w:t>
      </w:r>
      <w:r w:rsidR="00B7411D" w:rsidRPr="00791139">
        <w:t>2/</w:t>
      </w:r>
      <w:r w:rsidR="00123684" w:rsidRPr="00791139">
        <w:t>414</w:t>
      </w:r>
      <w:r w:rsidR="00A7475A" w:rsidRPr="00791139">
        <w:t xml:space="preserve"> (</w:t>
      </w:r>
      <w:r w:rsidR="00F17543">
        <w:t>0.5</w:t>
      </w:r>
      <w:r w:rsidR="00A7475A" w:rsidRPr="00791139">
        <w:t xml:space="preserve">%) </w:t>
      </w:r>
      <w:r w:rsidR="00303049" w:rsidRPr="00791139">
        <w:t xml:space="preserve">women </w:t>
      </w:r>
      <w:r w:rsidR="00123684" w:rsidRPr="00791139">
        <w:t xml:space="preserve">(1 </w:t>
      </w:r>
      <w:r w:rsidR="00A7475A" w:rsidRPr="00791139">
        <w:rPr>
          <w:i/>
        </w:rPr>
        <w:t>BRCA1</w:t>
      </w:r>
      <w:r w:rsidR="00A7475A" w:rsidRPr="00791139">
        <w:t xml:space="preserve"> </w:t>
      </w:r>
      <w:r w:rsidR="00123684" w:rsidRPr="00791139">
        <w:t xml:space="preserve">and 1 </w:t>
      </w:r>
      <w:r w:rsidR="00123684" w:rsidRPr="00791139">
        <w:rPr>
          <w:i/>
        </w:rPr>
        <w:t>BRCA2</w:t>
      </w:r>
      <w:r w:rsidR="00123684" w:rsidRPr="00791139">
        <w:t xml:space="preserve"> path_variant </w:t>
      </w:r>
      <w:r w:rsidR="00A7475A" w:rsidRPr="00791139">
        <w:t>carriers</w:t>
      </w:r>
      <w:r w:rsidR="00123684" w:rsidRPr="00791139">
        <w:t>)</w:t>
      </w:r>
      <w:r w:rsidR="00A7475A" w:rsidRPr="00791139">
        <w:t xml:space="preserve"> </w:t>
      </w:r>
      <w:r w:rsidR="00303049" w:rsidRPr="00791139">
        <w:t>had an occult OC diagnosed</w:t>
      </w:r>
      <w:r w:rsidR="00A7475A" w:rsidRPr="00791139">
        <w:t xml:space="preserve"> at </w:t>
      </w:r>
      <w:r w:rsidR="00220FF0" w:rsidRPr="00791139">
        <w:t>RRSO</w:t>
      </w:r>
      <w:r w:rsidR="00123684" w:rsidRPr="00791139">
        <w:t>.</w:t>
      </w:r>
    </w:p>
    <w:p w14:paraId="6323EA70" w14:textId="77777777" w:rsidR="00A7475A" w:rsidRPr="00791139" w:rsidRDefault="00A7475A" w:rsidP="00A7475A">
      <w:pPr>
        <w:spacing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Follow-up time</w:t>
      </w:r>
    </w:p>
    <w:p w14:paraId="70185B1C" w14:textId="59832057" w:rsidR="00FF5D22" w:rsidRDefault="00A7475A" w:rsidP="00FF5D22">
      <w:pPr>
        <w:pStyle w:val="Default"/>
        <w:spacing w:after="120" w:line="360" w:lineRule="auto"/>
        <w:ind w:firstLine="720"/>
        <w:jc w:val="both"/>
      </w:pPr>
      <w:r w:rsidRPr="00791139">
        <w:t xml:space="preserve">The mean </w:t>
      </w:r>
      <w:r w:rsidR="00E74FF2" w:rsidRPr="00791139">
        <w:t>period</w:t>
      </w:r>
      <w:r w:rsidRPr="00791139">
        <w:t xml:space="preserve"> of time from positive predictive GT result </w:t>
      </w:r>
      <w:r w:rsidR="00303049" w:rsidRPr="00791139">
        <w:t>or 25</w:t>
      </w:r>
      <w:r w:rsidR="00303049" w:rsidRPr="00791139">
        <w:rPr>
          <w:vertAlign w:val="superscript"/>
        </w:rPr>
        <w:t>th</w:t>
      </w:r>
      <w:r w:rsidR="00303049" w:rsidRPr="00791139">
        <w:t xml:space="preserve"> birthday (whichever was later) </w:t>
      </w:r>
      <w:r w:rsidRPr="00791139">
        <w:t>to the censor date (date of death</w:t>
      </w:r>
      <w:r w:rsidR="00E03560" w:rsidRPr="00791139">
        <w:t>, BC, OC</w:t>
      </w:r>
      <w:r w:rsidRPr="00791139">
        <w:t xml:space="preserve"> or </w:t>
      </w:r>
      <w:r w:rsidR="00E03560" w:rsidRPr="00791139">
        <w:t>last follow-up</w:t>
      </w:r>
      <w:r w:rsidR="00303049" w:rsidRPr="00791139">
        <w:t>, whichever was earliest</w:t>
      </w:r>
      <w:r w:rsidR="00E03560" w:rsidRPr="00791139">
        <w:t xml:space="preserve">) was </w:t>
      </w:r>
      <w:r w:rsidR="00E27744" w:rsidRPr="00791139">
        <w:t>6.26</w:t>
      </w:r>
      <w:r w:rsidR="000572F1">
        <w:t xml:space="preserve"> years (range=</w:t>
      </w:r>
      <w:r w:rsidR="00E03560" w:rsidRPr="00791139">
        <w:t>0</w:t>
      </w:r>
      <w:r w:rsidR="00E27744" w:rsidRPr="00791139">
        <w:t>.01</w:t>
      </w:r>
      <w:r w:rsidR="00E03560" w:rsidRPr="00791139">
        <w:t>-</w:t>
      </w:r>
      <w:r w:rsidR="00F17543">
        <w:t>24.3</w:t>
      </w:r>
      <w:r w:rsidR="00450784" w:rsidRPr="00791139">
        <w:t>)</w:t>
      </w:r>
      <w:r w:rsidR="003F4F56" w:rsidRPr="00791139">
        <w:t xml:space="preserve">. This </w:t>
      </w:r>
      <w:r w:rsidR="00FA5016">
        <w:t>constituted</w:t>
      </w:r>
      <w:r w:rsidR="003F4F56" w:rsidRPr="00791139">
        <w:t xml:space="preserve"> </w:t>
      </w:r>
      <w:r w:rsidR="00F17543">
        <w:t>4685.4</w:t>
      </w:r>
      <w:r w:rsidR="000572F1">
        <w:t>-</w:t>
      </w:r>
      <w:r w:rsidR="003F4F56" w:rsidRPr="00791139">
        <w:t>women-years</w:t>
      </w:r>
      <w:r w:rsidR="00D276DE" w:rsidRPr="00791139">
        <w:t xml:space="preserve"> (when women are censored for both cancers; Note: in BC/OC incidence calculations women are </w:t>
      </w:r>
      <w:r w:rsidR="00D276DE" w:rsidRPr="00791139">
        <w:lastRenderedPageBreak/>
        <w:t xml:space="preserve">censored only for </w:t>
      </w:r>
      <w:r w:rsidR="00303049" w:rsidRPr="00791139">
        <w:t xml:space="preserve">the </w:t>
      </w:r>
      <w:r w:rsidR="00D276DE" w:rsidRPr="00791139">
        <w:t>relevant cancer)</w:t>
      </w:r>
      <w:r w:rsidR="003F4F56" w:rsidRPr="00791139">
        <w:t>.</w:t>
      </w:r>
      <w:r w:rsidRPr="00791139">
        <w:t xml:space="preserve"> </w:t>
      </w:r>
      <w:r w:rsidR="002F17B3" w:rsidRPr="00791139">
        <w:t xml:space="preserve">If </w:t>
      </w:r>
      <w:r w:rsidR="00966405" w:rsidRPr="00791139">
        <w:t>time from RRS to GT was added in women</w:t>
      </w:r>
      <w:r w:rsidR="002F17B3" w:rsidRPr="00791139">
        <w:t xml:space="preserve"> </w:t>
      </w:r>
      <w:r w:rsidR="00966405" w:rsidRPr="00791139">
        <w:t>who</w:t>
      </w:r>
      <w:r w:rsidR="002F17B3" w:rsidRPr="00791139">
        <w:t xml:space="preserve"> </w:t>
      </w:r>
      <w:r w:rsidR="00966405" w:rsidRPr="00791139">
        <w:t>underwent</w:t>
      </w:r>
      <w:r w:rsidR="002F17B3" w:rsidRPr="00791139">
        <w:t xml:space="preserve"> RRS </w:t>
      </w:r>
      <w:r w:rsidR="00E41716">
        <w:t xml:space="preserve">at an </w:t>
      </w:r>
      <w:r w:rsidR="003F4F56" w:rsidRPr="00791139">
        <w:t xml:space="preserve">early </w:t>
      </w:r>
      <w:r w:rsidR="00E41716">
        <w:t xml:space="preserve">age and </w:t>
      </w:r>
      <w:r w:rsidR="002F17B3" w:rsidRPr="00791139">
        <w:t xml:space="preserve">prior to GT </w:t>
      </w:r>
      <w:r w:rsidR="003F4F56" w:rsidRPr="00791139">
        <w:t>(</w:t>
      </w:r>
      <w:r w:rsidR="00E90412" w:rsidRPr="00791139">
        <w:t xml:space="preserve">two </w:t>
      </w:r>
      <w:r w:rsidR="003F4F56" w:rsidRPr="00791139">
        <w:t xml:space="preserve">women had their </w:t>
      </w:r>
      <w:r w:rsidR="004E60B9">
        <w:t xml:space="preserve">RRSO </w:t>
      </w:r>
      <w:r w:rsidR="003F4F56" w:rsidRPr="00791139">
        <w:t>surgery in 1970s)</w:t>
      </w:r>
      <w:r w:rsidR="002F17B3" w:rsidRPr="00791139">
        <w:t xml:space="preserve">, </w:t>
      </w:r>
      <w:r w:rsidR="00D276DE" w:rsidRPr="00791139">
        <w:t>the total follow-up time would increase to</w:t>
      </w:r>
      <w:r w:rsidR="00F17543">
        <w:t xml:space="preserve"> 5339.9</w:t>
      </w:r>
      <w:r w:rsidR="000572F1">
        <w:t>-</w:t>
      </w:r>
      <w:r w:rsidR="003F4F56" w:rsidRPr="00791139">
        <w:t>women-years.</w:t>
      </w:r>
      <w:r w:rsidR="00966405" w:rsidRPr="00791139">
        <w:t xml:space="preserve"> This </w:t>
      </w:r>
      <w:r w:rsidR="00FF5D22">
        <w:t>was</w:t>
      </w:r>
      <w:r w:rsidR="00966405" w:rsidRPr="00791139">
        <w:t xml:space="preserve"> not included in</w:t>
      </w:r>
      <w:r w:rsidR="00F5463D" w:rsidRPr="00791139">
        <w:t xml:space="preserve"> the</w:t>
      </w:r>
      <w:r w:rsidR="00FF5D22">
        <w:t xml:space="preserve"> follow-up calculations as</w:t>
      </w:r>
      <w:r w:rsidR="00966405" w:rsidRPr="00791139">
        <w:t xml:space="preserve"> study participants were</w:t>
      </w:r>
      <w:r w:rsidR="00303049" w:rsidRPr="00791139">
        <w:t xml:space="preserve"> followed from the date of GT or 25</w:t>
      </w:r>
      <w:r w:rsidR="00303049" w:rsidRPr="00791139">
        <w:rPr>
          <w:vertAlign w:val="superscript"/>
        </w:rPr>
        <w:t>th</w:t>
      </w:r>
      <w:r w:rsidR="00303049" w:rsidRPr="00791139">
        <w:t xml:space="preserve"> birthday</w:t>
      </w:r>
      <w:r w:rsidR="00FF5D22">
        <w:t>.</w:t>
      </w:r>
      <w:r w:rsidR="00303049" w:rsidRPr="00791139">
        <w:t xml:space="preserve"> </w:t>
      </w:r>
    </w:p>
    <w:p w14:paraId="745508E6" w14:textId="716C389B" w:rsidR="00A7475A" w:rsidRPr="00791139" w:rsidRDefault="00A7475A" w:rsidP="00FF5D22">
      <w:pPr>
        <w:pStyle w:val="Default"/>
        <w:spacing w:after="120" w:line="360" w:lineRule="auto"/>
        <w:ind w:firstLine="720"/>
        <w:jc w:val="both"/>
        <w:rPr>
          <w:b/>
        </w:rPr>
      </w:pPr>
      <w:r w:rsidRPr="00791139">
        <w:rPr>
          <w:b/>
        </w:rPr>
        <w:t>RRM</w:t>
      </w:r>
    </w:p>
    <w:p w14:paraId="50BE7FD4" w14:textId="167C7FA0" w:rsidR="00B35C16" w:rsidRPr="00791139" w:rsidRDefault="00F00D01" w:rsidP="00704CD1">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 xml:space="preserve">In total, </w:t>
      </w:r>
      <w:r w:rsidR="00BC59C1" w:rsidRPr="00791139">
        <w:rPr>
          <w:rFonts w:ascii="Times New Roman" w:hAnsi="Times New Roman" w:cs="Times New Roman"/>
          <w:sz w:val="24"/>
          <w:szCs w:val="24"/>
        </w:rPr>
        <w:t>30</w:t>
      </w:r>
      <w:r w:rsidR="00C34ED4" w:rsidRPr="00791139">
        <w:rPr>
          <w:rFonts w:ascii="Times New Roman" w:hAnsi="Times New Roman" w:cs="Times New Roman"/>
          <w:sz w:val="24"/>
          <w:szCs w:val="24"/>
        </w:rPr>
        <w:t>6</w:t>
      </w:r>
      <w:r w:rsidR="009C7F7E" w:rsidRPr="00791139">
        <w:rPr>
          <w:rFonts w:ascii="Times New Roman" w:hAnsi="Times New Roman" w:cs="Times New Roman"/>
          <w:sz w:val="24"/>
          <w:szCs w:val="24"/>
        </w:rPr>
        <w:t>/88</w:t>
      </w:r>
      <w:r w:rsidR="00BC59C1" w:rsidRPr="00791139">
        <w:rPr>
          <w:rFonts w:ascii="Times New Roman" w:hAnsi="Times New Roman" w:cs="Times New Roman"/>
          <w:sz w:val="24"/>
          <w:szCs w:val="24"/>
        </w:rPr>
        <w:t>7</w:t>
      </w:r>
      <w:r w:rsidR="009C7F7E" w:rsidRPr="00791139">
        <w:rPr>
          <w:rFonts w:ascii="Times New Roman" w:hAnsi="Times New Roman" w:cs="Times New Roman"/>
          <w:sz w:val="24"/>
          <w:szCs w:val="24"/>
        </w:rPr>
        <w:t xml:space="preserve"> (3</w:t>
      </w:r>
      <w:r w:rsidR="00BC59C1" w:rsidRPr="00791139">
        <w:rPr>
          <w:rFonts w:ascii="Times New Roman" w:hAnsi="Times New Roman" w:cs="Times New Roman"/>
          <w:sz w:val="24"/>
          <w:szCs w:val="24"/>
        </w:rPr>
        <w:t>4</w:t>
      </w:r>
      <w:r w:rsidR="009C7F7E" w:rsidRPr="00791139">
        <w:rPr>
          <w:rFonts w:ascii="Times New Roman" w:hAnsi="Times New Roman" w:cs="Times New Roman"/>
          <w:sz w:val="24"/>
          <w:szCs w:val="24"/>
        </w:rPr>
        <w:t>.</w:t>
      </w:r>
      <w:r w:rsidR="00C34ED4" w:rsidRPr="00791139">
        <w:rPr>
          <w:rFonts w:ascii="Times New Roman" w:hAnsi="Times New Roman" w:cs="Times New Roman"/>
          <w:sz w:val="24"/>
          <w:szCs w:val="24"/>
        </w:rPr>
        <w:t>5</w:t>
      </w:r>
      <w:r w:rsidR="009C7F7E" w:rsidRPr="00791139">
        <w:rPr>
          <w:rFonts w:ascii="Times New Roman" w:hAnsi="Times New Roman" w:cs="Times New Roman"/>
          <w:sz w:val="24"/>
          <w:szCs w:val="24"/>
        </w:rPr>
        <w:t xml:space="preserve">%) </w:t>
      </w:r>
      <w:r w:rsidR="009C7F7E" w:rsidRPr="00791139">
        <w:rPr>
          <w:rFonts w:ascii="Times New Roman" w:hAnsi="Times New Roman" w:cs="Times New Roman"/>
          <w:i/>
          <w:sz w:val="24"/>
          <w:szCs w:val="24"/>
        </w:rPr>
        <w:t>BRCA1/2</w:t>
      </w:r>
      <w:r w:rsidR="009C7F7E" w:rsidRPr="00791139">
        <w:rPr>
          <w:rFonts w:ascii="Times New Roman" w:hAnsi="Times New Roman" w:cs="Times New Roman"/>
          <w:sz w:val="24"/>
          <w:szCs w:val="24"/>
        </w:rPr>
        <w:t xml:space="preserve"> path_variant carriers underwent RRM </w:t>
      </w:r>
      <w:r w:rsidR="00720094">
        <w:rPr>
          <w:rFonts w:ascii="Times New Roman" w:hAnsi="Times New Roman" w:cs="Times New Roman"/>
          <w:sz w:val="24"/>
          <w:szCs w:val="24"/>
        </w:rPr>
        <w:t>(mean age at GT=</w:t>
      </w:r>
      <w:r w:rsidR="000A3D69" w:rsidRPr="00791139">
        <w:rPr>
          <w:rFonts w:ascii="Times New Roman" w:hAnsi="Times New Roman" w:cs="Times New Roman"/>
          <w:sz w:val="24"/>
          <w:szCs w:val="24"/>
        </w:rPr>
        <w:t>37.</w:t>
      </w:r>
      <w:r w:rsidR="00F17543">
        <w:rPr>
          <w:rFonts w:ascii="Times New Roman" w:hAnsi="Times New Roman" w:cs="Times New Roman"/>
          <w:sz w:val="24"/>
          <w:szCs w:val="24"/>
        </w:rPr>
        <w:t>9</w:t>
      </w:r>
      <w:r w:rsidR="00720094">
        <w:rPr>
          <w:rFonts w:ascii="Times New Roman" w:hAnsi="Times New Roman" w:cs="Times New Roman"/>
          <w:sz w:val="24"/>
          <w:szCs w:val="24"/>
        </w:rPr>
        <w:t xml:space="preserve"> years; mean age at RRM=</w:t>
      </w:r>
      <w:r w:rsidR="000A3D69" w:rsidRPr="00791139">
        <w:rPr>
          <w:rFonts w:ascii="Times New Roman" w:hAnsi="Times New Roman" w:cs="Times New Roman"/>
          <w:sz w:val="24"/>
          <w:szCs w:val="24"/>
        </w:rPr>
        <w:t>39.</w:t>
      </w:r>
      <w:r w:rsidR="00F17543">
        <w:rPr>
          <w:rFonts w:ascii="Times New Roman" w:hAnsi="Times New Roman" w:cs="Times New Roman"/>
          <w:sz w:val="24"/>
          <w:szCs w:val="24"/>
        </w:rPr>
        <w:t>2</w:t>
      </w:r>
      <w:r w:rsidR="000A3D69" w:rsidRPr="00791139">
        <w:rPr>
          <w:rFonts w:ascii="Times New Roman" w:hAnsi="Times New Roman" w:cs="Times New Roman"/>
          <w:sz w:val="24"/>
          <w:szCs w:val="24"/>
        </w:rPr>
        <w:t xml:space="preserve"> years). </w:t>
      </w:r>
      <w:r w:rsidR="00A7475A" w:rsidRPr="00791139">
        <w:rPr>
          <w:rFonts w:ascii="Times New Roman" w:hAnsi="Times New Roman" w:cs="Times New Roman"/>
          <w:i/>
          <w:sz w:val="24"/>
          <w:szCs w:val="24"/>
        </w:rPr>
        <w:t>BRCA1</w:t>
      </w:r>
      <w:r w:rsidR="00A7475A" w:rsidRPr="00791139">
        <w:rPr>
          <w:rFonts w:ascii="Times New Roman" w:hAnsi="Times New Roman" w:cs="Times New Roman"/>
          <w:sz w:val="24"/>
          <w:szCs w:val="24"/>
        </w:rPr>
        <w:t xml:space="preserve"> path_variant carriers underwent RRM more frequently than </w:t>
      </w:r>
      <w:r w:rsidR="00A7475A" w:rsidRPr="00791139">
        <w:rPr>
          <w:rFonts w:ascii="Times New Roman" w:hAnsi="Times New Roman" w:cs="Times New Roman"/>
          <w:i/>
          <w:sz w:val="24"/>
          <w:szCs w:val="24"/>
        </w:rPr>
        <w:t>BRCA2</w:t>
      </w:r>
      <w:r w:rsidR="00A7475A" w:rsidRPr="00791139">
        <w:rPr>
          <w:rFonts w:ascii="Times New Roman" w:hAnsi="Times New Roman" w:cs="Times New Roman"/>
          <w:sz w:val="24"/>
          <w:szCs w:val="24"/>
        </w:rPr>
        <w:t xml:space="preserve"> path_variant carriers (</w:t>
      </w:r>
      <w:r w:rsidR="004D1865" w:rsidRPr="00791139">
        <w:rPr>
          <w:rFonts w:ascii="Times New Roman" w:hAnsi="Times New Roman" w:cs="Times New Roman"/>
          <w:sz w:val="24"/>
          <w:szCs w:val="24"/>
        </w:rPr>
        <w:t>1</w:t>
      </w:r>
      <w:r w:rsidR="00921913" w:rsidRPr="00791139">
        <w:rPr>
          <w:rFonts w:ascii="Times New Roman" w:hAnsi="Times New Roman" w:cs="Times New Roman"/>
          <w:sz w:val="24"/>
          <w:szCs w:val="24"/>
        </w:rPr>
        <w:t>6</w:t>
      </w:r>
      <w:r w:rsidR="00C34ED4" w:rsidRPr="00791139">
        <w:rPr>
          <w:rFonts w:ascii="Times New Roman" w:hAnsi="Times New Roman" w:cs="Times New Roman"/>
          <w:sz w:val="24"/>
          <w:szCs w:val="24"/>
        </w:rPr>
        <w:t>5</w:t>
      </w:r>
      <w:r w:rsidR="004D1865" w:rsidRPr="00791139">
        <w:rPr>
          <w:rFonts w:ascii="Times New Roman" w:hAnsi="Times New Roman" w:cs="Times New Roman"/>
          <w:sz w:val="24"/>
          <w:szCs w:val="24"/>
        </w:rPr>
        <w:t xml:space="preserve"> and 1</w:t>
      </w:r>
      <w:r w:rsidR="00C34ED4" w:rsidRPr="00791139">
        <w:rPr>
          <w:rFonts w:ascii="Times New Roman" w:hAnsi="Times New Roman" w:cs="Times New Roman"/>
          <w:sz w:val="24"/>
          <w:szCs w:val="24"/>
        </w:rPr>
        <w:t>41</w:t>
      </w:r>
      <w:r w:rsidR="00A7475A" w:rsidRPr="00791139">
        <w:rPr>
          <w:rFonts w:ascii="Times New Roman" w:hAnsi="Times New Roman" w:cs="Times New Roman"/>
          <w:sz w:val="24"/>
          <w:szCs w:val="24"/>
        </w:rPr>
        <w:t xml:space="preserve">, respectively; </w:t>
      </w:r>
      <w:r w:rsidR="004D1865" w:rsidRPr="00791139">
        <w:rPr>
          <w:rFonts w:ascii="Times New Roman" w:hAnsi="Times New Roman" w:cs="Times New Roman"/>
          <w:sz w:val="24"/>
          <w:szCs w:val="24"/>
        </w:rPr>
        <w:t>p=0.0</w:t>
      </w:r>
      <w:r w:rsidR="00E271FC" w:rsidRPr="00791139">
        <w:rPr>
          <w:rFonts w:ascii="Times New Roman" w:hAnsi="Times New Roman" w:cs="Times New Roman"/>
          <w:sz w:val="24"/>
          <w:szCs w:val="24"/>
        </w:rPr>
        <w:t>4</w:t>
      </w:r>
      <w:r w:rsidR="00A7475A" w:rsidRPr="00791139">
        <w:rPr>
          <w:rFonts w:ascii="Times New Roman" w:hAnsi="Times New Roman" w:cs="Times New Roman"/>
          <w:sz w:val="24"/>
          <w:szCs w:val="24"/>
        </w:rPr>
        <w:t xml:space="preserve">). RRM was most commonly </w:t>
      </w:r>
      <w:r w:rsidR="00E271FC" w:rsidRPr="00791139">
        <w:rPr>
          <w:rFonts w:ascii="Times New Roman" w:hAnsi="Times New Roman" w:cs="Times New Roman"/>
          <w:sz w:val="24"/>
          <w:szCs w:val="24"/>
        </w:rPr>
        <w:t>performed in</w:t>
      </w:r>
      <w:r w:rsidR="00A7475A" w:rsidRPr="00791139">
        <w:rPr>
          <w:rFonts w:ascii="Times New Roman" w:hAnsi="Times New Roman" w:cs="Times New Roman"/>
          <w:sz w:val="24"/>
          <w:szCs w:val="24"/>
        </w:rPr>
        <w:t xml:space="preserve"> women aged 33-34 years.</w:t>
      </w:r>
      <w:r w:rsidR="00814E03" w:rsidRPr="00791139">
        <w:rPr>
          <w:rFonts w:ascii="Times New Roman" w:hAnsi="Times New Roman" w:cs="Times New Roman"/>
          <w:sz w:val="24"/>
          <w:szCs w:val="24"/>
        </w:rPr>
        <w:t xml:space="preserve"> 2</w:t>
      </w:r>
      <w:r w:rsidR="00921913" w:rsidRPr="00791139">
        <w:rPr>
          <w:rFonts w:ascii="Times New Roman" w:hAnsi="Times New Roman" w:cs="Times New Roman"/>
          <w:sz w:val="24"/>
          <w:szCs w:val="24"/>
        </w:rPr>
        <w:t>6</w:t>
      </w:r>
      <w:r w:rsidR="00BB61A4" w:rsidRPr="00791139">
        <w:rPr>
          <w:rFonts w:ascii="Times New Roman" w:hAnsi="Times New Roman" w:cs="Times New Roman"/>
          <w:sz w:val="24"/>
          <w:szCs w:val="24"/>
        </w:rPr>
        <w:t>9</w:t>
      </w:r>
      <w:r w:rsidR="00814E03" w:rsidRPr="00791139">
        <w:rPr>
          <w:rFonts w:ascii="Times New Roman" w:hAnsi="Times New Roman" w:cs="Times New Roman"/>
          <w:sz w:val="24"/>
          <w:szCs w:val="24"/>
        </w:rPr>
        <w:t>/</w:t>
      </w:r>
      <w:r w:rsidR="00921913" w:rsidRPr="00791139">
        <w:rPr>
          <w:rFonts w:ascii="Times New Roman" w:hAnsi="Times New Roman" w:cs="Times New Roman"/>
          <w:sz w:val="24"/>
          <w:szCs w:val="24"/>
        </w:rPr>
        <w:t>30</w:t>
      </w:r>
      <w:r w:rsidR="00C34ED4" w:rsidRPr="00791139">
        <w:rPr>
          <w:rFonts w:ascii="Times New Roman" w:hAnsi="Times New Roman" w:cs="Times New Roman"/>
          <w:sz w:val="24"/>
          <w:szCs w:val="24"/>
        </w:rPr>
        <w:t>6</w:t>
      </w:r>
      <w:r w:rsidR="00814E03" w:rsidRPr="00791139">
        <w:rPr>
          <w:rFonts w:ascii="Times New Roman" w:hAnsi="Times New Roman" w:cs="Times New Roman"/>
          <w:sz w:val="24"/>
          <w:szCs w:val="24"/>
        </w:rPr>
        <w:t xml:space="preserve"> women (8</w:t>
      </w:r>
      <w:r w:rsidR="00BB61A4" w:rsidRPr="00791139">
        <w:rPr>
          <w:rFonts w:ascii="Times New Roman" w:hAnsi="Times New Roman" w:cs="Times New Roman"/>
          <w:sz w:val="24"/>
          <w:szCs w:val="24"/>
        </w:rPr>
        <w:t>7</w:t>
      </w:r>
      <w:r w:rsidR="00814E03" w:rsidRPr="00791139">
        <w:rPr>
          <w:rFonts w:ascii="Times New Roman" w:hAnsi="Times New Roman" w:cs="Times New Roman"/>
          <w:sz w:val="24"/>
          <w:szCs w:val="24"/>
        </w:rPr>
        <w:t>.</w:t>
      </w:r>
      <w:r w:rsidR="00BB61A4" w:rsidRPr="00791139">
        <w:rPr>
          <w:rFonts w:ascii="Times New Roman" w:hAnsi="Times New Roman" w:cs="Times New Roman"/>
          <w:sz w:val="24"/>
          <w:szCs w:val="24"/>
        </w:rPr>
        <w:t>9</w:t>
      </w:r>
      <w:r w:rsidR="00A7475A" w:rsidRPr="00791139">
        <w:rPr>
          <w:rFonts w:ascii="Times New Roman" w:hAnsi="Times New Roman" w:cs="Times New Roman"/>
          <w:sz w:val="24"/>
          <w:szCs w:val="24"/>
        </w:rPr>
        <w:t xml:space="preserve">%) underwent RRM before the age of 50 years, </w:t>
      </w:r>
      <w:r w:rsidR="004C0261" w:rsidRPr="00791139">
        <w:rPr>
          <w:rFonts w:ascii="Times New Roman" w:hAnsi="Times New Roman" w:cs="Times New Roman"/>
          <w:sz w:val="24"/>
          <w:szCs w:val="24"/>
        </w:rPr>
        <w:t>2</w:t>
      </w:r>
      <w:r w:rsidR="00921913" w:rsidRPr="00791139">
        <w:rPr>
          <w:rFonts w:ascii="Times New Roman" w:hAnsi="Times New Roman" w:cs="Times New Roman"/>
          <w:sz w:val="24"/>
          <w:szCs w:val="24"/>
        </w:rPr>
        <w:t>9</w:t>
      </w:r>
      <w:r w:rsidR="004C0261" w:rsidRPr="00791139">
        <w:rPr>
          <w:rFonts w:ascii="Times New Roman" w:hAnsi="Times New Roman" w:cs="Times New Roman"/>
          <w:sz w:val="24"/>
          <w:szCs w:val="24"/>
        </w:rPr>
        <w:t xml:space="preserve"> of whom (</w:t>
      </w:r>
      <w:r w:rsidR="00921913" w:rsidRPr="00791139">
        <w:rPr>
          <w:rFonts w:ascii="Times New Roman" w:hAnsi="Times New Roman" w:cs="Times New Roman"/>
          <w:sz w:val="24"/>
          <w:szCs w:val="24"/>
        </w:rPr>
        <w:t>9.</w:t>
      </w:r>
      <w:r w:rsidR="00F17543">
        <w:rPr>
          <w:rFonts w:ascii="Times New Roman" w:hAnsi="Times New Roman" w:cs="Times New Roman"/>
          <w:sz w:val="24"/>
          <w:szCs w:val="24"/>
        </w:rPr>
        <w:t>5</w:t>
      </w:r>
      <w:r w:rsidR="00A7475A" w:rsidRPr="00791139">
        <w:rPr>
          <w:rFonts w:ascii="Times New Roman" w:hAnsi="Times New Roman" w:cs="Times New Roman"/>
          <w:sz w:val="24"/>
          <w:szCs w:val="24"/>
        </w:rPr>
        <w:t xml:space="preserve">%) </w:t>
      </w:r>
      <w:r w:rsidR="00E41716">
        <w:rPr>
          <w:rFonts w:ascii="Times New Roman" w:hAnsi="Times New Roman" w:cs="Times New Roman"/>
          <w:sz w:val="24"/>
          <w:szCs w:val="24"/>
        </w:rPr>
        <w:t>were</w:t>
      </w:r>
      <w:r w:rsidR="00A7475A" w:rsidRPr="00791139">
        <w:rPr>
          <w:rFonts w:ascii="Times New Roman" w:hAnsi="Times New Roman" w:cs="Times New Roman"/>
          <w:sz w:val="24"/>
          <w:szCs w:val="24"/>
        </w:rPr>
        <w:t xml:space="preserve"> </w:t>
      </w:r>
      <w:r w:rsidR="00720094">
        <w:rPr>
          <w:rFonts w:ascii="Times New Roman" w:hAnsi="Times New Roman" w:cs="Times New Roman"/>
          <w:sz w:val="24"/>
          <w:szCs w:val="24"/>
        </w:rPr>
        <w:t>&lt;</w:t>
      </w:r>
      <w:r w:rsidR="00A7475A" w:rsidRPr="00791139">
        <w:rPr>
          <w:rFonts w:ascii="Times New Roman" w:hAnsi="Times New Roman" w:cs="Times New Roman"/>
          <w:sz w:val="24"/>
          <w:szCs w:val="24"/>
        </w:rPr>
        <w:t>30 years</w:t>
      </w:r>
      <w:r w:rsidR="00B35C16" w:rsidRPr="00791139">
        <w:rPr>
          <w:rFonts w:ascii="Times New Roman" w:hAnsi="Times New Roman" w:cs="Times New Roman"/>
          <w:sz w:val="24"/>
          <w:szCs w:val="24"/>
        </w:rPr>
        <w:t xml:space="preserve"> of age</w:t>
      </w:r>
      <w:r w:rsidR="00A7475A" w:rsidRPr="00791139">
        <w:rPr>
          <w:rFonts w:ascii="Times New Roman" w:hAnsi="Times New Roman" w:cs="Times New Roman"/>
          <w:sz w:val="24"/>
          <w:szCs w:val="24"/>
        </w:rPr>
        <w:t xml:space="preserve">. </w:t>
      </w:r>
    </w:p>
    <w:p w14:paraId="53201001" w14:textId="1B5D0487" w:rsidR="003F4F56" w:rsidRPr="00791139" w:rsidRDefault="00F27080" w:rsidP="00EC16B8">
      <w:pPr>
        <w:spacing w:after="120" w:line="360" w:lineRule="auto"/>
        <w:ind w:firstLine="720"/>
        <w:jc w:val="both"/>
        <w:rPr>
          <w:rFonts w:ascii="Times New Roman" w:hAnsi="Times New Roman" w:cs="Times New Roman"/>
          <w:sz w:val="24"/>
          <w:szCs w:val="24"/>
        </w:rPr>
      </w:pPr>
      <w:ins w:id="65" w:author="Dafydd Evans" w:date="2020-11-20T08:50:00Z">
        <w:r>
          <w:rPr>
            <w:rFonts w:ascii="Times New Roman" w:hAnsi="Times New Roman" w:cs="Times New Roman"/>
            <w:sz w:val="24"/>
            <w:szCs w:val="24"/>
          </w:rPr>
          <w:t xml:space="preserve">The </w:t>
        </w:r>
      </w:ins>
      <w:r w:rsidR="000E0508" w:rsidRPr="00D21DBA">
        <w:rPr>
          <w:rFonts w:ascii="Times New Roman" w:hAnsi="Times New Roman" w:cs="Times New Roman"/>
          <w:sz w:val="24"/>
          <w:szCs w:val="24"/>
        </w:rPr>
        <w:t>5</w:t>
      </w:r>
      <w:r w:rsidR="00014328" w:rsidRPr="00D21DBA">
        <w:rPr>
          <w:rFonts w:ascii="Times New Roman" w:hAnsi="Times New Roman" w:cs="Times New Roman"/>
          <w:sz w:val="24"/>
          <w:szCs w:val="24"/>
        </w:rPr>
        <w:t>/</w:t>
      </w:r>
      <w:r w:rsidR="00921913" w:rsidRPr="00D21DBA">
        <w:rPr>
          <w:rFonts w:ascii="Times New Roman" w:hAnsi="Times New Roman" w:cs="Times New Roman"/>
          <w:sz w:val="24"/>
          <w:szCs w:val="24"/>
        </w:rPr>
        <w:t>30</w:t>
      </w:r>
      <w:r w:rsidR="00BB61A4" w:rsidRPr="00D21DBA">
        <w:rPr>
          <w:rFonts w:ascii="Times New Roman" w:hAnsi="Times New Roman" w:cs="Times New Roman"/>
          <w:sz w:val="24"/>
          <w:szCs w:val="24"/>
        </w:rPr>
        <w:t>6</w:t>
      </w:r>
      <w:r w:rsidR="00394C17" w:rsidRPr="00D21DBA">
        <w:rPr>
          <w:rFonts w:ascii="Times New Roman" w:hAnsi="Times New Roman" w:cs="Times New Roman"/>
          <w:sz w:val="24"/>
          <w:szCs w:val="24"/>
        </w:rPr>
        <w:t xml:space="preserve"> women (</w:t>
      </w:r>
      <w:r w:rsidR="000E0508" w:rsidRPr="00D21DBA">
        <w:rPr>
          <w:rFonts w:ascii="Times New Roman" w:hAnsi="Times New Roman" w:cs="Times New Roman"/>
          <w:sz w:val="24"/>
          <w:szCs w:val="24"/>
        </w:rPr>
        <w:t>1.6</w:t>
      </w:r>
      <w:r w:rsidR="00A7475A" w:rsidRPr="00D21DBA">
        <w:rPr>
          <w:rFonts w:ascii="Times New Roman" w:hAnsi="Times New Roman" w:cs="Times New Roman"/>
          <w:sz w:val="24"/>
          <w:szCs w:val="24"/>
        </w:rPr>
        <w:t>%)</w:t>
      </w:r>
      <w:r w:rsidR="00A7475A" w:rsidRPr="00791139">
        <w:rPr>
          <w:rFonts w:ascii="Times New Roman" w:hAnsi="Times New Roman" w:cs="Times New Roman"/>
          <w:sz w:val="24"/>
          <w:szCs w:val="24"/>
        </w:rPr>
        <w:t xml:space="preserve"> </w:t>
      </w:r>
      <w:del w:id="66" w:author="Dafydd Evans" w:date="2020-11-20T08:51:00Z">
        <w:r w:rsidR="00A7475A" w:rsidRPr="00791139" w:rsidDel="00F27080">
          <w:rPr>
            <w:rFonts w:ascii="Times New Roman" w:hAnsi="Times New Roman" w:cs="Times New Roman"/>
            <w:sz w:val="24"/>
            <w:szCs w:val="24"/>
          </w:rPr>
          <w:delText>who underwent</w:delText>
        </w:r>
      </w:del>
      <w:ins w:id="67" w:author="Dafydd Evans" w:date="2020-11-20T08:51:00Z">
        <w:r>
          <w:rPr>
            <w:rFonts w:ascii="Times New Roman" w:hAnsi="Times New Roman" w:cs="Times New Roman"/>
            <w:sz w:val="24"/>
            <w:szCs w:val="24"/>
          </w:rPr>
          <w:t>with occult cancer at</w:t>
        </w:r>
      </w:ins>
      <w:r w:rsidR="00A7475A" w:rsidRPr="00791139">
        <w:rPr>
          <w:rFonts w:ascii="Times New Roman" w:hAnsi="Times New Roman" w:cs="Times New Roman"/>
          <w:sz w:val="24"/>
          <w:szCs w:val="24"/>
        </w:rPr>
        <w:t xml:space="preserve"> RRM </w:t>
      </w:r>
      <w:del w:id="68" w:author="Dafydd Evans" w:date="2020-11-20T08:51:00Z">
        <w:r w:rsidR="00A7475A" w:rsidRPr="00791139" w:rsidDel="00F27080">
          <w:rPr>
            <w:rFonts w:ascii="Times New Roman" w:hAnsi="Times New Roman" w:cs="Times New Roman"/>
            <w:sz w:val="24"/>
            <w:szCs w:val="24"/>
          </w:rPr>
          <w:delText xml:space="preserve">were identified on pathology as having occult breast neoplasia, </w:delText>
        </w:r>
        <w:r w:rsidR="000E0508" w:rsidDel="00F27080">
          <w:rPr>
            <w:rFonts w:ascii="Times New Roman" w:hAnsi="Times New Roman" w:cs="Times New Roman"/>
            <w:sz w:val="24"/>
            <w:szCs w:val="24"/>
          </w:rPr>
          <w:delText>all five</w:delText>
        </w:r>
        <w:r w:rsidR="00A7475A" w:rsidRPr="00791139" w:rsidDel="00F27080">
          <w:rPr>
            <w:rFonts w:ascii="Times New Roman" w:hAnsi="Times New Roman" w:cs="Times New Roman"/>
            <w:sz w:val="24"/>
            <w:szCs w:val="24"/>
          </w:rPr>
          <w:delText xml:space="preserve"> </w:delText>
        </w:r>
        <w:r w:rsidR="000E0508" w:rsidDel="00F27080">
          <w:rPr>
            <w:rFonts w:ascii="Times New Roman" w:hAnsi="Times New Roman" w:cs="Times New Roman"/>
            <w:sz w:val="24"/>
            <w:szCs w:val="24"/>
          </w:rPr>
          <w:delText>were</w:delText>
        </w:r>
        <w:r w:rsidR="00A7475A" w:rsidRPr="00791139" w:rsidDel="00F27080">
          <w:rPr>
            <w:rFonts w:ascii="Times New Roman" w:hAnsi="Times New Roman" w:cs="Times New Roman"/>
            <w:sz w:val="24"/>
            <w:szCs w:val="24"/>
          </w:rPr>
          <w:delText xml:space="preserve"> </w:delText>
        </w:r>
        <w:r w:rsidR="000E0508" w:rsidDel="00F27080">
          <w:rPr>
            <w:rFonts w:ascii="Times New Roman" w:hAnsi="Times New Roman" w:cs="Times New Roman"/>
            <w:sz w:val="24"/>
            <w:szCs w:val="24"/>
          </w:rPr>
          <w:delText>&gt;</w:delText>
        </w:r>
        <w:r w:rsidR="00A7475A" w:rsidRPr="00791139" w:rsidDel="00F27080">
          <w:rPr>
            <w:rFonts w:ascii="Times New Roman" w:hAnsi="Times New Roman" w:cs="Times New Roman"/>
            <w:sz w:val="24"/>
            <w:szCs w:val="24"/>
          </w:rPr>
          <w:delText>35 years</w:delText>
        </w:r>
        <w:r w:rsidR="00014328" w:rsidRPr="00791139" w:rsidDel="00F27080">
          <w:rPr>
            <w:rFonts w:ascii="Times New Roman" w:hAnsi="Times New Roman" w:cs="Times New Roman"/>
            <w:sz w:val="24"/>
            <w:szCs w:val="24"/>
          </w:rPr>
          <w:delText xml:space="preserve"> on the day of surgery</w:delText>
        </w:r>
        <w:r w:rsidR="00FD20BE" w:rsidDel="00F27080">
          <w:rPr>
            <w:rFonts w:ascii="Times New Roman" w:hAnsi="Times New Roman" w:cs="Times New Roman"/>
            <w:sz w:val="24"/>
            <w:szCs w:val="24"/>
          </w:rPr>
          <w:delText xml:space="preserve"> (Supplementary Table-1)</w:delText>
        </w:r>
        <w:r w:rsidR="00A7475A" w:rsidRPr="00791139" w:rsidDel="00F27080">
          <w:rPr>
            <w:rFonts w:ascii="Times New Roman" w:hAnsi="Times New Roman" w:cs="Times New Roman"/>
            <w:sz w:val="24"/>
            <w:szCs w:val="24"/>
          </w:rPr>
          <w:delText xml:space="preserve">. </w:delText>
        </w:r>
        <w:r w:rsidR="009F793E" w:rsidRPr="00791139" w:rsidDel="00F27080">
          <w:rPr>
            <w:rFonts w:ascii="Times New Roman" w:hAnsi="Times New Roman" w:cs="Times New Roman"/>
            <w:sz w:val="24"/>
            <w:szCs w:val="24"/>
          </w:rPr>
          <w:delText xml:space="preserve">These women were </w:delText>
        </w:r>
      </w:del>
      <w:ins w:id="69" w:author="Dafydd Evans" w:date="2020-11-20T08:51:00Z">
        <w:r>
          <w:rPr>
            <w:rFonts w:ascii="Times New Roman" w:hAnsi="Times New Roman" w:cs="Times New Roman"/>
            <w:sz w:val="24"/>
            <w:szCs w:val="24"/>
          </w:rPr>
          <w:t xml:space="preserve">were </w:t>
        </w:r>
      </w:ins>
      <w:ins w:id="70" w:author="Emma Crosbie" w:date="2020-11-21T14:58:00Z">
        <w:r w:rsidR="00C643BA">
          <w:rPr>
            <w:rFonts w:ascii="Times New Roman" w:hAnsi="Times New Roman" w:cs="Times New Roman"/>
            <w:sz w:val="24"/>
            <w:szCs w:val="24"/>
          </w:rPr>
          <w:t xml:space="preserve">not </w:t>
        </w:r>
      </w:ins>
      <w:r w:rsidR="009F793E" w:rsidRPr="00791139">
        <w:rPr>
          <w:rFonts w:ascii="Times New Roman" w:hAnsi="Times New Roman" w:cs="Times New Roman"/>
          <w:sz w:val="24"/>
          <w:szCs w:val="24"/>
        </w:rPr>
        <w:t>c</w:t>
      </w:r>
      <w:r w:rsidR="00A60597" w:rsidRPr="00791139">
        <w:rPr>
          <w:rFonts w:ascii="Times New Roman" w:hAnsi="Times New Roman" w:cs="Times New Roman"/>
          <w:sz w:val="24"/>
          <w:szCs w:val="24"/>
        </w:rPr>
        <w:t>onsidered</w:t>
      </w:r>
      <w:r w:rsidR="009F793E" w:rsidRPr="00791139">
        <w:rPr>
          <w:rFonts w:ascii="Times New Roman" w:hAnsi="Times New Roman" w:cs="Times New Roman"/>
          <w:sz w:val="24"/>
          <w:szCs w:val="24"/>
        </w:rPr>
        <w:t xml:space="preserve"> </w:t>
      </w:r>
      <w:del w:id="71" w:author="Emma Crosbie" w:date="2020-11-21T14:58:00Z">
        <w:r w:rsidR="009F793E" w:rsidRPr="00791139" w:rsidDel="00C643BA">
          <w:rPr>
            <w:rFonts w:ascii="Times New Roman" w:hAnsi="Times New Roman" w:cs="Times New Roman"/>
            <w:sz w:val="24"/>
            <w:szCs w:val="24"/>
          </w:rPr>
          <w:delText>as not having</w:delText>
        </w:r>
      </w:del>
      <w:ins w:id="72" w:author="Emma Crosbie" w:date="2020-11-21T14:58:00Z">
        <w:r w:rsidR="00C643BA">
          <w:rPr>
            <w:rFonts w:ascii="Times New Roman" w:hAnsi="Times New Roman" w:cs="Times New Roman"/>
            <w:sz w:val="24"/>
            <w:szCs w:val="24"/>
          </w:rPr>
          <w:t>to have had</w:t>
        </w:r>
      </w:ins>
      <w:r w:rsidR="009F793E" w:rsidRPr="00791139">
        <w:rPr>
          <w:rFonts w:ascii="Times New Roman" w:hAnsi="Times New Roman" w:cs="Times New Roman"/>
          <w:sz w:val="24"/>
          <w:szCs w:val="24"/>
        </w:rPr>
        <w:t xml:space="preserve"> RRM in </w:t>
      </w:r>
      <w:r w:rsidR="00E41716">
        <w:rPr>
          <w:rFonts w:ascii="Times New Roman" w:hAnsi="Times New Roman" w:cs="Times New Roman"/>
          <w:sz w:val="24"/>
          <w:szCs w:val="24"/>
        </w:rPr>
        <w:t xml:space="preserve">the </w:t>
      </w:r>
      <w:r w:rsidR="009F793E" w:rsidRPr="00791139">
        <w:rPr>
          <w:rFonts w:ascii="Times New Roman" w:hAnsi="Times New Roman" w:cs="Times New Roman"/>
          <w:sz w:val="24"/>
          <w:szCs w:val="24"/>
        </w:rPr>
        <w:t>BC incidence calculations.</w:t>
      </w:r>
    </w:p>
    <w:p w14:paraId="570EFD46" w14:textId="64638FFF" w:rsidR="007F40C9" w:rsidRPr="00791139" w:rsidRDefault="00A7475A" w:rsidP="00EC16B8">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path_variant carriers who underwent RRM after GT result</w:t>
      </w:r>
      <w:r w:rsidR="008B6EB3" w:rsidRPr="00791139">
        <w:rPr>
          <w:rFonts w:ascii="Times New Roman" w:hAnsi="Times New Roman" w:cs="Times New Roman"/>
          <w:sz w:val="24"/>
          <w:szCs w:val="24"/>
        </w:rPr>
        <w:t xml:space="preserve"> (284 women)</w:t>
      </w:r>
      <w:r w:rsidRPr="00791139">
        <w:rPr>
          <w:rFonts w:ascii="Times New Roman" w:hAnsi="Times New Roman" w:cs="Times New Roman"/>
          <w:sz w:val="24"/>
          <w:szCs w:val="24"/>
        </w:rPr>
        <w:t xml:space="preserve">, had their surgery within </w:t>
      </w:r>
      <w:r w:rsidR="008B6EB3" w:rsidRPr="00791139">
        <w:rPr>
          <w:rFonts w:ascii="Times New Roman" w:hAnsi="Times New Roman" w:cs="Times New Roman"/>
          <w:sz w:val="24"/>
          <w:szCs w:val="24"/>
        </w:rPr>
        <w:t>0.2</w:t>
      </w:r>
      <w:r w:rsidR="0057298F" w:rsidRPr="00791139">
        <w:rPr>
          <w:rFonts w:ascii="Times New Roman" w:hAnsi="Times New Roman" w:cs="Times New Roman"/>
          <w:sz w:val="24"/>
          <w:szCs w:val="24"/>
        </w:rPr>
        <w:t>-</w:t>
      </w:r>
      <w:r w:rsidR="00B71AD8" w:rsidRPr="00791139">
        <w:rPr>
          <w:rFonts w:ascii="Times New Roman" w:hAnsi="Times New Roman" w:cs="Times New Roman"/>
          <w:sz w:val="24"/>
          <w:szCs w:val="24"/>
        </w:rPr>
        <w:t>177.6</w:t>
      </w:r>
      <w:r w:rsidRPr="00791139">
        <w:rPr>
          <w:rFonts w:ascii="Times New Roman" w:hAnsi="Times New Roman" w:cs="Times New Roman"/>
          <w:sz w:val="24"/>
          <w:szCs w:val="24"/>
        </w:rPr>
        <w:t xml:space="preserve"> months (</w:t>
      </w:r>
      <w:r w:rsidR="00720094">
        <w:rPr>
          <w:rFonts w:ascii="Times New Roman" w:hAnsi="Times New Roman" w:cs="Times New Roman"/>
          <w:sz w:val="24"/>
          <w:szCs w:val="24"/>
        </w:rPr>
        <w:t>mean=</w:t>
      </w:r>
      <w:r w:rsidR="008B6EB3" w:rsidRPr="00791139">
        <w:rPr>
          <w:rFonts w:ascii="Times New Roman" w:hAnsi="Times New Roman" w:cs="Times New Roman"/>
          <w:sz w:val="24"/>
          <w:szCs w:val="24"/>
        </w:rPr>
        <w:t>28.4</w:t>
      </w:r>
      <w:r w:rsidR="0057298F" w:rsidRPr="00791139">
        <w:rPr>
          <w:rFonts w:ascii="Times New Roman" w:hAnsi="Times New Roman" w:cs="Times New Roman"/>
          <w:sz w:val="24"/>
          <w:szCs w:val="24"/>
        </w:rPr>
        <w:t xml:space="preserve">; </w:t>
      </w:r>
      <w:r w:rsidR="00720094">
        <w:rPr>
          <w:rFonts w:ascii="Times New Roman" w:hAnsi="Times New Roman" w:cs="Times New Roman"/>
          <w:sz w:val="24"/>
          <w:szCs w:val="24"/>
        </w:rPr>
        <w:t>median=</w:t>
      </w:r>
      <w:r w:rsidR="00B71AD8" w:rsidRPr="00791139">
        <w:rPr>
          <w:rFonts w:ascii="Times New Roman" w:hAnsi="Times New Roman" w:cs="Times New Roman"/>
          <w:sz w:val="24"/>
          <w:szCs w:val="24"/>
        </w:rPr>
        <w:t>18.</w:t>
      </w:r>
      <w:r w:rsidR="00A1673B">
        <w:rPr>
          <w:rFonts w:ascii="Times New Roman" w:hAnsi="Times New Roman" w:cs="Times New Roman"/>
          <w:sz w:val="24"/>
          <w:szCs w:val="24"/>
        </w:rPr>
        <w:t>4</w:t>
      </w:r>
      <w:r w:rsidRPr="00791139">
        <w:rPr>
          <w:rFonts w:ascii="Times New Roman" w:hAnsi="Times New Roman" w:cs="Times New Roman"/>
          <w:sz w:val="24"/>
          <w:szCs w:val="24"/>
        </w:rPr>
        <w:t>)</w:t>
      </w:r>
      <w:r w:rsidR="00F17543">
        <w:rPr>
          <w:rFonts w:ascii="Times New Roman" w:hAnsi="Times New Roman" w:cs="Times New Roman"/>
          <w:sz w:val="24"/>
          <w:szCs w:val="24"/>
        </w:rPr>
        <w:t>; only 20 of whom (7.0</w:t>
      </w:r>
      <w:r w:rsidR="008B6EB3" w:rsidRPr="00791139">
        <w:rPr>
          <w:rFonts w:ascii="Times New Roman" w:hAnsi="Times New Roman" w:cs="Times New Roman"/>
          <w:sz w:val="24"/>
          <w:szCs w:val="24"/>
        </w:rPr>
        <w:t>%) had their</w:t>
      </w:r>
      <w:r w:rsidR="00E271FC" w:rsidRPr="00791139">
        <w:rPr>
          <w:rFonts w:ascii="Times New Roman" w:hAnsi="Times New Roman" w:cs="Times New Roman"/>
          <w:sz w:val="24"/>
          <w:szCs w:val="24"/>
        </w:rPr>
        <w:t xml:space="preserve"> surgery</w:t>
      </w:r>
      <w:r w:rsidR="008B6EB3" w:rsidRPr="00791139">
        <w:rPr>
          <w:rFonts w:ascii="Times New Roman" w:hAnsi="Times New Roman" w:cs="Times New Roman"/>
          <w:sz w:val="24"/>
          <w:szCs w:val="24"/>
        </w:rPr>
        <w:t xml:space="preserve"> </w:t>
      </w:r>
      <w:r w:rsidR="00E271FC" w:rsidRPr="00791139">
        <w:rPr>
          <w:rFonts w:ascii="Times New Roman" w:hAnsi="Times New Roman" w:cs="Times New Roman"/>
          <w:sz w:val="24"/>
          <w:szCs w:val="24"/>
        </w:rPr>
        <w:t>within</w:t>
      </w:r>
      <w:r w:rsidR="008B6EB3" w:rsidRPr="00791139">
        <w:rPr>
          <w:rFonts w:ascii="Times New Roman" w:hAnsi="Times New Roman" w:cs="Times New Roman"/>
          <w:sz w:val="24"/>
          <w:szCs w:val="24"/>
        </w:rPr>
        <w:t xml:space="preserve"> 6 months after GT</w:t>
      </w:r>
      <w:r w:rsidRPr="00791139">
        <w:rPr>
          <w:rFonts w:ascii="Times New Roman" w:hAnsi="Times New Roman" w:cs="Times New Roman"/>
          <w:sz w:val="24"/>
          <w:szCs w:val="24"/>
        </w:rPr>
        <w:t xml:space="preserve">. </w:t>
      </w:r>
    </w:p>
    <w:p w14:paraId="36D3A747" w14:textId="20F7FD40" w:rsidR="00EC16B8" w:rsidRPr="00791139" w:rsidRDefault="00A7475A" w:rsidP="00F96608">
      <w:pPr>
        <w:spacing w:after="120" w:line="360" w:lineRule="auto"/>
        <w:ind w:firstLine="720"/>
        <w:jc w:val="both"/>
        <w:rPr>
          <w:rFonts w:ascii="Times New Roman" w:hAnsi="Times New Roman" w:cs="Times New Roman"/>
          <w:sz w:val="24"/>
          <w:szCs w:val="24"/>
          <w:lang w:val="lt-LT"/>
        </w:rPr>
      </w:pPr>
      <w:r w:rsidRPr="00791139">
        <w:rPr>
          <w:rFonts w:ascii="Times New Roman" w:hAnsi="Times New Roman" w:cs="Times New Roman"/>
          <w:sz w:val="24"/>
          <w:szCs w:val="24"/>
        </w:rPr>
        <w:t xml:space="preserve">Overall RRM uptake in </w:t>
      </w:r>
      <w:r w:rsidR="00936C0C" w:rsidRPr="00791139">
        <w:rPr>
          <w:rFonts w:ascii="Times New Roman" w:hAnsi="Times New Roman" w:cs="Times New Roman"/>
          <w:sz w:val="24"/>
          <w:szCs w:val="24"/>
        </w:rPr>
        <w:t>patients followed-up from GT</w:t>
      </w:r>
      <w:r w:rsidRPr="00791139">
        <w:rPr>
          <w:rFonts w:ascii="Times New Roman" w:hAnsi="Times New Roman" w:cs="Times New Roman"/>
          <w:sz w:val="24"/>
          <w:szCs w:val="24"/>
        </w:rPr>
        <w:t xml:space="preserve"> </w:t>
      </w:r>
      <w:r w:rsidR="006A0EBA" w:rsidRPr="00791139">
        <w:rPr>
          <w:rFonts w:ascii="Times New Roman" w:hAnsi="Times New Roman" w:cs="Times New Roman"/>
          <w:sz w:val="24"/>
          <w:szCs w:val="24"/>
        </w:rPr>
        <w:t xml:space="preserve">to the censor date </w:t>
      </w:r>
      <w:r w:rsidRPr="00791139">
        <w:rPr>
          <w:rFonts w:ascii="Times New Roman" w:hAnsi="Times New Roman" w:cs="Times New Roman"/>
          <w:sz w:val="24"/>
          <w:szCs w:val="24"/>
        </w:rPr>
        <w:t xml:space="preserve">was </w:t>
      </w:r>
      <w:r w:rsidR="0079485F" w:rsidRPr="00791139">
        <w:rPr>
          <w:rFonts w:ascii="Times New Roman" w:hAnsi="Times New Roman" w:cs="Times New Roman"/>
          <w:sz w:val="24"/>
          <w:szCs w:val="24"/>
        </w:rPr>
        <w:t>57.</w:t>
      </w:r>
      <w:r w:rsidR="00A1673B">
        <w:rPr>
          <w:rFonts w:ascii="Times New Roman" w:hAnsi="Times New Roman" w:cs="Times New Roman"/>
          <w:sz w:val="24"/>
          <w:szCs w:val="24"/>
        </w:rPr>
        <w:t>9</w:t>
      </w:r>
      <w:r w:rsidRPr="00791139">
        <w:rPr>
          <w:rFonts w:ascii="Times New Roman" w:hAnsi="Times New Roman" w:cs="Times New Roman"/>
          <w:sz w:val="24"/>
          <w:szCs w:val="24"/>
          <w:lang w:val="en-US"/>
        </w:rPr>
        <w:t>%</w:t>
      </w:r>
      <w:r w:rsidR="00097320" w:rsidRPr="00791139">
        <w:rPr>
          <w:rFonts w:ascii="Times New Roman" w:hAnsi="Times New Roman" w:cs="Times New Roman"/>
          <w:sz w:val="24"/>
          <w:szCs w:val="24"/>
          <w:lang w:val="en-US"/>
        </w:rPr>
        <w:t xml:space="preserve"> </w:t>
      </w:r>
      <w:r w:rsidR="00097320" w:rsidRPr="00B94741">
        <w:rPr>
          <w:rFonts w:ascii="Times New Roman" w:hAnsi="Times New Roman" w:cs="Times New Roman"/>
          <w:sz w:val="24"/>
          <w:szCs w:val="24"/>
          <w:lang w:val="en-US"/>
        </w:rPr>
        <w:t>(</w:t>
      </w:r>
      <w:r w:rsidR="00FF5D22" w:rsidRPr="00B94741">
        <w:rPr>
          <w:rFonts w:ascii="Times New Roman" w:hAnsi="Times New Roman" w:cs="Times New Roman"/>
          <w:sz w:val="24"/>
          <w:szCs w:val="24"/>
          <w:lang w:val="en-US"/>
        </w:rPr>
        <w:t>Supplementary Figure-</w:t>
      </w:r>
      <w:r w:rsidRPr="00B94741">
        <w:rPr>
          <w:rFonts w:ascii="Times New Roman" w:hAnsi="Times New Roman" w:cs="Times New Roman"/>
          <w:sz w:val="24"/>
          <w:szCs w:val="24"/>
          <w:lang w:val="en-US"/>
        </w:rPr>
        <w:t>1).</w:t>
      </w:r>
      <w:r w:rsidR="00097320" w:rsidRPr="00791139">
        <w:rPr>
          <w:rFonts w:ascii="Times New Roman" w:hAnsi="Times New Roman" w:cs="Times New Roman"/>
          <w:sz w:val="24"/>
          <w:szCs w:val="24"/>
          <w:lang w:val="en-US"/>
        </w:rPr>
        <w:t xml:space="preserve"> The distribution of different age groups und</w:t>
      </w:r>
      <w:r w:rsidR="00FF5D22">
        <w:rPr>
          <w:rFonts w:ascii="Times New Roman" w:hAnsi="Times New Roman" w:cs="Times New Roman"/>
          <w:sz w:val="24"/>
          <w:szCs w:val="24"/>
          <w:lang w:val="en-US"/>
        </w:rPr>
        <w:t xml:space="preserve">ertaking RRM is shown in </w:t>
      </w:r>
      <w:r w:rsidR="00FF5D22" w:rsidRPr="00B94741">
        <w:rPr>
          <w:rFonts w:ascii="Times New Roman" w:hAnsi="Times New Roman" w:cs="Times New Roman"/>
          <w:sz w:val="24"/>
          <w:szCs w:val="24"/>
          <w:lang w:val="en-US"/>
        </w:rPr>
        <w:t>Figure-</w:t>
      </w:r>
      <w:r w:rsidR="00B94741" w:rsidRPr="00B94741">
        <w:rPr>
          <w:rFonts w:ascii="Times New Roman" w:hAnsi="Times New Roman" w:cs="Times New Roman"/>
          <w:sz w:val="24"/>
          <w:szCs w:val="24"/>
          <w:lang w:val="en-US"/>
        </w:rPr>
        <w:t>1</w:t>
      </w:r>
      <w:r w:rsidR="00097320" w:rsidRPr="00B94741">
        <w:rPr>
          <w:rFonts w:ascii="Times New Roman" w:hAnsi="Times New Roman" w:cs="Times New Roman"/>
          <w:sz w:val="24"/>
          <w:szCs w:val="24"/>
          <w:lang w:val="en-US"/>
        </w:rPr>
        <w:t>.</w:t>
      </w:r>
      <w:r w:rsidR="00EF2491">
        <w:rPr>
          <w:rFonts w:ascii="Times New Roman" w:hAnsi="Times New Roman" w:cs="Times New Roman"/>
          <w:sz w:val="24"/>
          <w:szCs w:val="24"/>
          <w:lang w:val="en-US"/>
        </w:rPr>
        <w:t xml:space="preserve"> W</w:t>
      </w:r>
      <w:r w:rsidR="00EF2491" w:rsidRPr="00EF2491">
        <w:rPr>
          <w:rFonts w:ascii="Times New Roman" w:hAnsi="Times New Roman" w:cs="Times New Roman"/>
          <w:sz w:val="24"/>
          <w:szCs w:val="24"/>
          <w:lang w:val="en-US"/>
        </w:rPr>
        <w:t>omen aged 50-59 had a statistically significantly lower RRM uptake rate</w:t>
      </w:r>
      <w:r w:rsidR="00EF2491">
        <w:rPr>
          <w:rFonts w:ascii="Times New Roman" w:hAnsi="Times New Roman" w:cs="Times New Roman"/>
          <w:sz w:val="24"/>
          <w:szCs w:val="24"/>
          <w:lang w:val="en-US"/>
        </w:rPr>
        <w:t xml:space="preserve"> 2, 5 and 10 years after GT,</w:t>
      </w:r>
      <w:r w:rsidR="00EF2491" w:rsidRPr="00EF2491">
        <w:rPr>
          <w:rFonts w:ascii="Times New Roman" w:hAnsi="Times New Roman" w:cs="Times New Roman"/>
          <w:sz w:val="24"/>
          <w:szCs w:val="24"/>
          <w:lang w:val="en-US"/>
        </w:rPr>
        <w:t xml:space="preserve"> compared to the reference </w:t>
      </w:r>
      <w:r w:rsidR="00EF2491">
        <w:rPr>
          <w:rFonts w:ascii="Times New Roman" w:hAnsi="Times New Roman" w:cs="Times New Roman"/>
          <w:sz w:val="24"/>
          <w:szCs w:val="24"/>
          <w:lang w:val="en-US"/>
        </w:rPr>
        <w:t xml:space="preserve">age </w:t>
      </w:r>
      <w:r w:rsidR="00EF2491" w:rsidRPr="00EF2491">
        <w:rPr>
          <w:rFonts w:ascii="Times New Roman" w:hAnsi="Times New Roman" w:cs="Times New Roman"/>
          <w:sz w:val="24"/>
          <w:szCs w:val="24"/>
          <w:lang w:val="en-US"/>
        </w:rPr>
        <w:t>group</w:t>
      </w:r>
      <w:r w:rsidRPr="00791139">
        <w:rPr>
          <w:rFonts w:ascii="Times New Roman" w:hAnsi="Times New Roman" w:cs="Times New Roman"/>
          <w:sz w:val="24"/>
          <w:szCs w:val="24"/>
          <w:lang w:val="en-US"/>
        </w:rPr>
        <w:t xml:space="preserve"> </w:t>
      </w:r>
      <w:r w:rsidR="00EF2491">
        <w:rPr>
          <w:rFonts w:ascii="Times New Roman" w:hAnsi="Times New Roman" w:cs="Times New Roman"/>
          <w:sz w:val="24"/>
          <w:szCs w:val="24"/>
          <w:lang w:val="en-US"/>
        </w:rPr>
        <w:t xml:space="preserve">(30-39 years at GT) </w:t>
      </w:r>
      <w:r w:rsidRPr="00791139">
        <w:rPr>
          <w:rFonts w:ascii="Times New Roman" w:hAnsi="Times New Roman" w:cs="Times New Roman"/>
          <w:sz w:val="24"/>
          <w:szCs w:val="24"/>
          <w:lang w:val="en-US"/>
        </w:rPr>
        <w:t>(</w:t>
      </w:r>
      <w:r w:rsidR="009F2A3B" w:rsidRPr="009D1946">
        <w:rPr>
          <w:rFonts w:ascii="Times New Roman" w:hAnsi="Times New Roman" w:cs="Times New Roman"/>
          <w:sz w:val="24"/>
          <w:szCs w:val="24"/>
          <w:lang w:val="en-US"/>
        </w:rPr>
        <w:t>Table-</w:t>
      </w:r>
      <w:r w:rsidRPr="009D1946">
        <w:rPr>
          <w:rFonts w:ascii="Times New Roman" w:hAnsi="Times New Roman" w:cs="Times New Roman"/>
          <w:sz w:val="24"/>
          <w:szCs w:val="24"/>
          <w:lang w:val="en-US"/>
        </w:rPr>
        <w:t>2)</w:t>
      </w:r>
      <w:r w:rsidRPr="009D1946">
        <w:rPr>
          <w:rFonts w:ascii="Times New Roman" w:hAnsi="Times New Roman" w:cs="Times New Roman"/>
          <w:sz w:val="24"/>
          <w:szCs w:val="24"/>
        </w:rPr>
        <w:t>.</w:t>
      </w:r>
      <w:r w:rsidR="00704CD1" w:rsidRPr="00791139">
        <w:rPr>
          <w:rFonts w:ascii="Times New Roman" w:hAnsi="Times New Roman" w:cs="Times New Roman"/>
          <w:sz w:val="24"/>
          <w:szCs w:val="24"/>
        </w:rPr>
        <w:t xml:space="preserve"> </w:t>
      </w:r>
      <w:r w:rsidR="005839D6" w:rsidRPr="00791139">
        <w:rPr>
          <w:rFonts w:ascii="Times New Roman" w:hAnsi="Times New Roman" w:cs="Times New Roman"/>
          <w:sz w:val="24"/>
          <w:szCs w:val="24"/>
        </w:rPr>
        <w:t xml:space="preserve">RRM was associated with a </w:t>
      </w:r>
      <w:r w:rsidR="00CE5D16" w:rsidRPr="00791139">
        <w:rPr>
          <w:rFonts w:ascii="Times New Roman" w:hAnsi="Times New Roman" w:cs="Times New Roman"/>
          <w:sz w:val="24"/>
          <w:szCs w:val="24"/>
        </w:rPr>
        <w:t xml:space="preserve">statistically significantly </w:t>
      </w:r>
      <w:r w:rsidR="005839D6" w:rsidRPr="00791139">
        <w:rPr>
          <w:rFonts w:ascii="Times New Roman" w:hAnsi="Times New Roman" w:cs="Times New Roman"/>
          <w:sz w:val="24"/>
          <w:szCs w:val="24"/>
        </w:rPr>
        <w:t>decreased BC risk (</w:t>
      </w:r>
      <w:r w:rsidR="00FF5D22">
        <w:rPr>
          <w:rFonts w:ascii="Times New Roman" w:hAnsi="Times New Roman" w:cs="Times New Roman"/>
          <w:sz w:val="24"/>
          <w:szCs w:val="24"/>
        </w:rPr>
        <w:t>HR=0.061;</w:t>
      </w:r>
      <w:r w:rsidR="00720094">
        <w:rPr>
          <w:rFonts w:ascii="Times New Roman" w:hAnsi="Times New Roman" w:cs="Times New Roman"/>
          <w:sz w:val="24"/>
          <w:szCs w:val="24"/>
        </w:rPr>
        <w:t xml:space="preserve"> 95%CI=</w:t>
      </w:r>
      <w:r w:rsidR="00FC6B99" w:rsidRPr="00791139">
        <w:rPr>
          <w:rFonts w:ascii="Times New Roman" w:hAnsi="Times New Roman" w:cs="Times New Roman"/>
          <w:sz w:val="24"/>
          <w:szCs w:val="24"/>
        </w:rPr>
        <w:t>0.0</w:t>
      </w:r>
      <w:r w:rsidR="00A1673B">
        <w:rPr>
          <w:rFonts w:ascii="Times New Roman" w:hAnsi="Times New Roman" w:cs="Times New Roman"/>
          <w:sz w:val="24"/>
          <w:szCs w:val="24"/>
        </w:rPr>
        <w:t>2</w:t>
      </w:r>
      <w:r w:rsidR="00FC6B99" w:rsidRPr="00791139">
        <w:rPr>
          <w:rFonts w:ascii="Times New Roman" w:hAnsi="Times New Roman" w:cs="Times New Roman"/>
          <w:sz w:val="24"/>
          <w:szCs w:val="24"/>
        </w:rPr>
        <w:t>-0.</w:t>
      </w:r>
      <w:r w:rsidR="00A1673B">
        <w:rPr>
          <w:rFonts w:ascii="Times New Roman" w:hAnsi="Times New Roman" w:cs="Times New Roman"/>
          <w:sz w:val="24"/>
          <w:szCs w:val="24"/>
        </w:rPr>
        <w:t>2</w:t>
      </w:r>
      <w:r w:rsidR="0082330E">
        <w:rPr>
          <w:rFonts w:ascii="Times New Roman" w:hAnsi="Times New Roman" w:cs="Times New Roman"/>
          <w:sz w:val="24"/>
          <w:szCs w:val="24"/>
        </w:rPr>
        <w:t>0</w:t>
      </w:r>
      <w:r w:rsidR="00720094">
        <w:rPr>
          <w:rFonts w:ascii="Times New Roman" w:hAnsi="Times New Roman" w:cs="Times New Roman"/>
          <w:sz w:val="24"/>
          <w:szCs w:val="24"/>
        </w:rPr>
        <w:t>,</w:t>
      </w:r>
      <w:r w:rsidR="00F5463D" w:rsidRPr="00791139">
        <w:rPr>
          <w:rFonts w:ascii="Times New Roman" w:hAnsi="Times New Roman" w:cs="Times New Roman"/>
          <w:sz w:val="24"/>
          <w:szCs w:val="24"/>
        </w:rPr>
        <w:t xml:space="preserve"> p&lt;</w:t>
      </w:r>
      <w:r w:rsidR="005509ED" w:rsidRPr="00791139">
        <w:rPr>
          <w:rFonts w:ascii="Times New Roman" w:hAnsi="Times New Roman" w:cs="Times New Roman"/>
          <w:sz w:val="24"/>
          <w:szCs w:val="24"/>
        </w:rPr>
        <w:t>0.001</w:t>
      </w:r>
      <w:r w:rsidR="00F96608">
        <w:rPr>
          <w:rFonts w:ascii="Times New Roman" w:hAnsi="Times New Roman" w:cs="Times New Roman"/>
          <w:sz w:val="24"/>
          <w:szCs w:val="24"/>
        </w:rPr>
        <w:t xml:space="preserve">), but not with </w:t>
      </w:r>
      <w:r w:rsidR="00FF5D22" w:rsidRPr="00791139">
        <w:rPr>
          <w:rFonts w:ascii="Times New Roman" w:hAnsi="Times New Roman" w:cs="Times New Roman"/>
          <w:sz w:val="24"/>
          <w:szCs w:val="24"/>
        </w:rPr>
        <w:t>overall mortality (HR=0.32</w:t>
      </w:r>
      <w:r w:rsidR="00FF5D22">
        <w:rPr>
          <w:rFonts w:ascii="Times New Roman" w:hAnsi="Times New Roman" w:cs="Times New Roman"/>
          <w:sz w:val="24"/>
          <w:szCs w:val="24"/>
        </w:rPr>
        <w:t>;</w:t>
      </w:r>
      <w:r w:rsidR="00720094">
        <w:rPr>
          <w:rFonts w:ascii="Times New Roman" w:hAnsi="Times New Roman" w:cs="Times New Roman"/>
          <w:sz w:val="24"/>
          <w:szCs w:val="24"/>
        </w:rPr>
        <w:t xml:space="preserve"> 95%CI=</w:t>
      </w:r>
      <w:r w:rsidR="00FF5D22" w:rsidRPr="00791139">
        <w:rPr>
          <w:rFonts w:ascii="Times New Roman" w:hAnsi="Times New Roman" w:cs="Times New Roman"/>
          <w:sz w:val="24"/>
          <w:szCs w:val="24"/>
        </w:rPr>
        <w:t>0.0</w:t>
      </w:r>
      <w:r w:rsidR="00FF5D22">
        <w:rPr>
          <w:rFonts w:ascii="Times New Roman" w:hAnsi="Times New Roman" w:cs="Times New Roman"/>
          <w:sz w:val="24"/>
          <w:szCs w:val="24"/>
        </w:rPr>
        <w:t>9</w:t>
      </w:r>
      <w:r w:rsidR="00FF5D22" w:rsidRPr="00791139">
        <w:rPr>
          <w:rFonts w:ascii="Times New Roman" w:hAnsi="Times New Roman" w:cs="Times New Roman"/>
          <w:sz w:val="24"/>
          <w:szCs w:val="24"/>
        </w:rPr>
        <w:t>-1.17, p=0.0</w:t>
      </w:r>
      <w:r w:rsidR="00FF5D22">
        <w:rPr>
          <w:rFonts w:ascii="Times New Roman" w:hAnsi="Times New Roman" w:cs="Times New Roman"/>
          <w:sz w:val="24"/>
          <w:szCs w:val="24"/>
        </w:rPr>
        <w:t>9</w:t>
      </w:r>
      <w:r w:rsidR="00FF5D22" w:rsidRPr="00791139">
        <w:rPr>
          <w:rFonts w:ascii="Times New Roman" w:hAnsi="Times New Roman" w:cs="Times New Roman"/>
          <w:sz w:val="24"/>
          <w:szCs w:val="24"/>
        </w:rPr>
        <w:t>).</w:t>
      </w:r>
    </w:p>
    <w:p w14:paraId="4B16426C" w14:textId="77777777" w:rsidR="00A7475A" w:rsidRPr="00791139" w:rsidRDefault="00A7475A" w:rsidP="00A7475A">
      <w:pPr>
        <w:spacing w:before="240"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RRSO</w:t>
      </w:r>
      <w:r w:rsidRPr="00791139">
        <w:rPr>
          <w:rFonts w:ascii="Times New Roman" w:hAnsi="Times New Roman" w:cs="Times New Roman"/>
          <w:b/>
          <w:sz w:val="24"/>
          <w:szCs w:val="24"/>
        </w:rPr>
        <w:tab/>
      </w:r>
    </w:p>
    <w:p w14:paraId="40D357E9" w14:textId="4138E4AF" w:rsidR="00F17543" w:rsidRDefault="00FF5D22" w:rsidP="00C0715F">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total</w:t>
      </w:r>
      <w:r w:rsidR="00F17543">
        <w:rPr>
          <w:rFonts w:ascii="Times New Roman" w:hAnsi="Times New Roman" w:cs="Times New Roman"/>
          <w:sz w:val="24"/>
          <w:szCs w:val="24"/>
        </w:rPr>
        <w:t>,</w:t>
      </w:r>
      <w:r>
        <w:rPr>
          <w:rFonts w:ascii="Times New Roman" w:hAnsi="Times New Roman" w:cs="Times New Roman"/>
          <w:sz w:val="24"/>
          <w:szCs w:val="24"/>
        </w:rPr>
        <w:t xml:space="preserve"> </w:t>
      </w:r>
      <w:r w:rsidR="00B43705" w:rsidRPr="00791139">
        <w:rPr>
          <w:rFonts w:ascii="Times New Roman" w:hAnsi="Times New Roman" w:cs="Times New Roman"/>
          <w:sz w:val="24"/>
          <w:szCs w:val="24"/>
        </w:rPr>
        <w:t>414</w:t>
      </w:r>
      <w:r w:rsidR="0086220F" w:rsidRPr="00791139">
        <w:rPr>
          <w:rFonts w:ascii="Times New Roman" w:hAnsi="Times New Roman" w:cs="Times New Roman"/>
          <w:sz w:val="24"/>
          <w:szCs w:val="24"/>
        </w:rPr>
        <w:t>/887</w:t>
      </w:r>
      <w:r w:rsidR="00A7475A" w:rsidRPr="00791139">
        <w:rPr>
          <w:rFonts w:ascii="Times New Roman" w:hAnsi="Times New Roman" w:cs="Times New Roman"/>
          <w:sz w:val="24"/>
          <w:szCs w:val="24"/>
        </w:rPr>
        <w:t xml:space="preserve"> (</w:t>
      </w:r>
      <w:r w:rsidR="00A84C72" w:rsidRPr="00791139">
        <w:rPr>
          <w:rFonts w:ascii="Times New Roman" w:hAnsi="Times New Roman" w:cs="Times New Roman"/>
          <w:sz w:val="24"/>
          <w:szCs w:val="24"/>
        </w:rPr>
        <w:t>4</w:t>
      </w:r>
      <w:r w:rsidR="00A3306D" w:rsidRPr="00791139">
        <w:rPr>
          <w:rFonts w:ascii="Times New Roman" w:hAnsi="Times New Roman" w:cs="Times New Roman"/>
          <w:sz w:val="24"/>
          <w:szCs w:val="24"/>
        </w:rPr>
        <w:t>6</w:t>
      </w:r>
      <w:r w:rsidR="00A84C72" w:rsidRPr="00791139">
        <w:rPr>
          <w:rFonts w:ascii="Times New Roman" w:hAnsi="Times New Roman" w:cs="Times New Roman"/>
          <w:sz w:val="24"/>
          <w:szCs w:val="24"/>
        </w:rPr>
        <w:t>.</w:t>
      </w:r>
      <w:r w:rsidR="00A3306D" w:rsidRPr="00791139">
        <w:rPr>
          <w:rFonts w:ascii="Times New Roman" w:hAnsi="Times New Roman" w:cs="Times New Roman"/>
          <w:sz w:val="24"/>
          <w:szCs w:val="24"/>
        </w:rPr>
        <w:t>7</w:t>
      </w:r>
      <w:r w:rsidR="00A7475A" w:rsidRPr="00791139">
        <w:rPr>
          <w:rFonts w:ascii="Times New Roman" w:hAnsi="Times New Roman" w:cs="Times New Roman"/>
          <w:sz w:val="24"/>
          <w:szCs w:val="24"/>
        </w:rPr>
        <w:t>%</w:t>
      </w:r>
      <w:r w:rsidR="00A948DA" w:rsidRPr="00791139">
        <w:rPr>
          <w:rFonts w:ascii="Times New Roman" w:hAnsi="Times New Roman" w:cs="Times New Roman"/>
          <w:sz w:val="24"/>
          <w:szCs w:val="24"/>
        </w:rPr>
        <w:t>)</w:t>
      </w:r>
      <w:r w:rsidR="00A7475A" w:rsidRPr="00791139">
        <w:rPr>
          <w:rFonts w:ascii="Times New Roman" w:hAnsi="Times New Roman" w:cs="Times New Roman"/>
          <w:sz w:val="24"/>
          <w:szCs w:val="24"/>
        </w:rPr>
        <w:t xml:space="preserve"> </w:t>
      </w:r>
      <w:r w:rsidR="0086220F" w:rsidRPr="00791139">
        <w:rPr>
          <w:rFonts w:ascii="Times New Roman" w:hAnsi="Times New Roman" w:cs="Times New Roman"/>
          <w:i/>
          <w:sz w:val="24"/>
          <w:szCs w:val="24"/>
        </w:rPr>
        <w:t>BRCA1/2</w:t>
      </w:r>
      <w:r w:rsidR="0086220F" w:rsidRPr="00791139">
        <w:rPr>
          <w:rFonts w:ascii="Times New Roman" w:hAnsi="Times New Roman" w:cs="Times New Roman"/>
          <w:sz w:val="24"/>
          <w:szCs w:val="24"/>
        </w:rPr>
        <w:t xml:space="preserve"> path_variant carriers </w:t>
      </w:r>
      <w:r w:rsidR="00A7475A" w:rsidRPr="00791139">
        <w:rPr>
          <w:rFonts w:ascii="Times New Roman" w:hAnsi="Times New Roman" w:cs="Times New Roman"/>
          <w:sz w:val="24"/>
          <w:szCs w:val="24"/>
        </w:rPr>
        <w:t>underwent RRSO (</w:t>
      </w:r>
      <w:r w:rsidR="00720094">
        <w:rPr>
          <w:rFonts w:ascii="Times New Roman" w:hAnsi="Times New Roman" w:cs="Times New Roman"/>
          <w:sz w:val="24"/>
          <w:szCs w:val="24"/>
        </w:rPr>
        <w:t>mean age at GT=</w:t>
      </w:r>
      <w:r w:rsidR="00A948DA" w:rsidRPr="00791139">
        <w:rPr>
          <w:rFonts w:ascii="Times New Roman" w:hAnsi="Times New Roman" w:cs="Times New Roman"/>
          <w:sz w:val="24"/>
          <w:szCs w:val="24"/>
        </w:rPr>
        <w:t>43.</w:t>
      </w:r>
      <w:r w:rsidR="00EA73EC">
        <w:rPr>
          <w:rFonts w:ascii="Times New Roman" w:hAnsi="Times New Roman" w:cs="Times New Roman"/>
          <w:sz w:val="24"/>
          <w:szCs w:val="24"/>
        </w:rPr>
        <w:t>8</w:t>
      </w:r>
      <w:r w:rsidR="00A948DA" w:rsidRPr="00791139">
        <w:rPr>
          <w:rFonts w:ascii="Times New Roman" w:hAnsi="Times New Roman" w:cs="Times New Roman"/>
          <w:sz w:val="24"/>
          <w:szCs w:val="24"/>
        </w:rPr>
        <w:t xml:space="preserve"> years; </w:t>
      </w:r>
      <w:r w:rsidR="00720094">
        <w:rPr>
          <w:rFonts w:ascii="Times New Roman" w:hAnsi="Times New Roman" w:cs="Times New Roman"/>
          <w:sz w:val="24"/>
          <w:szCs w:val="24"/>
        </w:rPr>
        <w:t>mean age at RRSO=</w:t>
      </w:r>
      <w:r w:rsidR="00A7475A" w:rsidRPr="00791139">
        <w:rPr>
          <w:rFonts w:ascii="Times New Roman" w:hAnsi="Times New Roman" w:cs="Times New Roman"/>
          <w:sz w:val="24"/>
          <w:szCs w:val="24"/>
        </w:rPr>
        <w:t>44.</w:t>
      </w:r>
      <w:r w:rsidR="00EA73EC">
        <w:rPr>
          <w:rFonts w:ascii="Times New Roman" w:hAnsi="Times New Roman" w:cs="Times New Roman"/>
          <w:sz w:val="24"/>
          <w:szCs w:val="24"/>
        </w:rPr>
        <w:t>6</w:t>
      </w:r>
      <w:r w:rsidR="00A7475A" w:rsidRPr="00791139">
        <w:rPr>
          <w:rFonts w:ascii="Times New Roman" w:hAnsi="Times New Roman" w:cs="Times New Roman"/>
          <w:sz w:val="24"/>
          <w:szCs w:val="24"/>
        </w:rPr>
        <w:t xml:space="preserve"> years</w:t>
      </w:r>
      <w:r w:rsidR="00720094">
        <w:rPr>
          <w:rFonts w:ascii="Times New Roman" w:hAnsi="Times New Roman" w:cs="Times New Roman"/>
          <w:sz w:val="24"/>
          <w:szCs w:val="24"/>
        </w:rPr>
        <w:t>; range=</w:t>
      </w:r>
      <w:r w:rsidR="00A3306D" w:rsidRPr="00791139">
        <w:rPr>
          <w:rFonts w:ascii="Times New Roman" w:hAnsi="Times New Roman" w:cs="Times New Roman"/>
          <w:sz w:val="24"/>
          <w:szCs w:val="24"/>
        </w:rPr>
        <w:t>25.5-76.</w:t>
      </w:r>
      <w:r w:rsidR="008A35E0">
        <w:rPr>
          <w:rFonts w:ascii="Times New Roman" w:hAnsi="Times New Roman" w:cs="Times New Roman"/>
          <w:sz w:val="24"/>
          <w:szCs w:val="24"/>
        </w:rPr>
        <w:t>7</w:t>
      </w:r>
      <w:r w:rsidR="00A7475A" w:rsidRPr="00791139">
        <w:rPr>
          <w:rFonts w:ascii="Times New Roman" w:hAnsi="Times New Roman" w:cs="Times New Roman"/>
          <w:sz w:val="24"/>
          <w:szCs w:val="24"/>
        </w:rPr>
        <w:t>)</w:t>
      </w:r>
      <w:r w:rsidR="00A407C4" w:rsidRPr="009D1946">
        <w:rPr>
          <w:rFonts w:ascii="Times New Roman" w:hAnsi="Times New Roman" w:cs="Times New Roman"/>
          <w:sz w:val="24"/>
          <w:szCs w:val="24"/>
        </w:rPr>
        <w:t>.</w:t>
      </w:r>
      <w:r w:rsidR="003F4F56" w:rsidRPr="00791139">
        <w:rPr>
          <w:rFonts w:ascii="Times New Roman" w:hAnsi="Times New Roman" w:cs="Times New Roman"/>
          <w:sz w:val="24"/>
          <w:szCs w:val="24"/>
        </w:rPr>
        <w:t xml:space="preserve"> </w:t>
      </w:r>
    </w:p>
    <w:p w14:paraId="4932C5A0" w14:textId="01DF5D85" w:rsidR="003A12E4" w:rsidRDefault="00F17543" w:rsidP="00F17543">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RRSO after GT result</w:t>
      </w:r>
      <w:r>
        <w:rPr>
          <w:rFonts w:ascii="Times New Roman" w:hAnsi="Times New Roman" w:cs="Times New Roman"/>
          <w:sz w:val="24"/>
          <w:szCs w:val="24"/>
        </w:rPr>
        <w:t xml:space="preserve"> was performed in 357/887 </w:t>
      </w:r>
      <w:r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path_variant carriers, </w:t>
      </w:r>
      <w:r>
        <w:rPr>
          <w:rFonts w:ascii="Times New Roman" w:hAnsi="Times New Roman" w:cs="Times New Roman"/>
          <w:sz w:val="24"/>
          <w:szCs w:val="24"/>
        </w:rPr>
        <w:t xml:space="preserve">who </w:t>
      </w:r>
      <w:r w:rsidR="003F4F56" w:rsidRPr="00791139">
        <w:rPr>
          <w:rFonts w:ascii="Times New Roman" w:hAnsi="Times New Roman" w:cs="Times New Roman"/>
          <w:sz w:val="24"/>
          <w:szCs w:val="24"/>
        </w:rPr>
        <w:t>had their surgery within 0.</w:t>
      </w:r>
      <w:r w:rsidR="00EA73EC">
        <w:rPr>
          <w:rFonts w:ascii="Times New Roman" w:hAnsi="Times New Roman" w:cs="Times New Roman"/>
          <w:sz w:val="24"/>
          <w:szCs w:val="24"/>
        </w:rPr>
        <w:t>4</w:t>
      </w:r>
      <w:r w:rsidR="00720094">
        <w:rPr>
          <w:rFonts w:ascii="Times New Roman" w:hAnsi="Times New Roman" w:cs="Times New Roman"/>
          <w:sz w:val="24"/>
          <w:szCs w:val="24"/>
        </w:rPr>
        <w:t>-237.6 months (mean=</w:t>
      </w:r>
      <w:r w:rsidR="003F4F56" w:rsidRPr="00791139">
        <w:rPr>
          <w:rFonts w:ascii="Times New Roman" w:hAnsi="Times New Roman" w:cs="Times New Roman"/>
          <w:sz w:val="24"/>
          <w:szCs w:val="24"/>
        </w:rPr>
        <w:t>29.5</w:t>
      </w:r>
      <w:r w:rsidR="00720094">
        <w:rPr>
          <w:rFonts w:ascii="Times New Roman" w:hAnsi="Times New Roman" w:cs="Times New Roman"/>
          <w:sz w:val="24"/>
          <w:szCs w:val="24"/>
        </w:rPr>
        <w:t>; median=</w:t>
      </w:r>
      <w:r w:rsidR="003F4F56" w:rsidRPr="00791139">
        <w:rPr>
          <w:rFonts w:ascii="Times New Roman" w:hAnsi="Times New Roman" w:cs="Times New Roman"/>
          <w:sz w:val="24"/>
          <w:szCs w:val="24"/>
        </w:rPr>
        <w:t>10.0</w:t>
      </w:r>
      <w:r w:rsidR="00FF5D22">
        <w:rPr>
          <w:rFonts w:ascii="Times New Roman" w:hAnsi="Times New Roman" w:cs="Times New Roman"/>
          <w:sz w:val="24"/>
          <w:szCs w:val="24"/>
        </w:rPr>
        <w:t>); 105 (29.4</w:t>
      </w:r>
      <w:r w:rsidR="003F4F56" w:rsidRPr="00791139">
        <w:rPr>
          <w:rFonts w:ascii="Times New Roman" w:hAnsi="Times New Roman" w:cs="Times New Roman"/>
          <w:sz w:val="24"/>
          <w:szCs w:val="24"/>
        </w:rPr>
        <w:t xml:space="preserve">%) of whom had their surgery within 6 months after GT. </w:t>
      </w:r>
      <w:r w:rsidR="006123E5">
        <w:rPr>
          <w:rFonts w:ascii="Times New Roman" w:hAnsi="Times New Roman" w:cs="Times New Roman"/>
          <w:sz w:val="24"/>
          <w:szCs w:val="24"/>
        </w:rPr>
        <w:t>The o</w:t>
      </w:r>
      <w:r w:rsidR="00C0715F" w:rsidRPr="00791139">
        <w:rPr>
          <w:rFonts w:ascii="Times New Roman" w:hAnsi="Times New Roman" w:cs="Times New Roman"/>
          <w:sz w:val="24"/>
          <w:szCs w:val="24"/>
        </w:rPr>
        <w:t>verall RRSO uptake in patients followed-up fro</w:t>
      </w:r>
      <w:r w:rsidR="00BA107F" w:rsidRPr="00791139">
        <w:rPr>
          <w:rFonts w:ascii="Times New Roman" w:hAnsi="Times New Roman" w:cs="Times New Roman"/>
          <w:sz w:val="24"/>
          <w:szCs w:val="24"/>
        </w:rPr>
        <w:t>m GT to censor date was 78.</w:t>
      </w:r>
      <w:r w:rsidR="003A12E4">
        <w:rPr>
          <w:rFonts w:ascii="Times New Roman" w:hAnsi="Times New Roman" w:cs="Times New Roman"/>
          <w:sz w:val="24"/>
          <w:szCs w:val="24"/>
        </w:rPr>
        <w:t>6</w:t>
      </w:r>
      <w:r w:rsidR="00DE4D8C" w:rsidRPr="00791139">
        <w:rPr>
          <w:rFonts w:ascii="Times New Roman" w:hAnsi="Times New Roman" w:cs="Times New Roman"/>
          <w:sz w:val="24"/>
          <w:szCs w:val="24"/>
          <w:lang w:val="en-US"/>
        </w:rPr>
        <w:t>%</w:t>
      </w:r>
      <w:r w:rsidR="00C0715F" w:rsidRPr="00791139">
        <w:rPr>
          <w:rFonts w:ascii="Times New Roman" w:hAnsi="Times New Roman" w:cs="Times New Roman"/>
          <w:sz w:val="24"/>
          <w:szCs w:val="24"/>
          <w:lang w:val="en-US"/>
        </w:rPr>
        <w:t xml:space="preserve"> </w:t>
      </w:r>
      <w:r w:rsidR="00A407C4">
        <w:rPr>
          <w:rFonts w:ascii="Times New Roman" w:hAnsi="Times New Roman" w:cs="Times New Roman"/>
          <w:sz w:val="24"/>
          <w:szCs w:val="24"/>
          <w:lang w:val="en-US"/>
        </w:rPr>
        <w:t>(</w:t>
      </w:r>
      <w:r w:rsidR="00A407C4" w:rsidRPr="00B94741">
        <w:rPr>
          <w:rFonts w:ascii="Times New Roman" w:hAnsi="Times New Roman" w:cs="Times New Roman"/>
          <w:sz w:val="24"/>
          <w:szCs w:val="24"/>
          <w:lang w:val="en-US"/>
        </w:rPr>
        <w:t xml:space="preserve">Figure-2 and </w:t>
      </w:r>
      <w:r w:rsidR="009F2A3B" w:rsidRPr="00B94741">
        <w:rPr>
          <w:rFonts w:ascii="Times New Roman" w:hAnsi="Times New Roman" w:cs="Times New Roman"/>
          <w:sz w:val="24"/>
          <w:szCs w:val="24"/>
          <w:lang w:val="en-US"/>
        </w:rPr>
        <w:t>S</w:t>
      </w:r>
      <w:r w:rsidR="00B94741">
        <w:rPr>
          <w:rFonts w:ascii="Times New Roman" w:hAnsi="Times New Roman" w:cs="Times New Roman"/>
          <w:sz w:val="24"/>
          <w:szCs w:val="24"/>
          <w:lang w:val="en-US"/>
        </w:rPr>
        <w:t>upplementary F</w:t>
      </w:r>
      <w:r w:rsidR="00A407C4" w:rsidRPr="00B94741">
        <w:rPr>
          <w:rFonts w:ascii="Times New Roman" w:hAnsi="Times New Roman" w:cs="Times New Roman"/>
          <w:sz w:val="24"/>
          <w:szCs w:val="24"/>
          <w:lang w:val="en-US"/>
        </w:rPr>
        <w:t>igure-2</w:t>
      </w:r>
      <w:r w:rsidR="005A4B10" w:rsidRPr="00B94741">
        <w:rPr>
          <w:rFonts w:ascii="Times New Roman" w:hAnsi="Times New Roman" w:cs="Times New Roman"/>
          <w:sz w:val="24"/>
          <w:szCs w:val="24"/>
          <w:lang w:val="en-US"/>
        </w:rPr>
        <w:t>).</w:t>
      </w:r>
      <w:r w:rsidR="005A4B10" w:rsidRPr="00791139">
        <w:rPr>
          <w:rFonts w:ascii="Times New Roman" w:hAnsi="Times New Roman" w:cs="Times New Roman"/>
          <w:sz w:val="24"/>
          <w:szCs w:val="24"/>
          <w:lang w:val="en-US"/>
        </w:rPr>
        <w:t xml:space="preserve"> </w:t>
      </w:r>
      <w:bookmarkStart w:id="73" w:name="_Hlk56756091"/>
      <w:del w:id="74" w:author="Dafydd Evans" w:date="2020-11-20T09:15:00Z">
        <w:r w:rsidR="006123E5" w:rsidDel="008365D4">
          <w:rPr>
            <w:rFonts w:ascii="Times New Roman" w:hAnsi="Times New Roman" w:cs="Times New Roman"/>
            <w:sz w:val="24"/>
            <w:szCs w:val="24"/>
            <w:lang w:val="en-US"/>
          </w:rPr>
          <w:delText>A t</w:delText>
        </w:r>
        <w:r w:rsidR="006123E5" w:rsidRPr="00791139" w:rsidDel="008365D4">
          <w:rPr>
            <w:rFonts w:ascii="Times New Roman" w:hAnsi="Times New Roman" w:cs="Times New Roman"/>
            <w:sz w:val="24"/>
            <w:szCs w:val="24"/>
            <w:lang w:val="en-US"/>
          </w:rPr>
          <w:delText xml:space="preserve">otal </w:delText>
        </w:r>
        <w:r w:rsidR="005A4B10" w:rsidRPr="00791139" w:rsidDel="008365D4">
          <w:rPr>
            <w:rFonts w:ascii="Times New Roman" w:hAnsi="Times New Roman" w:cs="Times New Roman"/>
            <w:sz w:val="24"/>
            <w:szCs w:val="24"/>
            <w:lang w:val="en-US"/>
          </w:rPr>
          <w:delText>of</w:delText>
        </w:r>
      </w:del>
      <w:ins w:id="75" w:author="Dafydd Evans" w:date="2020-11-20T09:15:00Z">
        <w:r w:rsidR="008365D4">
          <w:rPr>
            <w:rFonts w:ascii="Times New Roman" w:hAnsi="Times New Roman" w:cs="Times New Roman"/>
            <w:sz w:val="24"/>
            <w:szCs w:val="24"/>
            <w:lang w:val="en-US"/>
          </w:rPr>
          <w:t>In</w:t>
        </w:r>
      </w:ins>
      <w:r w:rsidR="006B4C17">
        <w:rPr>
          <w:rFonts w:ascii="Times New Roman" w:hAnsi="Times New Roman" w:cs="Times New Roman"/>
          <w:sz w:val="24"/>
          <w:szCs w:val="24"/>
          <w:lang w:val="en-US"/>
        </w:rPr>
        <w:t xml:space="preserve"> 57 women </w:t>
      </w:r>
      <w:del w:id="76" w:author="Dafydd Evans" w:date="2020-11-20T09:10:00Z">
        <w:r w:rsidR="006B4C17" w:rsidDel="008365D4">
          <w:rPr>
            <w:rFonts w:ascii="Times New Roman" w:hAnsi="Times New Roman" w:cs="Times New Roman"/>
            <w:sz w:val="24"/>
            <w:szCs w:val="24"/>
            <w:lang w:val="en-US"/>
          </w:rPr>
          <w:delText>with</w:delText>
        </w:r>
        <w:r w:rsidR="003F4F56" w:rsidRPr="00791139" w:rsidDel="008365D4">
          <w:rPr>
            <w:rFonts w:ascii="Times New Roman" w:hAnsi="Times New Roman" w:cs="Times New Roman"/>
            <w:sz w:val="24"/>
            <w:szCs w:val="24"/>
            <w:lang w:val="en-US"/>
          </w:rPr>
          <w:delText xml:space="preserve"> </w:delText>
        </w:r>
      </w:del>
      <w:r w:rsidR="003F4F56" w:rsidRPr="00791139">
        <w:rPr>
          <w:rFonts w:ascii="Times New Roman" w:hAnsi="Times New Roman" w:cs="Times New Roman"/>
          <w:sz w:val="24"/>
          <w:szCs w:val="24"/>
          <w:lang w:val="en-US"/>
        </w:rPr>
        <w:t xml:space="preserve">RRSO </w:t>
      </w:r>
      <w:ins w:id="77" w:author="Dafydd Evans" w:date="2020-11-20T09:11:00Z">
        <w:r w:rsidR="008365D4">
          <w:rPr>
            <w:rFonts w:ascii="Times New Roman" w:hAnsi="Times New Roman" w:cs="Times New Roman"/>
            <w:sz w:val="24"/>
            <w:szCs w:val="24"/>
            <w:lang w:val="en-US"/>
          </w:rPr>
          <w:t xml:space="preserve">was </w:t>
        </w:r>
      </w:ins>
      <w:r w:rsidR="006B4C17" w:rsidRPr="00791139">
        <w:rPr>
          <w:rFonts w:ascii="Times New Roman" w:hAnsi="Times New Roman" w:cs="Times New Roman"/>
          <w:sz w:val="24"/>
          <w:szCs w:val="24"/>
          <w:lang w:val="en-US"/>
        </w:rPr>
        <w:t xml:space="preserve">performed </w:t>
      </w:r>
      <w:ins w:id="78" w:author="Marcinkute Ruta" w:date="2020-11-15T19:24:00Z">
        <w:r w:rsidR="00344837">
          <w:rPr>
            <w:rFonts w:ascii="Times New Roman" w:hAnsi="Times New Roman" w:cs="Times New Roman"/>
            <w:sz w:val="24"/>
            <w:szCs w:val="24"/>
            <w:lang w:val="en-US"/>
          </w:rPr>
          <w:t xml:space="preserve">before </w:t>
        </w:r>
      </w:ins>
      <w:r w:rsidR="008A35E0">
        <w:rPr>
          <w:rFonts w:ascii="Times New Roman" w:hAnsi="Times New Roman" w:cs="Times New Roman"/>
          <w:sz w:val="24"/>
          <w:szCs w:val="24"/>
          <w:lang w:val="en-US"/>
        </w:rPr>
        <w:t>their</w:t>
      </w:r>
      <w:r w:rsidR="003F4F56" w:rsidRPr="00791139">
        <w:rPr>
          <w:rFonts w:ascii="Times New Roman" w:hAnsi="Times New Roman" w:cs="Times New Roman"/>
          <w:sz w:val="24"/>
          <w:szCs w:val="24"/>
          <w:lang w:val="en-US"/>
        </w:rPr>
        <w:t xml:space="preserve"> GT results </w:t>
      </w:r>
      <w:ins w:id="79" w:author="Dafydd Evans" w:date="2020-11-20T09:15:00Z">
        <w:r w:rsidR="008365D4">
          <w:rPr>
            <w:rFonts w:ascii="Times New Roman" w:hAnsi="Times New Roman" w:cs="Times New Roman"/>
            <w:sz w:val="24"/>
            <w:szCs w:val="24"/>
            <w:lang w:val="en-US"/>
          </w:rPr>
          <w:t xml:space="preserve">and </w:t>
        </w:r>
      </w:ins>
      <w:r w:rsidR="003F4F56" w:rsidRPr="00791139">
        <w:rPr>
          <w:rFonts w:ascii="Times New Roman" w:hAnsi="Times New Roman" w:cs="Times New Roman"/>
          <w:sz w:val="24"/>
          <w:szCs w:val="24"/>
          <w:lang w:val="en-US"/>
        </w:rPr>
        <w:t>were not included in the calculations</w:t>
      </w:r>
      <w:bookmarkEnd w:id="73"/>
      <w:r w:rsidR="003F4F56" w:rsidRPr="00791139">
        <w:rPr>
          <w:rFonts w:ascii="Times New Roman" w:hAnsi="Times New Roman" w:cs="Times New Roman"/>
          <w:sz w:val="24"/>
          <w:szCs w:val="24"/>
          <w:lang w:val="en-US"/>
        </w:rPr>
        <w:t xml:space="preserve">, </w:t>
      </w:r>
      <w:r w:rsidR="003F4F56" w:rsidRPr="00791139">
        <w:rPr>
          <w:rFonts w:ascii="Times New Roman" w:hAnsi="Times New Roman" w:cs="Times New Roman"/>
          <w:sz w:val="24"/>
          <w:szCs w:val="24"/>
          <w:lang w:val="en-US"/>
        </w:rPr>
        <w:lastRenderedPageBreak/>
        <w:t>therefore t</w:t>
      </w:r>
      <w:r w:rsidR="00B75666" w:rsidRPr="00791139">
        <w:rPr>
          <w:rFonts w:ascii="Times New Roman" w:hAnsi="Times New Roman" w:cs="Times New Roman"/>
          <w:sz w:val="24"/>
          <w:szCs w:val="24"/>
          <w:lang w:val="en-US"/>
        </w:rPr>
        <w:t>he actual percent of women undergoing RRSO is signific</w:t>
      </w:r>
      <w:r w:rsidR="003F4F56" w:rsidRPr="00791139">
        <w:rPr>
          <w:rFonts w:ascii="Times New Roman" w:hAnsi="Times New Roman" w:cs="Times New Roman"/>
          <w:sz w:val="24"/>
          <w:szCs w:val="24"/>
          <w:lang w:val="en-US"/>
        </w:rPr>
        <w:t>antly higher</w:t>
      </w:r>
      <w:r w:rsidR="00B75666" w:rsidRPr="00791139">
        <w:rPr>
          <w:rFonts w:ascii="Times New Roman" w:hAnsi="Times New Roman" w:cs="Times New Roman"/>
          <w:sz w:val="24"/>
          <w:szCs w:val="24"/>
          <w:lang w:val="en-US"/>
        </w:rPr>
        <w:t xml:space="preserve">. </w:t>
      </w:r>
      <w:r w:rsidR="00A7475A" w:rsidRPr="00791139">
        <w:rPr>
          <w:rFonts w:ascii="Times New Roman" w:hAnsi="Times New Roman" w:cs="Times New Roman"/>
          <w:i/>
          <w:sz w:val="24"/>
          <w:szCs w:val="24"/>
        </w:rPr>
        <w:t xml:space="preserve">BRCA1 </w:t>
      </w:r>
      <w:r w:rsidR="00A7475A" w:rsidRPr="00791139">
        <w:rPr>
          <w:rFonts w:ascii="Times New Roman" w:hAnsi="Times New Roman" w:cs="Times New Roman"/>
          <w:sz w:val="24"/>
          <w:szCs w:val="24"/>
        </w:rPr>
        <w:t xml:space="preserve">path_variant carriers underwent RRSO </w:t>
      </w:r>
      <w:del w:id="80" w:author="Emma Crosbie" w:date="2020-11-21T14:59:00Z">
        <w:r w:rsidR="00A3306D" w:rsidRPr="00791139" w:rsidDel="00490AE2">
          <w:rPr>
            <w:rFonts w:ascii="Times New Roman" w:hAnsi="Times New Roman" w:cs="Times New Roman"/>
            <w:sz w:val="24"/>
            <w:szCs w:val="24"/>
          </w:rPr>
          <w:delText xml:space="preserve">statistically significantly </w:delText>
        </w:r>
      </w:del>
      <w:r w:rsidR="00A7475A" w:rsidRPr="00791139">
        <w:rPr>
          <w:rFonts w:ascii="Times New Roman" w:hAnsi="Times New Roman" w:cs="Times New Roman"/>
          <w:sz w:val="24"/>
          <w:szCs w:val="24"/>
        </w:rPr>
        <w:t xml:space="preserve">more frequently than </w:t>
      </w:r>
      <w:r w:rsidR="00A7475A" w:rsidRPr="00791139">
        <w:rPr>
          <w:rFonts w:ascii="Times New Roman" w:hAnsi="Times New Roman" w:cs="Times New Roman"/>
          <w:i/>
          <w:sz w:val="24"/>
          <w:szCs w:val="24"/>
        </w:rPr>
        <w:t>BRCA2</w:t>
      </w:r>
      <w:r w:rsidR="00A7475A" w:rsidRPr="00791139">
        <w:rPr>
          <w:rFonts w:ascii="Times New Roman" w:hAnsi="Times New Roman" w:cs="Times New Roman"/>
          <w:sz w:val="24"/>
          <w:szCs w:val="24"/>
        </w:rPr>
        <w:t xml:space="preserve"> path_variant</w:t>
      </w:r>
      <w:r w:rsidR="000367B3" w:rsidRPr="00791139">
        <w:rPr>
          <w:rFonts w:ascii="Times New Roman" w:hAnsi="Times New Roman" w:cs="Times New Roman"/>
          <w:sz w:val="24"/>
          <w:szCs w:val="24"/>
        </w:rPr>
        <w:t xml:space="preserve"> carriers (</w:t>
      </w:r>
      <w:r w:rsidR="00A3306D" w:rsidRPr="00791139">
        <w:rPr>
          <w:rFonts w:ascii="Times New Roman" w:hAnsi="Times New Roman" w:cs="Times New Roman"/>
          <w:sz w:val="24"/>
          <w:szCs w:val="24"/>
        </w:rPr>
        <w:t>226</w:t>
      </w:r>
      <w:r w:rsidR="00A7475A" w:rsidRPr="00791139">
        <w:rPr>
          <w:rFonts w:ascii="Times New Roman" w:hAnsi="Times New Roman" w:cs="Times New Roman"/>
          <w:sz w:val="24"/>
          <w:szCs w:val="24"/>
        </w:rPr>
        <w:t xml:space="preserve"> </w:t>
      </w:r>
      <w:del w:id="81" w:author="Emma Crosbie" w:date="2020-11-21T14:59:00Z">
        <w:r w:rsidR="00A7475A" w:rsidRPr="00791139" w:rsidDel="00490AE2">
          <w:rPr>
            <w:rFonts w:ascii="Times New Roman" w:hAnsi="Times New Roman" w:cs="Times New Roman"/>
            <w:sz w:val="24"/>
            <w:szCs w:val="24"/>
          </w:rPr>
          <w:delText xml:space="preserve">and </w:delText>
        </w:r>
      </w:del>
      <w:ins w:id="82" w:author="Emma Crosbie" w:date="2020-11-21T14:59:00Z">
        <w:r w:rsidR="00490AE2">
          <w:rPr>
            <w:rFonts w:ascii="Times New Roman" w:hAnsi="Times New Roman" w:cs="Times New Roman"/>
            <w:sz w:val="24"/>
            <w:szCs w:val="24"/>
          </w:rPr>
          <w:t>versus</w:t>
        </w:r>
        <w:r w:rsidR="00490AE2" w:rsidRPr="00791139">
          <w:rPr>
            <w:rFonts w:ascii="Times New Roman" w:hAnsi="Times New Roman" w:cs="Times New Roman"/>
            <w:sz w:val="24"/>
            <w:szCs w:val="24"/>
          </w:rPr>
          <w:t xml:space="preserve"> </w:t>
        </w:r>
      </w:ins>
      <w:r w:rsidR="00A7475A" w:rsidRPr="00791139">
        <w:rPr>
          <w:rFonts w:ascii="Times New Roman" w:hAnsi="Times New Roman" w:cs="Times New Roman"/>
          <w:sz w:val="24"/>
          <w:szCs w:val="24"/>
        </w:rPr>
        <w:t>1</w:t>
      </w:r>
      <w:r w:rsidR="00A3306D" w:rsidRPr="00791139">
        <w:rPr>
          <w:rFonts w:ascii="Times New Roman" w:hAnsi="Times New Roman" w:cs="Times New Roman"/>
          <w:sz w:val="24"/>
          <w:szCs w:val="24"/>
        </w:rPr>
        <w:t>88</w:t>
      </w:r>
      <w:r w:rsidR="00A7475A" w:rsidRPr="00791139">
        <w:rPr>
          <w:rFonts w:ascii="Times New Roman" w:hAnsi="Times New Roman" w:cs="Times New Roman"/>
          <w:sz w:val="24"/>
          <w:szCs w:val="24"/>
        </w:rPr>
        <w:t>, respectively; p</w:t>
      </w:r>
      <w:r w:rsidR="000367B3" w:rsidRPr="00791139">
        <w:rPr>
          <w:rFonts w:ascii="Times New Roman" w:hAnsi="Times New Roman" w:cs="Times New Roman"/>
          <w:sz w:val="24"/>
          <w:szCs w:val="24"/>
        </w:rPr>
        <w:t>=0.</w:t>
      </w:r>
      <w:r w:rsidR="00A3306D" w:rsidRPr="00791139">
        <w:rPr>
          <w:rFonts w:ascii="Times New Roman" w:hAnsi="Times New Roman" w:cs="Times New Roman"/>
          <w:sz w:val="24"/>
          <w:szCs w:val="24"/>
        </w:rPr>
        <w:t>01</w:t>
      </w:r>
      <w:r w:rsidR="00A7475A" w:rsidRPr="00791139">
        <w:rPr>
          <w:rFonts w:ascii="Times New Roman" w:hAnsi="Times New Roman" w:cs="Times New Roman"/>
          <w:sz w:val="24"/>
          <w:szCs w:val="24"/>
        </w:rPr>
        <w:t xml:space="preserve">). </w:t>
      </w:r>
      <w:r w:rsidR="003A12E4">
        <w:rPr>
          <w:rFonts w:ascii="Times New Roman" w:hAnsi="Times New Roman" w:cs="Times New Roman"/>
          <w:sz w:val="24"/>
          <w:szCs w:val="24"/>
        </w:rPr>
        <w:t xml:space="preserve">The majority of women (77%) underwent RRSO </w:t>
      </w:r>
      <w:r w:rsidR="00720094">
        <w:rPr>
          <w:rFonts w:ascii="Times New Roman" w:hAnsi="Times New Roman" w:cs="Times New Roman"/>
          <w:sz w:val="24"/>
          <w:szCs w:val="24"/>
        </w:rPr>
        <w:t>&lt;</w:t>
      </w:r>
      <w:r w:rsidR="003A12E4">
        <w:rPr>
          <w:rFonts w:ascii="Times New Roman" w:hAnsi="Times New Roman" w:cs="Times New Roman"/>
          <w:sz w:val="24"/>
          <w:szCs w:val="24"/>
        </w:rPr>
        <w:t>50 years</w:t>
      </w:r>
      <w:r w:rsidR="00720094">
        <w:rPr>
          <w:rFonts w:ascii="Times New Roman" w:hAnsi="Times New Roman" w:cs="Times New Roman"/>
          <w:sz w:val="24"/>
          <w:szCs w:val="24"/>
        </w:rPr>
        <w:t xml:space="preserve"> of age</w:t>
      </w:r>
      <w:r w:rsidR="003A12E4">
        <w:rPr>
          <w:rFonts w:ascii="Times New Roman" w:hAnsi="Times New Roman" w:cs="Times New Roman"/>
          <w:sz w:val="24"/>
          <w:szCs w:val="24"/>
        </w:rPr>
        <w:t xml:space="preserve"> with surgery most commonly performed </w:t>
      </w:r>
      <w:r w:rsidR="00F96608">
        <w:rPr>
          <w:rFonts w:ascii="Times New Roman" w:hAnsi="Times New Roman" w:cs="Times New Roman"/>
          <w:sz w:val="24"/>
          <w:szCs w:val="24"/>
        </w:rPr>
        <w:t>in women aged 39-40 years</w:t>
      </w:r>
      <w:r w:rsidR="003A12E4">
        <w:rPr>
          <w:rFonts w:ascii="Times New Roman" w:hAnsi="Times New Roman" w:cs="Times New Roman"/>
          <w:sz w:val="24"/>
          <w:szCs w:val="24"/>
        </w:rPr>
        <w:t>. Only 2.2% of women underwent</w:t>
      </w:r>
      <w:r w:rsidR="00FF5D22">
        <w:rPr>
          <w:rFonts w:ascii="Times New Roman" w:hAnsi="Times New Roman" w:cs="Times New Roman"/>
          <w:sz w:val="24"/>
          <w:szCs w:val="24"/>
        </w:rPr>
        <w:t xml:space="preserve"> RRSO </w:t>
      </w:r>
      <w:r w:rsidR="00720094">
        <w:rPr>
          <w:rFonts w:ascii="Times New Roman" w:hAnsi="Times New Roman" w:cs="Times New Roman"/>
          <w:sz w:val="24"/>
          <w:szCs w:val="24"/>
        </w:rPr>
        <w:t>at age</w:t>
      </w:r>
      <w:r w:rsidR="00FF5D22">
        <w:rPr>
          <w:rFonts w:ascii="Times New Roman" w:hAnsi="Times New Roman" w:cs="Times New Roman"/>
          <w:sz w:val="24"/>
          <w:szCs w:val="24"/>
        </w:rPr>
        <w:t xml:space="preserve"> </w:t>
      </w:r>
      <w:r w:rsidR="00720094">
        <w:rPr>
          <w:rFonts w:ascii="Times New Roman" w:hAnsi="Times New Roman" w:cs="Times New Roman"/>
          <w:sz w:val="24"/>
          <w:szCs w:val="24"/>
        </w:rPr>
        <w:t>&lt;</w:t>
      </w:r>
      <w:r w:rsidR="00FF5D22">
        <w:rPr>
          <w:rFonts w:ascii="Times New Roman" w:hAnsi="Times New Roman" w:cs="Times New Roman"/>
          <w:sz w:val="24"/>
          <w:szCs w:val="24"/>
        </w:rPr>
        <w:t>30-</w:t>
      </w:r>
      <w:r w:rsidR="003A12E4">
        <w:rPr>
          <w:rFonts w:ascii="Times New Roman" w:hAnsi="Times New Roman" w:cs="Times New Roman"/>
          <w:sz w:val="24"/>
          <w:szCs w:val="24"/>
        </w:rPr>
        <w:t xml:space="preserve">years. </w:t>
      </w:r>
    </w:p>
    <w:p w14:paraId="65D9FE92" w14:textId="11E354B0" w:rsidR="007501C9" w:rsidRDefault="00A7475A" w:rsidP="00523E77">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lang w:val="en-US"/>
        </w:rPr>
        <w:t xml:space="preserve">Women having GT result </w:t>
      </w:r>
      <w:r w:rsidR="00F96608">
        <w:rPr>
          <w:rFonts w:ascii="Times New Roman" w:hAnsi="Times New Roman" w:cs="Times New Roman"/>
          <w:sz w:val="24"/>
          <w:szCs w:val="24"/>
          <w:lang w:val="en-US"/>
        </w:rPr>
        <w:t>at &lt;</w:t>
      </w:r>
      <w:r w:rsidRPr="00791139">
        <w:rPr>
          <w:rFonts w:ascii="Times New Roman" w:hAnsi="Times New Roman" w:cs="Times New Roman"/>
          <w:sz w:val="24"/>
          <w:szCs w:val="24"/>
          <w:lang w:val="en-US"/>
        </w:rPr>
        <w:t xml:space="preserve">30 years were </w:t>
      </w:r>
      <w:del w:id="83" w:author="Emma Crosbie" w:date="2020-11-21T14:59:00Z">
        <w:r w:rsidRPr="00791139" w:rsidDel="00490AE2">
          <w:rPr>
            <w:rFonts w:ascii="Times New Roman" w:hAnsi="Times New Roman" w:cs="Times New Roman"/>
            <w:sz w:val="24"/>
            <w:szCs w:val="24"/>
            <w:lang w:val="en-US"/>
          </w:rPr>
          <w:delText xml:space="preserve">statistically significantly </w:delText>
        </w:r>
      </w:del>
      <w:r w:rsidRPr="00791139">
        <w:rPr>
          <w:rFonts w:ascii="Times New Roman" w:hAnsi="Times New Roman" w:cs="Times New Roman"/>
          <w:sz w:val="24"/>
          <w:szCs w:val="24"/>
          <w:lang w:val="en-US"/>
        </w:rPr>
        <w:t xml:space="preserve">less likely to undergo RRSO </w:t>
      </w:r>
      <w:r w:rsidR="001F6E40" w:rsidRPr="00791139">
        <w:rPr>
          <w:rFonts w:ascii="Times New Roman" w:hAnsi="Times New Roman" w:cs="Times New Roman"/>
          <w:sz w:val="24"/>
          <w:szCs w:val="24"/>
          <w:lang w:val="en-US"/>
        </w:rPr>
        <w:t xml:space="preserve">2, 5 and 10 years after the GT, </w:t>
      </w:r>
      <w:r w:rsidRPr="00791139">
        <w:rPr>
          <w:rFonts w:ascii="Times New Roman" w:hAnsi="Times New Roman" w:cs="Times New Roman"/>
          <w:sz w:val="24"/>
          <w:szCs w:val="24"/>
          <w:lang w:val="en-US"/>
        </w:rPr>
        <w:t>co</w:t>
      </w:r>
      <w:r w:rsidR="005A4B10" w:rsidRPr="00791139">
        <w:rPr>
          <w:rFonts w:ascii="Times New Roman" w:hAnsi="Times New Roman" w:cs="Times New Roman"/>
          <w:sz w:val="24"/>
          <w:szCs w:val="24"/>
          <w:lang w:val="en-US"/>
        </w:rPr>
        <w:t>mpared to the reference group</w:t>
      </w:r>
      <w:r w:rsidR="00F96608">
        <w:rPr>
          <w:rFonts w:ascii="Times New Roman" w:hAnsi="Times New Roman" w:cs="Times New Roman"/>
          <w:sz w:val="24"/>
          <w:szCs w:val="24"/>
          <w:lang w:val="en-US"/>
        </w:rPr>
        <w:t>.</w:t>
      </w:r>
      <w:r w:rsidR="005A4B10" w:rsidRPr="00791139">
        <w:rPr>
          <w:rFonts w:ascii="Times New Roman" w:hAnsi="Times New Roman" w:cs="Times New Roman"/>
          <w:sz w:val="24"/>
          <w:szCs w:val="24"/>
          <w:lang w:val="en-US"/>
        </w:rPr>
        <w:t xml:space="preserve"> The reference age group was </w:t>
      </w:r>
      <w:del w:id="84" w:author="Emma Crosbie" w:date="2020-11-21T14:59:00Z">
        <w:r w:rsidR="005A4B10" w:rsidRPr="00791139" w:rsidDel="00490AE2">
          <w:rPr>
            <w:rFonts w:ascii="Times New Roman" w:hAnsi="Times New Roman" w:cs="Times New Roman"/>
            <w:sz w:val="24"/>
            <w:szCs w:val="24"/>
            <w:lang w:val="en-US"/>
          </w:rPr>
          <w:delText xml:space="preserve">statistically significantly </w:delText>
        </w:r>
      </w:del>
      <w:r w:rsidR="005A4B10" w:rsidRPr="00791139">
        <w:rPr>
          <w:rFonts w:ascii="Times New Roman" w:hAnsi="Times New Roman" w:cs="Times New Roman"/>
          <w:sz w:val="24"/>
          <w:szCs w:val="24"/>
          <w:lang w:val="en-US"/>
        </w:rPr>
        <w:t xml:space="preserve">less likely to have RRSO within 2 years after GT, compared to other age groups, except the &lt;30 group </w:t>
      </w:r>
      <w:r w:rsidR="00A407C4" w:rsidRPr="009D1946">
        <w:rPr>
          <w:rFonts w:ascii="Times New Roman" w:hAnsi="Times New Roman" w:cs="Times New Roman"/>
          <w:sz w:val="24"/>
          <w:szCs w:val="24"/>
          <w:lang w:val="en-US"/>
        </w:rPr>
        <w:t>(Table-</w:t>
      </w:r>
      <w:r w:rsidRPr="009D1946">
        <w:rPr>
          <w:rFonts w:ascii="Times New Roman" w:hAnsi="Times New Roman" w:cs="Times New Roman"/>
          <w:sz w:val="24"/>
          <w:szCs w:val="24"/>
          <w:lang w:val="en-US"/>
        </w:rPr>
        <w:t>3).</w:t>
      </w:r>
      <w:r w:rsidRPr="00791139">
        <w:rPr>
          <w:rFonts w:ascii="Times New Roman" w:hAnsi="Times New Roman" w:cs="Times New Roman"/>
          <w:sz w:val="24"/>
          <w:szCs w:val="24"/>
        </w:rPr>
        <w:t xml:space="preserve"> </w:t>
      </w:r>
    </w:p>
    <w:p w14:paraId="065A1B3D" w14:textId="1E8E388B" w:rsidR="00AD7E8F" w:rsidRPr="00791139" w:rsidRDefault="007501C9" w:rsidP="00523E77">
      <w:pPr>
        <w:spacing w:after="120" w:line="360" w:lineRule="auto"/>
        <w:ind w:firstLine="720"/>
        <w:jc w:val="both"/>
        <w:rPr>
          <w:rFonts w:ascii="Times New Roman" w:hAnsi="Times New Roman" w:cs="Times New Roman"/>
          <w:sz w:val="24"/>
          <w:szCs w:val="24"/>
          <w:highlight w:val="red"/>
        </w:rPr>
      </w:pPr>
      <w:r>
        <w:rPr>
          <w:rFonts w:ascii="Times New Roman" w:hAnsi="Times New Roman" w:cs="Times New Roman"/>
          <w:sz w:val="24"/>
          <w:szCs w:val="24"/>
        </w:rPr>
        <w:t>A small proportion (</w:t>
      </w:r>
      <w:r w:rsidR="003413AF" w:rsidRPr="00791139">
        <w:rPr>
          <w:rFonts w:ascii="Times New Roman" w:hAnsi="Times New Roman" w:cs="Times New Roman"/>
          <w:sz w:val="24"/>
          <w:szCs w:val="24"/>
        </w:rPr>
        <w:t>1</w:t>
      </w:r>
      <w:r w:rsidR="00B02A3E" w:rsidRPr="00791139">
        <w:rPr>
          <w:rFonts w:ascii="Times New Roman" w:hAnsi="Times New Roman" w:cs="Times New Roman"/>
          <w:sz w:val="24"/>
          <w:szCs w:val="24"/>
        </w:rPr>
        <w:t>4</w:t>
      </w:r>
      <w:r w:rsidR="003413AF" w:rsidRPr="00791139">
        <w:rPr>
          <w:rFonts w:ascii="Times New Roman" w:hAnsi="Times New Roman" w:cs="Times New Roman"/>
          <w:sz w:val="24"/>
          <w:szCs w:val="24"/>
        </w:rPr>
        <w:t>/88</w:t>
      </w:r>
      <w:r w:rsidR="00B02A3E" w:rsidRPr="00791139">
        <w:rPr>
          <w:rFonts w:ascii="Times New Roman" w:hAnsi="Times New Roman" w:cs="Times New Roman"/>
          <w:sz w:val="24"/>
          <w:szCs w:val="24"/>
        </w:rPr>
        <w:t>7</w:t>
      </w:r>
      <w:r w:rsidR="00534565" w:rsidRPr="00791139">
        <w:rPr>
          <w:rFonts w:ascii="Times New Roman" w:hAnsi="Times New Roman" w:cs="Times New Roman"/>
          <w:sz w:val="24"/>
          <w:szCs w:val="24"/>
        </w:rPr>
        <w:t xml:space="preserve"> </w:t>
      </w:r>
      <w:r w:rsidR="00D17738" w:rsidRPr="00791139">
        <w:rPr>
          <w:rFonts w:ascii="Times New Roman" w:hAnsi="Times New Roman" w:cs="Times New Roman"/>
          <w:sz w:val="24"/>
          <w:szCs w:val="24"/>
        </w:rPr>
        <w:t>(1.</w:t>
      </w:r>
      <w:r w:rsidR="00D17738">
        <w:rPr>
          <w:rFonts w:ascii="Times New Roman" w:hAnsi="Times New Roman" w:cs="Times New Roman"/>
          <w:sz w:val="24"/>
          <w:szCs w:val="24"/>
        </w:rPr>
        <w:t>6</w:t>
      </w:r>
      <w:r w:rsidR="00D17738" w:rsidRPr="00791139">
        <w:rPr>
          <w:rFonts w:ascii="Times New Roman" w:hAnsi="Times New Roman" w:cs="Times New Roman"/>
          <w:sz w:val="24"/>
          <w:szCs w:val="24"/>
        </w:rPr>
        <w:t>%)</w:t>
      </w:r>
      <w:r w:rsidR="00D17738">
        <w:rPr>
          <w:rFonts w:ascii="Times New Roman" w:hAnsi="Times New Roman" w:cs="Times New Roman"/>
          <w:sz w:val="24"/>
          <w:szCs w:val="24"/>
        </w:rPr>
        <w:t xml:space="preserve"> </w:t>
      </w:r>
      <w:r w:rsidR="00FF5D22">
        <w:rPr>
          <w:rFonts w:ascii="Times New Roman" w:hAnsi="Times New Roman" w:cs="Times New Roman"/>
          <w:sz w:val="24"/>
          <w:szCs w:val="24"/>
        </w:rPr>
        <w:t xml:space="preserve">originally healthy </w:t>
      </w:r>
      <w:r w:rsidR="00534565" w:rsidRPr="00791139">
        <w:rPr>
          <w:rFonts w:ascii="Times New Roman" w:hAnsi="Times New Roman" w:cs="Times New Roman"/>
          <w:sz w:val="24"/>
          <w:szCs w:val="24"/>
        </w:rPr>
        <w:t>women</w:t>
      </w:r>
      <w:r w:rsidR="00D17738">
        <w:rPr>
          <w:rFonts w:ascii="Times New Roman" w:hAnsi="Times New Roman" w:cs="Times New Roman"/>
          <w:sz w:val="24"/>
          <w:szCs w:val="24"/>
        </w:rPr>
        <w:t>)</w:t>
      </w:r>
      <w:r w:rsidR="00534565" w:rsidRPr="00791139">
        <w:rPr>
          <w:rFonts w:ascii="Times New Roman" w:hAnsi="Times New Roman" w:cs="Times New Roman"/>
          <w:sz w:val="24"/>
          <w:szCs w:val="24"/>
        </w:rPr>
        <w:t xml:space="preserve"> </w:t>
      </w:r>
      <w:r w:rsidR="00A7475A" w:rsidRPr="00791139">
        <w:rPr>
          <w:rFonts w:ascii="Times New Roman" w:hAnsi="Times New Roman" w:cs="Times New Roman"/>
          <w:sz w:val="24"/>
          <w:szCs w:val="24"/>
        </w:rPr>
        <w:t>underwent RRSO aft</w:t>
      </w:r>
      <w:r w:rsidR="003413AF" w:rsidRPr="00791139">
        <w:rPr>
          <w:rFonts w:ascii="Times New Roman" w:hAnsi="Times New Roman" w:cs="Times New Roman"/>
          <w:sz w:val="24"/>
          <w:szCs w:val="24"/>
        </w:rPr>
        <w:t>er BC diagnosis (1</w:t>
      </w:r>
      <w:r w:rsidR="00B02A3E" w:rsidRPr="00791139">
        <w:rPr>
          <w:rFonts w:ascii="Times New Roman" w:hAnsi="Times New Roman" w:cs="Times New Roman"/>
          <w:sz w:val="24"/>
          <w:szCs w:val="24"/>
        </w:rPr>
        <w:t>4</w:t>
      </w:r>
      <w:r w:rsidR="003413AF" w:rsidRPr="00791139">
        <w:rPr>
          <w:rFonts w:ascii="Times New Roman" w:hAnsi="Times New Roman" w:cs="Times New Roman"/>
          <w:sz w:val="24"/>
          <w:szCs w:val="24"/>
        </w:rPr>
        <w:t>/6</w:t>
      </w:r>
      <w:r w:rsidR="00DE4D8C" w:rsidRPr="00791139">
        <w:rPr>
          <w:rFonts w:ascii="Times New Roman" w:hAnsi="Times New Roman" w:cs="Times New Roman"/>
          <w:sz w:val="24"/>
          <w:szCs w:val="24"/>
        </w:rPr>
        <w:t>0</w:t>
      </w:r>
      <w:r w:rsidR="00534565" w:rsidRPr="00791139">
        <w:rPr>
          <w:rFonts w:ascii="Times New Roman" w:hAnsi="Times New Roman" w:cs="Times New Roman"/>
          <w:sz w:val="24"/>
          <w:szCs w:val="24"/>
        </w:rPr>
        <w:t xml:space="preserve"> (2</w:t>
      </w:r>
      <w:r w:rsidR="00FF5D22">
        <w:rPr>
          <w:rFonts w:ascii="Times New Roman" w:hAnsi="Times New Roman" w:cs="Times New Roman"/>
          <w:sz w:val="24"/>
          <w:szCs w:val="24"/>
        </w:rPr>
        <w:t>3.3</w:t>
      </w:r>
      <w:r w:rsidR="00A7475A" w:rsidRPr="00791139">
        <w:rPr>
          <w:rFonts w:ascii="Times New Roman" w:hAnsi="Times New Roman" w:cs="Times New Roman"/>
          <w:sz w:val="24"/>
          <w:szCs w:val="24"/>
        </w:rPr>
        <w:t xml:space="preserve">%) BC patients in this study). RRSO </w:t>
      </w:r>
      <w:r w:rsidR="00460297" w:rsidRPr="00791139">
        <w:rPr>
          <w:rFonts w:ascii="Times New Roman" w:hAnsi="Times New Roman" w:cs="Times New Roman"/>
          <w:sz w:val="24"/>
          <w:szCs w:val="24"/>
        </w:rPr>
        <w:t xml:space="preserve">alone </w:t>
      </w:r>
      <w:r w:rsidR="00A7475A" w:rsidRPr="00791139">
        <w:rPr>
          <w:rFonts w:ascii="Times New Roman" w:hAnsi="Times New Roman" w:cs="Times New Roman"/>
          <w:sz w:val="24"/>
          <w:szCs w:val="24"/>
        </w:rPr>
        <w:t xml:space="preserve">was </w:t>
      </w:r>
      <w:r w:rsidR="00584EEF" w:rsidRPr="00791139">
        <w:rPr>
          <w:rFonts w:ascii="Times New Roman" w:hAnsi="Times New Roman" w:cs="Times New Roman"/>
          <w:sz w:val="24"/>
          <w:szCs w:val="24"/>
        </w:rPr>
        <w:t xml:space="preserve">not </w:t>
      </w:r>
      <w:r w:rsidR="00A7475A" w:rsidRPr="00791139">
        <w:rPr>
          <w:rFonts w:ascii="Times New Roman" w:hAnsi="Times New Roman" w:cs="Times New Roman"/>
          <w:sz w:val="24"/>
          <w:szCs w:val="24"/>
        </w:rPr>
        <w:t>associated with</w:t>
      </w:r>
      <w:r w:rsidR="00C0715F" w:rsidRPr="00791139">
        <w:rPr>
          <w:rFonts w:ascii="Times New Roman" w:hAnsi="Times New Roman" w:cs="Times New Roman"/>
          <w:sz w:val="24"/>
          <w:szCs w:val="24"/>
        </w:rPr>
        <w:t xml:space="preserve"> a </w:t>
      </w:r>
      <w:del w:id="85" w:author="Emma Crosbie" w:date="2020-11-21T15:00:00Z">
        <w:r w:rsidR="00460297" w:rsidRPr="00791139" w:rsidDel="00490AE2">
          <w:rPr>
            <w:rFonts w:ascii="Times New Roman" w:hAnsi="Times New Roman" w:cs="Times New Roman"/>
            <w:sz w:val="24"/>
            <w:szCs w:val="24"/>
          </w:rPr>
          <w:delText xml:space="preserve">statistically significant </w:delText>
        </w:r>
        <w:r w:rsidR="00D17738" w:rsidDel="00490AE2">
          <w:rPr>
            <w:rFonts w:ascii="Times New Roman" w:hAnsi="Times New Roman" w:cs="Times New Roman"/>
            <w:sz w:val="24"/>
            <w:szCs w:val="24"/>
          </w:rPr>
          <w:delText xml:space="preserve">decreased </w:delText>
        </w:r>
      </w:del>
      <w:ins w:id="86" w:author="Emma Crosbie" w:date="2020-11-21T15:00:00Z">
        <w:r w:rsidR="00490AE2">
          <w:rPr>
            <w:rFonts w:ascii="Times New Roman" w:hAnsi="Times New Roman" w:cs="Times New Roman"/>
            <w:sz w:val="24"/>
            <w:szCs w:val="24"/>
          </w:rPr>
          <w:t xml:space="preserve">reduced </w:t>
        </w:r>
      </w:ins>
      <w:r w:rsidR="00D17738">
        <w:rPr>
          <w:rFonts w:ascii="Times New Roman" w:hAnsi="Times New Roman" w:cs="Times New Roman"/>
          <w:sz w:val="24"/>
          <w:szCs w:val="24"/>
        </w:rPr>
        <w:t>risk of BC (HR=0.77;</w:t>
      </w:r>
      <w:r w:rsidR="00720094">
        <w:rPr>
          <w:rFonts w:ascii="Times New Roman" w:hAnsi="Times New Roman" w:cs="Times New Roman"/>
          <w:sz w:val="24"/>
          <w:szCs w:val="24"/>
        </w:rPr>
        <w:t xml:space="preserve"> 95%CI=</w:t>
      </w:r>
      <w:r w:rsidR="00584EEF" w:rsidRPr="00791139">
        <w:rPr>
          <w:rFonts w:ascii="Times New Roman" w:hAnsi="Times New Roman" w:cs="Times New Roman"/>
          <w:sz w:val="24"/>
          <w:szCs w:val="24"/>
        </w:rPr>
        <w:t>0.4</w:t>
      </w:r>
      <w:r>
        <w:rPr>
          <w:rFonts w:ascii="Times New Roman" w:hAnsi="Times New Roman" w:cs="Times New Roman"/>
          <w:sz w:val="24"/>
          <w:szCs w:val="24"/>
        </w:rPr>
        <w:t>5</w:t>
      </w:r>
      <w:r w:rsidR="00584EEF" w:rsidRPr="00791139">
        <w:rPr>
          <w:rFonts w:ascii="Times New Roman" w:hAnsi="Times New Roman" w:cs="Times New Roman"/>
          <w:sz w:val="24"/>
          <w:szCs w:val="24"/>
        </w:rPr>
        <w:t>-1.34</w:t>
      </w:r>
      <w:r w:rsidR="00D17738">
        <w:rPr>
          <w:rFonts w:ascii="Times New Roman" w:hAnsi="Times New Roman" w:cs="Times New Roman"/>
          <w:sz w:val="24"/>
          <w:szCs w:val="24"/>
        </w:rPr>
        <w:t>,</w:t>
      </w:r>
      <w:r w:rsidR="00720094">
        <w:rPr>
          <w:rFonts w:ascii="Times New Roman" w:hAnsi="Times New Roman" w:cs="Times New Roman"/>
          <w:sz w:val="24"/>
          <w:szCs w:val="24"/>
        </w:rPr>
        <w:t xml:space="preserve"> </w:t>
      </w:r>
      <w:r w:rsidR="00C0715F" w:rsidRPr="00791139">
        <w:rPr>
          <w:rFonts w:ascii="Times New Roman" w:hAnsi="Times New Roman" w:cs="Times New Roman"/>
          <w:sz w:val="24"/>
          <w:szCs w:val="24"/>
        </w:rPr>
        <w:t>p=0.</w:t>
      </w:r>
      <w:r w:rsidR="00584EEF" w:rsidRPr="00791139">
        <w:rPr>
          <w:rFonts w:ascii="Times New Roman" w:hAnsi="Times New Roman" w:cs="Times New Roman"/>
          <w:sz w:val="24"/>
          <w:szCs w:val="24"/>
        </w:rPr>
        <w:t>36</w:t>
      </w:r>
      <w:r w:rsidR="00F96608">
        <w:rPr>
          <w:rFonts w:ascii="Times New Roman" w:hAnsi="Times New Roman" w:cs="Times New Roman"/>
          <w:sz w:val="24"/>
          <w:szCs w:val="24"/>
        </w:rPr>
        <w:t xml:space="preserve">), </w:t>
      </w:r>
      <w:del w:id="87" w:author="Emma Crosbie" w:date="2020-11-21T15:00:00Z">
        <w:r w:rsidR="00F96608" w:rsidDel="00490AE2">
          <w:rPr>
            <w:rFonts w:ascii="Times New Roman" w:hAnsi="Times New Roman" w:cs="Times New Roman"/>
            <w:sz w:val="24"/>
            <w:szCs w:val="24"/>
          </w:rPr>
          <w:delText xml:space="preserve">nor was </w:delText>
        </w:r>
        <w:r w:rsidR="004E60B9" w:rsidDel="00490AE2">
          <w:rPr>
            <w:rFonts w:ascii="Times New Roman" w:hAnsi="Times New Roman" w:cs="Times New Roman"/>
            <w:sz w:val="24"/>
            <w:szCs w:val="24"/>
          </w:rPr>
          <w:delText xml:space="preserve">it </w:delText>
        </w:r>
        <w:r w:rsidR="00720094" w:rsidDel="00490AE2">
          <w:rPr>
            <w:rFonts w:ascii="Times New Roman" w:hAnsi="Times New Roman" w:cs="Times New Roman"/>
            <w:sz w:val="24"/>
            <w:szCs w:val="24"/>
          </w:rPr>
          <w:delText>observed</w:delText>
        </w:r>
      </w:del>
      <w:ins w:id="88" w:author="Emma Crosbie" w:date="2020-11-21T15:00:00Z">
        <w:r w:rsidR="00490AE2">
          <w:rPr>
            <w:rFonts w:ascii="Times New Roman" w:hAnsi="Times New Roman" w:cs="Times New Roman"/>
            <w:sz w:val="24"/>
            <w:szCs w:val="24"/>
          </w:rPr>
          <w:t>neither</w:t>
        </w:r>
      </w:ins>
      <w:r w:rsidR="00720094">
        <w:rPr>
          <w:rFonts w:ascii="Times New Roman" w:hAnsi="Times New Roman" w:cs="Times New Roman"/>
          <w:sz w:val="24"/>
          <w:szCs w:val="24"/>
        </w:rPr>
        <w:t xml:space="preserve"> </w:t>
      </w:r>
      <w:r w:rsidR="00F96608">
        <w:rPr>
          <w:rFonts w:ascii="Times New Roman" w:hAnsi="Times New Roman" w:cs="Times New Roman"/>
          <w:sz w:val="24"/>
          <w:szCs w:val="24"/>
        </w:rPr>
        <w:t xml:space="preserve">when </w:t>
      </w:r>
      <w:r w:rsidR="00F870BB">
        <w:rPr>
          <w:rFonts w:ascii="Times New Roman" w:hAnsi="Times New Roman" w:cs="Times New Roman"/>
          <w:sz w:val="24"/>
          <w:szCs w:val="24"/>
        </w:rPr>
        <w:t xml:space="preserve">stratified </w:t>
      </w:r>
      <w:r w:rsidR="00DE4663">
        <w:rPr>
          <w:rFonts w:ascii="Times New Roman" w:hAnsi="Times New Roman" w:cs="Times New Roman"/>
          <w:sz w:val="24"/>
          <w:szCs w:val="24"/>
        </w:rPr>
        <w:t>by gene</w:t>
      </w:r>
      <w:r w:rsidR="00070D04" w:rsidRPr="00791139">
        <w:rPr>
          <w:rFonts w:ascii="Times New Roman" w:hAnsi="Times New Roman" w:cs="Times New Roman"/>
          <w:sz w:val="24"/>
          <w:szCs w:val="24"/>
        </w:rPr>
        <w:t xml:space="preserve"> </w:t>
      </w:r>
      <w:r w:rsidR="00DE4663">
        <w:rPr>
          <w:rFonts w:ascii="Times New Roman" w:hAnsi="Times New Roman" w:cs="Times New Roman"/>
          <w:sz w:val="24"/>
          <w:szCs w:val="24"/>
        </w:rPr>
        <w:t>(</w:t>
      </w:r>
      <w:r w:rsidR="00070D04" w:rsidRPr="00791139">
        <w:rPr>
          <w:rFonts w:ascii="Times New Roman" w:hAnsi="Times New Roman" w:cs="Times New Roman"/>
          <w:i/>
          <w:sz w:val="24"/>
          <w:szCs w:val="24"/>
        </w:rPr>
        <w:t>BRCA1</w:t>
      </w:r>
      <w:r w:rsidR="00070D04" w:rsidRPr="00791139">
        <w:rPr>
          <w:rFonts w:ascii="Times New Roman" w:hAnsi="Times New Roman" w:cs="Times New Roman"/>
          <w:sz w:val="24"/>
          <w:szCs w:val="24"/>
        </w:rPr>
        <w:t xml:space="preserve"> </w:t>
      </w:r>
      <w:r w:rsidR="00DE4663" w:rsidRPr="00720094">
        <w:rPr>
          <w:rFonts w:ascii="Times New Roman" w:hAnsi="Times New Roman" w:cs="Times New Roman"/>
          <w:i/>
          <w:sz w:val="24"/>
          <w:szCs w:val="24"/>
        </w:rPr>
        <w:t>versus</w:t>
      </w:r>
      <w:r w:rsidR="00070D04" w:rsidRPr="00791139">
        <w:rPr>
          <w:rFonts w:ascii="Times New Roman" w:hAnsi="Times New Roman" w:cs="Times New Roman"/>
          <w:sz w:val="24"/>
          <w:szCs w:val="24"/>
        </w:rPr>
        <w:t xml:space="preserve"> </w:t>
      </w:r>
      <w:r w:rsidR="00070D04" w:rsidRPr="00791139">
        <w:rPr>
          <w:rFonts w:ascii="Times New Roman" w:hAnsi="Times New Roman" w:cs="Times New Roman"/>
          <w:i/>
          <w:sz w:val="24"/>
          <w:szCs w:val="24"/>
        </w:rPr>
        <w:t>BRCA2</w:t>
      </w:r>
      <w:r w:rsidR="00DE4663">
        <w:rPr>
          <w:rFonts w:ascii="Times New Roman" w:hAnsi="Times New Roman" w:cs="Times New Roman"/>
          <w:sz w:val="24"/>
          <w:szCs w:val="24"/>
        </w:rPr>
        <w:t>)</w:t>
      </w:r>
      <w:r w:rsidR="00070D04" w:rsidRPr="00791139">
        <w:rPr>
          <w:rFonts w:ascii="Times New Roman" w:hAnsi="Times New Roman" w:cs="Times New Roman"/>
          <w:sz w:val="24"/>
          <w:szCs w:val="24"/>
        </w:rPr>
        <w:t xml:space="preserve"> </w:t>
      </w:r>
      <w:ins w:id="89" w:author="Emma Crosbie" w:date="2020-11-21T15:00:00Z">
        <w:r w:rsidR="00490AE2">
          <w:rPr>
            <w:rFonts w:ascii="Times New Roman" w:hAnsi="Times New Roman" w:cs="Times New Roman"/>
            <w:sz w:val="24"/>
            <w:szCs w:val="24"/>
          </w:rPr>
          <w:t>n</w:t>
        </w:r>
      </w:ins>
      <w:r w:rsidR="00DE4663">
        <w:rPr>
          <w:rFonts w:ascii="Times New Roman" w:hAnsi="Times New Roman" w:cs="Times New Roman"/>
          <w:sz w:val="24"/>
          <w:szCs w:val="24"/>
        </w:rPr>
        <w:t>or</w:t>
      </w:r>
      <w:del w:id="90" w:author="Emma Crosbie" w:date="2020-11-21T15:00:00Z">
        <w:r w:rsidR="00DE4663" w:rsidDel="00490AE2">
          <w:rPr>
            <w:rFonts w:ascii="Times New Roman" w:hAnsi="Times New Roman" w:cs="Times New Roman"/>
            <w:sz w:val="24"/>
            <w:szCs w:val="24"/>
          </w:rPr>
          <w:delText xml:space="preserve"> by</w:delText>
        </w:r>
      </w:del>
      <w:r w:rsidR="00DE4663">
        <w:rPr>
          <w:rFonts w:ascii="Times New Roman" w:hAnsi="Times New Roman" w:cs="Times New Roman"/>
          <w:sz w:val="24"/>
          <w:szCs w:val="24"/>
        </w:rPr>
        <w:t xml:space="preserve"> age:</w:t>
      </w:r>
      <w:r w:rsidR="00D17738">
        <w:rPr>
          <w:rFonts w:ascii="Times New Roman" w:hAnsi="Times New Roman" w:cs="Times New Roman"/>
          <w:sz w:val="24"/>
          <w:szCs w:val="24"/>
        </w:rPr>
        <w:t xml:space="preserve"> &lt;50</w:t>
      </w:r>
      <w:r w:rsidR="00D276DE" w:rsidRPr="00791139">
        <w:rPr>
          <w:rFonts w:ascii="Times New Roman" w:hAnsi="Times New Roman" w:cs="Times New Roman"/>
          <w:sz w:val="24"/>
          <w:szCs w:val="24"/>
        </w:rPr>
        <w:t xml:space="preserve">years </w:t>
      </w:r>
      <w:r w:rsidR="00DE4663" w:rsidRPr="00720094">
        <w:rPr>
          <w:rFonts w:ascii="Times New Roman" w:hAnsi="Times New Roman" w:cs="Times New Roman"/>
          <w:i/>
          <w:sz w:val="24"/>
          <w:szCs w:val="24"/>
        </w:rPr>
        <w:t>versus</w:t>
      </w:r>
      <w:r w:rsidR="00D17738">
        <w:rPr>
          <w:rFonts w:ascii="Times New Roman" w:hAnsi="Times New Roman" w:cs="Times New Roman"/>
          <w:sz w:val="24"/>
          <w:szCs w:val="24"/>
        </w:rPr>
        <w:t xml:space="preserve"> &gt;50</w:t>
      </w:r>
      <w:r w:rsidR="00D276DE" w:rsidRPr="00791139">
        <w:rPr>
          <w:rFonts w:ascii="Times New Roman" w:hAnsi="Times New Roman" w:cs="Times New Roman"/>
          <w:sz w:val="24"/>
          <w:szCs w:val="24"/>
        </w:rPr>
        <w:t>years at</w:t>
      </w:r>
      <w:r w:rsidR="00070D04" w:rsidRPr="00791139">
        <w:rPr>
          <w:rFonts w:ascii="Times New Roman" w:hAnsi="Times New Roman" w:cs="Times New Roman"/>
          <w:sz w:val="24"/>
          <w:szCs w:val="24"/>
        </w:rPr>
        <w:t xml:space="preserve"> RRSO (data not shown).</w:t>
      </w:r>
    </w:p>
    <w:p w14:paraId="59787831" w14:textId="38E17D4C" w:rsidR="00AD7E8F" w:rsidRPr="00791139" w:rsidRDefault="00C0715F" w:rsidP="00C0715F">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O</w:t>
      </w:r>
      <w:r w:rsidR="00AD7E8F" w:rsidRPr="00791139">
        <w:rPr>
          <w:rFonts w:ascii="Times New Roman" w:hAnsi="Times New Roman" w:cs="Times New Roman"/>
          <w:sz w:val="24"/>
          <w:szCs w:val="24"/>
        </w:rPr>
        <w:t xml:space="preserve">C incidence was not </w:t>
      </w:r>
      <w:del w:id="91" w:author="Emma Crosbie" w:date="2020-11-21T15:00:00Z">
        <w:r w:rsidR="00AD7E8F" w:rsidRPr="00791139" w:rsidDel="00490AE2">
          <w:rPr>
            <w:rFonts w:ascii="Times New Roman" w:hAnsi="Times New Roman" w:cs="Times New Roman"/>
            <w:sz w:val="24"/>
            <w:szCs w:val="24"/>
          </w:rPr>
          <w:delText>statistically significantly decreased</w:delText>
        </w:r>
      </w:del>
      <w:ins w:id="92" w:author="Emma Crosbie" w:date="2020-11-21T15:00:00Z">
        <w:r w:rsidR="00490AE2">
          <w:rPr>
            <w:rFonts w:ascii="Times New Roman" w:hAnsi="Times New Roman" w:cs="Times New Roman"/>
            <w:sz w:val="24"/>
            <w:szCs w:val="24"/>
          </w:rPr>
          <w:t>reduced</w:t>
        </w:r>
      </w:ins>
      <w:r w:rsidR="00AD7E8F" w:rsidRPr="00791139">
        <w:rPr>
          <w:rFonts w:ascii="Times New Roman" w:hAnsi="Times New Roman" w:cs="Times New Roman"/>
          <w:sz w:val="24"/>
          <w:szCs w:val="24"/>
        </w:rPr>
        <w:t xml:space="preserve"> </w:t>
      </w:r>
      <w:r w:rsidR="00524498">
        <w:rPr>
          <w:rFonts w:ascii="Times New Roman" w:hAnsi="Times New Roman" w:cs="Times New Roman"/>
          <w:sz w:val="24"/>
          <w:szCs w:val="24"/>
        </w:rPr>
        <w:t>in those undergoing</w:t>
      </w:r>
      <w:r w:rsidR="00524498" w:rsidRPr="00791139">
        <w:rPr>
          <w:rFonts w:ascii="Times New Roman" w:hAnsi="Times New Roman" w:cs="Times New Roman"/>
          <w:sz w:val="24"/>
          <w:szCs w:val="24"/>
        </w:rPr>
        <w:t xml:space="preserve"> </w:t>
      </w:r>
      <w:r w:rsidR="00AD7E8F" w:rsidRPr="00791139">
        <w:rPr>
          <w:rFonts w:ascii="Times New Roman" w:hAnsi="Times New Roman" w:cs="Times New Roman"/>
          <w:sz w:val="24"/>
          <w:szCs w:val="24"/>
        </w:rPr>
        <w:t>RR</w:t>
      </w:r>
      <w:r w:rsidR="00584EEF" w:rsidRPr="00791139">
        <w:rPr>
          <w:rFonts w:ascii="Times New Roman" w:hAnsi="Times New Roman" w:cs="Times New Roman"/>
          <w:sz w:val="24"/>
          <w:szCs w:val="24"/>
        </w:rPr>
        <w:t xml:space="preserve">SO </w:t>
      </w:r>
      <w:r w:rsidR="00584EEF" w:rsidRPr="00720094">
        <w:rPr>
          <w:rFonts w:ascii="Times New Roman" w:hAnsi="Times New Roman" w:cs="Times New Roman"/>
          <w:sz w:val="24"/>
          <w:szCs w:val="24"/>
        </w:rPr>
        <w:t>(HR=0.0</w:t>
      </w:r>
      <w:r w:rsidR="00915F4D" w:rsidRPr="00720094">
        <w:rPr>
          <w:rFonts w:ascii="Times New Roman" w:hAnsi="Times New Roman" w:cs="Times New Roman"/>
          <w:sz w:val="24"/>
          <w:szCs w:val="24"/>
        </w:rPr>
        <w:t>2</w:t>
      </w:r>
      <w:r w:rsidR="00523E77" w:rsidRPr="00720094">
        <w:rPr>
          <w:rFonts w:ascii="Times New Roman" w:hAnsi="Times New Roman" w:cs="Times New Roman"/>
          <w:sz w:val="24"/>
          <w:szCs w:val="24"/>
        </w:rPr>
        <w:t xml:space="preserve">; </w:t>
      </w:r>
      <w:r w:rsidR="00F96608" w:rsidRPr="00720094">
        <w:rPr>
          <w:rFonts w:ascii="Times New Roman" w:hAnsi="Times New Roman" w:cs="Times New Roman"/>
          <w:sz w:val="24"/>
          <w:szCs w:val="24"/>
        </w:rPr>
        <w:t>95%CI=</w:t>
      </w:r>
      <w:r w:rsidR="00523E77" w:rsidRPr="00720094">
        <w:rPr>
          <w:rFonts w:ascii="Times New Roman" w:hAnsi="Times New Roman" w:cs="Times New Roman"/>
          <w:sz w:val="24"/>
          <w:szCs w:val="24"/>
        </w:rPr>
        <w:t>0.000-5.9, p=0.17</w:t>
      </w:r>
      <w:r w:rsidRPr="00720094">
        <w:rPr>
          <w:rFonts w:ascii="Times New Roman" w:hAnsi="Times New Roman" w:cs="Times New Roman"/>
          <w:sz w:val="24"/>
          <w:szCs w:val="24"/>
        </w:rPr>
        <w:t>)</w:t>
      </w:r>
      <w:r w:rsidR="00AD7E8F" w:rsidRPr="00720094">
        <w:rPr>
          <w:rFonts w:ascii="Times New Roman" w:hAnsi="Times New Roman" w:cs="Times New Roman"/>
          <w:sz w:val="24"/>
          <w:szCs w:val="24"/>
        </w:rPr>
        <w:t>,</w:t>
      </w:r>
      <w:r w:rsidR="00AD7E8F" w:rsidRPr="00791139">
        <w:rPr>
          <w:rFonts w:ascii="Times New Roman" w:hAnsi="Times New Roman" w:cs="Times New Roman"/>
          <w:sz w:val="24"/>
          <w:szCs w:val="24"/>
        </w:rPr>
        <w:t xml:space="preserve"> </w:t>
      </w:r>
      <w:r w:rsidR="00915F4D">
        <w:rPr>
          <w:rFonts w:ascii="Times New Roman" w:hAnsi="Times New Roman" w:cs="Times New Roman"/>
          <w:sz w:val="24"/>
          <w:szCs w:val="24"/>
        </w:rPr>
        <w:t>possibl</w:t>
      </w:r>
      <w:r w:rsidR="00DE4663">
        <w:rPr>
          <w:rFonts w:ascii="Times New Roman" w:hAnsi="Times New Roman" w:cs="Times New Roman"/>
          <w:sz w:val="24"/>
          <w:szCs w:val="24"/>
        </w:rPr>
        <w:t xml:space="preserve">y </w:t>
      </w:r>
      <w:r w:rsidR="00AD7E8F" w:rsidRPr="00791139">
        <w:rPr>
          <w:rFonts w:ascii="Times New Roman" w:hAnsi="Times New Roman" w:cs="Times New Roman"/>
          <w:sz w:val="24"/>
          <w:szCs w:val="24"/>
        </w:rPr>
        <w:t>due to an extremely small incidence rate (0 in RRSO group</w:t>
      </w:r>
      <w:r w:rsidR="00523E77">
        <w:rPr>
          <w:rFonts w:ascii="Times New Roman" w:hAnsi="Times New Roman" w:cs="Times New Roman"/>
          <w:sz w:val="24"/>
          <w:szCs w:val="24"/>
        </w:rPr>
        <w:t xml:space="preserve"> </w:t>
      </w:r>
      <w:r w:rsidR="00523E77" w:rsidRPr="00523E77">
        <w:rPr>
          <w:rFonts w:ascii="Times New Roman" w:hAnsi="Times New Roman" w:cs="Times New Roman"/>
          <w:i/>
          <w:sz w:val="24"/>
          <w:szCs w:val="24"/>
        </w:rPr>
        <w:t>versus</w:t>
      </w:r>
      <w:r w:rsidR="00221A94" w:rsidRPr="00791139">
        <w:rPr>
          <w:rFonts w:ascii="Times New Roman" w:hAnsi="Times New Roman" w:cs="Times New Roman"/>
          <w:sz w:val="24"/>
          <w:szCs w:val="24"/>
        </w:rPr>
        <w:t xml:space="preserve"> 8 OC in non-RRSO; 2/8 OC cases were occult, therefore calculated as non-RRSO</w:t>
      </w:r>
      <w:r w:rsidR="00AD7E8F" w:rsidRPr="00791139">
        <w:rPr>
          <w:rFonts w:ascii="Times New Roman" w:hAnsi="Times New Roman" w:cs="Times New Roman"/>
          <w:sz w:val="24"/>
          <w:szCs w:val="24"/>
        </w:rPr>
        <w:t>).</w:t>
      </w:r>
      <w:ins w:id="93" w:author="Dafydd Evans" w:date="2020-11-20T08:57:00Z">
        <w:r w:rsidR="00F27080">
          <w:rPr>
            <w:rFonts w:ascii="Times New Roman" w:hAnsi="Times New Roman" w:cs="Times New Roman"/>
            <w:sz w:val="24"/>
            <w:szCs w:val="24"/>
          </w:rPr>
          <w:t xml:space="preserve"> </w:t>
        </w:r>
        <w:bookmarkStart w:id="94" w:name="_Hlk56755323"/>
        <w:r w:rsidR="00F27080">
          <w:rPr>
            <w:rFonts w:ascii="Times New Roman" w:hAnsi="Times New Roman" w:cs="Times New Roman"/>
            <w:sz w:val="24"/>
            <w:szCs w:val="24"/>
          </w:rPr>
          <w:t>This is perhaps unsurprising as the pre-symptomatic test</w:t>
        </w:r>
      </w:ins>
      <w:ins w:id="95" w:author="Dafydd Evans" w:date="2020-11-20T08:58:00Z">
        <w:r w:rsidR="004D50F4">
          <w:rPr>
            <w:rFonts w:ascii="Times New Roman" w:hAnsi="Times New Roman" w:cs="Times New Roman"/>
            <w:sz w:val="24"/>
            <w:szCs w:val="24"/>
          </w:rPr>
          <w:t xml:space="preserve">ing population is very young and RRSO would have little impact on incidence </w:t>
        </w:r>
      </w:ins>
      <w:ins w:id="96" w:author="Dafydd Evans" w:date="2020-11-20T08:59:00Z">
        <w:r w:rsidR="004D50F4">
          <w:rPr>
            <w:rFonts w:ascii="Times New Roman" w:hAnsi="Times New Roman" w:cs="Times New Roman"/>
            <w:sz w:val="24"/>
            <w:szCs w:val="24"/>
          </w:rPr>
          <w:t xml:space="preserve">&lt;35years in </w:t>
        </w:r>
        <w:r w:rsidR="004D50F4" w:rsidRPr="004D50F4">
          <w:rPr>
            <w:rFonts w:ascii="Times New Roman" w:hAnsi="Times New Roman" w:cs="Times New Roman"/>
            <w:i/>
            <w:iCs/>
            <w:sz w:val="24"/>
            <w:szCs w:val="24"/>
            <w:rPrChange w:id="97" w:author="Dafydd Evans" w:date="2020-11-20T08:59:00Z">
              <w:rPr>
                <w:rFonts w:ascii="Times New Roman" w:hAnsi="Times New Roman" w:cs="Times New Roman"/>
                <w:sz w:val="24"/>
                <w:szCs w:val="24"/>
              </w:rPr>
            </w:rPrChange>
          </w:rPr>
          <w:t>BRCA1</w:t>
        </w:r>
        <w:r w:rsidR="004D50F4">
          <w:rPr>
            <w:rFonts w:ascii="Times New Roman" w:hAnsi="Times New Roman" w:cs="Times New Roman"/>
            <w:sz w:val="24"/>
            <w:szCs w:val="24"/>
          </w:rPr>
          <w:t xml:space="preserve"> and &lt;45years in </w:t>
        </w:r>
        <w:r w:rsidR="004D50F4" w:rsidRPr="004D50F4">
          <w:rPr>
            <w:rFonts w:ascii="Times New Roman" w:hAnsi="Times New Roman" w:cs="Times New Roman"/>
            <w:i/>
            <w:iCs/>
            <w:sz w:val="24"/>
            <w:szCs w:val="24"/>
            <w:rPrChange w:id="98" w:author="Dafydd Evans" w:date="2020-11-20T08:59:00Z">
              <w:rPr>
                <w:rFonts w:ascii="Times New Roman" w:hAnsi="Times New Roman" w:cs="Times New Roman"/>
                <w:sz w:val="24"/>
                <w:szCs w:val="24"/>
              </w:rPr>
            </w:rPrChange>
          </w:rPr>
          <w:t>BRCA2</w:t>
        </w:r>
        <w:bookmarkEnd w:id="94"/>
        <w:r w:rsidR="004D50F4" w:rsidRPr="004D50F4">
          <w:rPr>
            <w:rFonts w:ascii="Times New Roman" w:hAnsi="Times New Roman" w:cs="Times New Roman"/>
            <w:i/>
            <w:iCs/>
            <w:sz w:val="24"/>
            <w:szCs w:val="24"/>
            <w:rPrChange w:id="99" w:author="Dafydd Evans" w:date="2020-11-20T08:59:00Z">
              <w:rPr>
                <w:rFonts w:ascii="Times New Roman" w:hAnsi="Times New Roman" w:cs="Times New Roman"/>
                <w:sz w:val="24"/>
                <w:szCs w:val="24"/>
              </w:rPr>
            </w:rPrChange>
          </w:rPr>
          <w:t>.</w:t>
        </w:r>
      </w:ins>
      <w:r w:rsidRPr="004D50F4">
        <w:rPr>
          <w:rFonts w:ascii="Times New Roman" w:hAnsi="Times New Roman" w:cs="Times New Roman"/>
          <w:i/>
          <w:iCs/>
          <w:sz w:val="24"/>
          <w:szCs w:val="24"/>
          <w:rPrChange w:id="100" w:author="Dafydd Evans" w:date="2020-11-20T08:59:00Z">
            <w:rPr>
              <w:rFonts w:ascii="Times New Roman" w:hAnsi="Times New Roman" w:cs="Times New Roman"/>
              <w:sz w:val="24"/>
              <w:szCs w:val="24"/>
            </w:rPr>
          </w:rPrChange>
        </w:rPr>
        <w:t xml:space="preserve"> </w:t>
      </w:r>
      <w:r w:rsidR="005A4B10" w:rsidRPr="00791139">
        <w:rPr>
          <w:rFonts w:ascii="Times New Roman" w:hAnsi="Times New Roman" w:cs="Times New Roman"/>
          <w:sz w:val="24"/>
          <w:szCs w:val="24"/>
        </w:rPr>
        <w:t>On the other hand, there was a 100% risk reduction of OC in RRSO group, compared to non-RRSO.</w:t>
      </w:r>
    </w:p>
    <w:p w14:paraId="2FFEFFC7" w14:textId="108C3F38" w:rsidR="00A7475A" w:rsidRPr="00791139" w:rsidRDefault="00B36E19" w:rsidP="00C0715F">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 xml:space="preserve">RRSO </w:t>
      </w:r>
      <w:r w:rsidR="002F7A35" w:rsidRPr="00791139">
        <w:rPr>
          <w:rFonts w:ascii="Times New Roman" w:hAnsi="Times New Roman" w:cs="Times New Roman"/>
          <w:sz w:val="24"/>
          <w:szCs w:val="24"/>
        </w:rPr>
        <w:t xml:space="preserve">alone </w:t>
      </w:r>
      <w:r w:rsidRPr="00791139">
        <w:rPr>
          <w:rFonts w:ascii="Times New Roman" w:hAnsi="Times New Roman" w:cs="Times New Roman"/>
          <w:sz w:val="24"/>
          <w:szCs w:val="24"/>
        </w:rPr>
        <w:t xml:space="preserve">was </w:t>
      </w:r>
      <w:r w:rsidR="002F7A35" w:rsidRPr="00791139">
        <w:rPr>
          <w:rFonts w:ascii="Times New Roman" w:hAnsi="Times New Roman" w:cs="Times New Roman"/>
          <w:sz w:val="24"/>
          <w:szCs w:val="24"/>
        </w:rPr>
        <w:t xml:space="preserve">not </w:t>
      </w:r>
      <w:r w:rsidRPr="00791139">
        <w:rPr>
          <w:rFonts w:ascii="Times New Roman" w:hAnsi="Times New Roman" w:cs="Times New Roman"/>
          <w:sz w:val="24"/>
          <w:szCs w:val="24"/>
        </w:rPr>
        <w:t xml:space="preserve">associated with a </w:t>
      </w:r>
      <w:del w:id="101" w:author="Emma Crosbie" w:date="2020-11-21T15:01:00Z">
        <w:r w:rsidRPr="00791139" w:rsidDel="00490AE2">
          <w:rPr>
            <w:rFonts w:ascii="Times New Roman" w:hAnsi="Times New Roman" w:cs="Times New Roman"/>
            <w:sz w:val="24"/>
            <w:szCs w:val="24"/>
          </w:rPr>
          <w:delText>statistically significantly</w:delText>
        </w:r>
        <w:r w:rsidR="00A7475A" w:rsidRPr="00791139" w:rsidDel="00490AE2">
          <w:rPr>
            <w:rFonts w:ascii="Times New Roman" w:hAnsi="Times New Roman" w:cs="Times New Roman"/>
            <w:sz w:val="24"/>
            <w:szCs w:val="24"/>
          </w:rPr>
          <w:delText xml:space="preserve"> decreased</w:delText>
        </w:r>
      </w:del>
      <w:ins w:id="102" w:author="Emma Crosbie" w:date="2020-11-21T15:01:00Z">
        <w:r w:rsidR="00490AE2">
          <w:rPr>
            <w:rFonts w:ascii="Times New Roman" w:hAnsi="Times New Roman" w:cs="Times New Roman"/>
            <w:sz w:val="24"/>
            <w:szCs w:val="24"/>
          </w:rPr>
          <w:t>reduced</w:t>
        </w:r>
      </w:ins>
      <w:r w:rsidR="00A7475A" w:rsidRPr="00791139">
        <w:rPr>
          <w:rFonts w:ascii="Times New Roman" w:hAnsi="Times New Roman" w:cs="Times New Roman"/>
          <w:sz w:val="24"/>
          <w:szCs w:val="24"/>
        </w:rPr>
        <w:t xml:space="preserve"> risk of overall mortality in the </w:t>
      </w:r>
      <w:del w:id="103" w:author="Emma Crosbie" w:date="2020-11-21T15:01:00Z">
        <w:r w:rsidR="00A7475A" w:rsidRPr="00791139" w:rsidDel="00490AE2">
          <w:rPr>
            <w:rFonts w:ascii="Times New Roman" w:hAnsi="Times New Roman" w:cs="Times New Roman"/>
            <w:sz w:val="24"/>
            <w:szCs w:val="24"/>
          </w:rPr>
          <w:delText xml:space="preserve">entire </w:delText>
        </w:r>
      </w:del>
      <w:ins w:id="104" w:author="Emma Crosbie" w:date="2020-11-21T15:01:00Z">
        <w:r w:rsidR="00490AE2">
          <w:rPr>
            <w:rFonts w:ascii="Times New Roman" w:hAnsi="Times New Roman" w:cs="Times New Roman"/>
            <w:sz w:val="24"/>
            <w:szCs w:val="24"/>
          </w:rPr>
          <w:t>total</w:t>
        </w:r>
        <w:r w:rsidR="00490AE2" w:rsidRPr="00791139">
          <w:rPr>
            <w:rFonts w:ascii="Times New Roman" w:hAnsi="Times New Roman" w:cs="Times New Roman"/>
            <w:sz w:val="24"/>
            <w:szCs w:val="24"/>
          </w:rPr>
          <w:t xml:space="preserve"> </w:t>
        </w:r>
      </w:ins>
      <w:r w:rsidR="00A7475A" w:rsidRPr="00791139">
        <w:rPr>
          <w:rFonts w:ascii="Times New Roman" w:hAnsi="Times New Roman" w:cs="Times New Roman"/>
          <w:sz w:val="24"/>
          <w:szCs w:val="24"/>
        </w:rPr>
        <w:t>study population (HR=</w:t>
      </w:r>
      <w:r w:rsidR="00F5405F" w:rsidRPr="00791139">
        <w:rPr>
          <w:rFonts w:ascii="Times New Roman" w:hAnsi="Times New Roman" w:cs="Times New Roman"/>
          <w:sz w:val="24"/>
          <w:szCs w:val="24"/>
        </w:rPr>
        <w:t>0.</w:t>
      </w:r>
      <w:r w:rsidR="002F7A35" w:rsidRPr="00791139">
        <w:rPr>
          <w:rFonts w:ascii="Times New Roman" w:hAnsi="Times New Roman" w:cs="Times New Roman"/>
          <w:sz w:val="24"/>
          <w:szCs w:val="24"/>
        </w:rPr>
        <w:t>4</w:t>
      </w:r>
      <w:r w:rsidR="00915F4D">
        <w:rPr>
          <w:rFonts w:ascii="Times New Roman" w:hAnsi="Times New Roman" w:cs="Times New Roman"/>
          <w:sz w:val="24"/>
          <w:szCs w:val="24"/>
        </w:rPr>
        <w:t>4</w:t>
      </w:r>
      <w:r w:rsidR="00DE4663">
        <w:rPr>
          <w:rFonts w:ascii="Times New Roman" w:hAnsi="Times New Roman" w:cs="Times New Roman"/>
          <w:sz w:val="24"/>
          <w:szCs w:val="24"/>
        </w:rPr>
        <w:t>;</w:t>
      </w:r>
      <w:r w:rsidR="00523E77">
        <w:rPr>
          <w:rFonts w:ascii="Times New Roman" w:hAnsi="Times New Roman" w:cs="Times New Roman"/>
          <w:sz w:val="24"/>
          <w:szCs w:val="24"/>
        </w:rPr>
        <w:t xml:space="preserve"> </w:t>
      </w:r>
      <w:r w:rsidR="00DE4663">
        <w:rPr>
          <w:rFonts w:ascii="Times New Roman" w:hAnsi="Times New Roman" w:cs="Times New Roman"/>
          <w:sz w:val="24"/>
          <w:szCs w:val="24"/>
        </w:rPr>
        <w:t>95%CI=</w:t>
      </w:r>
      <w:r w:rsidR="00A7475A" w:rsidRPr="00791139">
        <w:rPr>
          <w:rFonts w:ascii="Times New Roman" w:hAnsi="Times New Roman" w:cs="Times New Roman"/>
          <w:sz w:val="24"/>
          <w:szCs w:val="24"/>
        </w:rPr>
        <w:t>0.</w:t>
      </w:r>
      <w:r w:rsidR="002F7A35" w:rsidRPr="00791139">
        <w:rPr>
          <w:rFonts w:ascii="Times New Roman" w:hAnsi="Times New Roman" w:cs="Times New Roman"/>
          <w:sz w:val="24"/>
          <w:szCs w:val="24"/>
        </w:rPr>
        <w:t>1</w:t>
      </w:r>
      <w:r w:rsidR="00A7475A" w:rsidRPr="00791139">
        <w:rPr>
          <w:rFonts w:ascii="Times New Roman" w:hAnsi="Times New Roman" w:cs="Times New Roman"/>
          <w:sz w:val="24"/>
          <w:szCs w:val="24"/>
        </w:rPr>
        <w:t>-</w:t>
      </w:r>
      <w:r w:rsidR="00F96608">
        <w:rPr>
          <w:rFonts w:ascii="Times New Roman" w:hAnsi="Times New Roman" w:cs="Times New Roman"/>
          <w:sz w:val="24"/>
          <w:szCs w:val="24"/>
        </w:rPr>
        <w:t>1.4</w:t>
      </w:r>
      <w:r w:rsidR="00A7475A" w:rsidRPr="00791139">
        <w:rPr>
          <w:rFonts w:ascii="Times New Roman" w:hAnsi="Times New Roman" w:cs="Times New Roman"/>
          <w:sz w:val="24"/>
          <w:szCs w:val="24"/>
        </w:rPr>
        <w:t>, p=0.</w:t>
      </w:r>
      <w:r w:rsidR="002F7A35" w:rsidRPr="00791139">
        <w:rPr>
          <w:rFonts w:ascii="Times New Roman" w:hAnsi="Times New Roman" w:cs="Times New Roman"/>
          <w:sz w:val="24"/>
          <w:szCs w:val="24"/>
        </w:rPr>
        <w:t>16</w:t>
      </w:r>
      <w:r w:rsidR="00A7475A" w:rsidRPr="00791139">
        <w:rPr>
          <w:rFonts w:ascii="Times New Roman" w:hAnsi="Times New Roman" w:cs="Times New Roman"/>
          <w:sz w:val="24"/>
          <w:szCs w:val="24"/>
        </w:rPr>
        <w:t>).</w:t>
      </w:r>
    </w:p>
    <w:p w14:paraId="0283C5F9" w14:textId="77777777" w:rsidR="00A7475A" w:rsidRPr="00791139" w:rsidRDefault="00A7475A" w:rsidP="00A7475A">
      <w:pPr>
        <w:spacing w:before="240"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RRM and RRSO</w:t>
      </w:r>
    </w:p>
    <w:p w14:paraId="16EE70C6" w14:textId="6D0411A5" w:rsidR="006A5058" w:rsidRDefault="006A5058" w:rsidP="00A7475A">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For eve</w:t>
      </w:r>
      <w:r>
        <w:rPr>
          <w:rFonts w:ascii="Times New Roman" w:hAnsi="Times New Roman" w:cs="Times New Roman"/>
          <w:sz w:val="24"/>
          <w:szCs w:val="24"/>
        </w:rPr>
        <w:t>ry year increase in age (range=25–85</w:t>
      </w:r>
      <w:r w:rsidRPr="00791139">
        <w:rPr>
          <w:rFonts w:ascii="Times New Roman" w:hAnsi="Times New Roman" w:cs="Times New Roman"/>
          <w:sz w:val="24"/>
          <w:szCs w:val="24"/>
        </w:rPr>
        <w:t>years)</w:t>
      </w:r>
      <w:ins w:id="105" w:author="Emma Crosbie" w:date="2020-11-21T15:01:00Z">
        <w:r w:rsidR="00490AE2">
          <w:rPr>
            <w:rFonts w:ascii="Times New Roman" w:hAnsi="Times New Roman" w:cs="Times New Roman"/>
            <w:sz w:val="24"/>
            <w:szCs w:val="24"/>
          </w:rPr>
          <w:t>,</w:t>
        </w:r>
      </w:ins>
      <w:r w:rsidRPr="00791139">
        <w:rPr>
          <w:rFonts w:ascii="Times New Roman" w:hAnsi="Times New Roman" w:cs="Times New Roman"/>
          <w:sz w:val="24"/>
          <w:szCs w:val="24"/>
        </w:rPr>
        <w:t xml:space="preserve"> </w:t>
      </w:r>
      <w:del w:id="106" w:author="Emma Crosbie" w:date="2020-11-21T15:01:00Z">
        <w:r w:rsidRPr="00791139" w:rsidDel="00490AE2">
          <w:rPr>
            <w:rFonts w:ascii="Times New Roman" w:hAnsi="Times New Roman" w:cs="Times New Roman"/>
            <w:sz w:val="24"/>
            <w:szCs w:val="24"/>
          </w:rPr>
          <w:delText xml:space="preserve">patients </w:delText>
        </w:r>
      </w:del>
      <w:ins w:id="107" w:author="Emma Crosbie" w:date="2020-11-21T15:01:00Z">
        <w:r w:rsidR="00490AE2">
          <w:rPr>
            <w:rFonts w:ascii="Times New Roman" w:hAnsi="Times New Roman" w:cs="Times New Roman"/>
            <w:sz w:val="24"/>
            <w:szCs w:val="24"/>
          </w:rPr>
          <w:t>women</w:t>
        </w:r>
        <w:r w:rsidR="00490AE2" w:rsidRPr="00791139">
          <w:rPr>
            <w:rFonts w:ascii="Times New Roman" w:hAnsi="Times New Roman" w:cs="Times New Roman"/>
            <w:sz w:val="24"/>
            <w:szCs w:val="24"/>
          </w:rPr>
          <w:t xml:space="preserve"> </w:t>
        </w:r>
      </w:ins>
      <w:r w:rsidRPr="00791139">
        <w:rPr>
          <w:rFonts w:ascii="Times New Roman" w:hAnsi="Times New Roman" w:cs="Times New Roman"/>
          <w:sz w:val="24"/>
          <w:szCs w:val="24"/>
        </w:rPr>
        <w:t>were more likely to undergo RRSO (H</w:t>
      </w:r>
      <w:r>
        <w:rPr>
          <w:rFonts w:ascii="Times New Roman" w:hAnsi="Times New Roman" w:cs="Times New Roman"/>
          <w:sz w:val="24"/>
          <w:szCs w:val="24"/>
        </w:rPr>
        <w:t>R=</w:t>
      </w:r>
      <w:r w:rsidRPr="00791139">
        <w:rPr>
          <w:rFonts w:ascii="Times New Roman" w:hAnsi="Times New Roman" w:cs="Times New Roman"/>
          <w:sz w:val="24"/>
          <w:szCs w:val="24"/>
        </w:rPr>
        <w:t>1.04</w:t>
      </w:r>
      <w:r>
        <w:rPr>
          <w:rFonts w:ascii="Times New Roman" w:hAnsi="Times New Roman" w:cs="Times New Roman"/>
          <w:sz w:val="24"/>
          <w:szCs w:val="24"/>
        </w:rPr>
        <w:t>; 95%CI=</w:t>
      </w:r>
      <w:r w:rsidRPr="00791139">
        <w:rPr>
          <w:rFonts w:ascii="Times New Roman" w:hAnsi="Times New Roman" w:cs="Times New Roman"/>
          <w:sz w:val="24"/>
          <w:szCs w:val="24"/>
        </w:rPr>
        <w:t>1.03-1.05</w:t>
      </w:r>
      <w:r>
        <w:rPr>
          <w:rFonts w:ascii="Times New Roman" w:hAnsi="Times New Roman" w:cs="Times New Roman"/>
          <w:sz w:val="24"/>
          <w:szCs w:val="24"/>
        </w:rPr>
        <w:t xml:space="preserve">, </w:t>
      </w:r>
      <w:r w:rsidRPr="00791139">
        <w:rPr>
          <w:rFonts w:ascii="Times New Roman" w:hAnsi="Times New Roman" w:cs="Times New Roman"/>
          <w:sz w:val="24"/>
          <w:szCs w:val="24"/>
        </w:rPr>
        <w:t xml:space="preserve">p&lt;0.0001) </w:t>
      </w:r>
      <w:del w:id="108" w:author="Emma Crosbie" w:date="2020-11-21T15:02:00Z">
        <w:r w:rsidRPr="00791139" w:rsidDel="00490AE2">
          <w:rPr>
            <w:rFonts w:ascii="Times New Roman" w:hAnsi="Times New Roman" w:cs="Times New Roman"/>
            <w:sz w:val="24"/>
            <w:szCs w:val="24"/>
          </w:rPr>
          <w:delText>and for every year increase of age, women were</w:delText>
        </w:r>
      </w:del>
      <w:ins w:id="109" w:author="Emma Crosbie" w:date="2020-11-21T15:02:00Z">
        <w:r w:rsidR="00490AE2">
          <w:rPr>
            <w:rFonts w:ascii="Times New Roman" w:hAnsi="Times New Roman" w:cs="Times New Roman"/>
            <w:sz w:val="24"/>
            <w:szCs w:val="24"/>
          </w:rPr>
          <w:t>but</w:t>
        </w:r>
      </w:ins>
      <w:r w:rsidRPr="00791139">
        <w:rPr>
          <w:rFonts w:ascii="Times New Roman" w:hAnsi="Times New Roman" w:cs="Times New Roman"/>
          <w:sz w:val="24"/>
          <w:szCs w:val="24"/>
        </w:rPr>
        <w:t xml:space="preserve"> slightly less likely to undergo RRM (H</w:t>
      </w:r>
      <w:r>
        <w:rPr>
          <w:rFonts w:ascii="Times New Roman" w:hAnsi="Times New Roman" w:cs="Times New Roman"/>
          <w:sz w:val="24"/>
          <w:szCs w:val="24"/>
        </w:rPr>
        <w:t xml:space="preserve">R=0.98; 95%CI=0.97-0.99, </w:t>
      </w:r>
      <w:r w:rsidRPr="00791139">
        <w:rPr>
          <w:rFonts w:ascii="Times New Roman" w:hAnsi="Times New Roman" w:cs="Times New Roman"/>
          <w:sz w:val="24"/>
          <w:szCs w:val="24"/>
        </w:rPr>
        <w:t xml:space="preserve">p&lt;0.0001). </w:t>
      </w:r>
    </w:p>
    <w:p w14:paraId="144E880C" w14:textId="546922D0" w:rsidR="00A7475A" w:rsidRPr="00791139" w:rsidRDefault="00A407C4" w:rsidP="00A7475A">
      <w:pPr>
        <w:spacing w:after="12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In</w:t>
      </w:r>
      <w:r w:rsidR="00915F4D">
        <w:rPr>
          <w:rFonts w:ascii="Times New Roman" w:hAnsi="Times New Roman" w:cs="Times New Roman"/>
          <w:sz w:val="24"/>
          <w:szCs w:val="24"/>
        </w:rPr>
        <w:t xml:space="preserve"> total </w:t>
      </w:r>
      <w:r w:rsidR="00DC6A46" w:rsidRPr="00791139">
        <w:rPr>
          <w:rFonts w:ascii="Times New Roman" w:hAnsi="Times New Roman" w:cs="Times New Roman"/>
          <w:sz w:val="24"/>
          <w:szCs w:val="24"/>
        </w:rPr>
        <w:t>20</w:t>
      </w:r>
      <w:r w:rsidR="00196B05" w:rsidRPr="00791139">
        <w:rPr>
          <w:rFonts w:ascii="Times New Roman" w:hAnsi="Times New Roman" w:cs="Times New Roman"/>
          <w:sz w:val="24"/>
          <w:szCs w:val="24"/>
        </w:rPr>
        <w:t>8</w:t>
      </w:r>
      <w:r w:rsidR="00E52ADA" w:rsidRPr="00791139">
        <w:rPr>
          <w:rFonts w:ascii="Times New Roman" w:hAnsi="Times New Roman" w:cs="Times New Roman"/>
          <w:sz w:val="24"/>
          <w:szCs w:val="24"/>
        </w:rPr>
        <w:t>/88</w:t>
      </w:r>
      <w:r w:rsidR="00DC6A46" w:rsidRPr="00791139">
        <w:rPr>
          <w:rFonts w:ascii="Times New Roman" w:hAnsi="Times New Roman" w:cs="Times New Roman"/>
          <w:sz w:val="24"/>
          <w:szCs w:val="24"/>
        </w:rPr>
        <w:t>7</w:t>
      </w:r>
      <w:r w:rsidR="00E52ADA" w:rsidRPr="00791139">
        <w:rPr>
          <w:rFonts w:ascii="Times New Roman" w:hAnsi="Times New Roman" w:cs="Times New Roman"/>
          <w:sz w:val="24"/>
          <w:szCs w:val="24"/>
        </w:rPr>
        <w:t xml:space="preserve"> </w:t>
      </w:r>
      <w:r w:rsidR="00D17738">
        <w:rPr>
          <w:rFonts w:ascii="Times New Roman" w:hAnsi="Times New Roman" w:cs="Times New Roman"/>
          <w:sz w:val="24"/>
          <w:szCs w:val="24"/>
        </w:rPr>
        <w:t xml:space="preserve">(23.5%) </w:t>
      </w:r>
      <w:r w:rsidR="00E52ADA" w:rsidRPr="00791139">
        <w:rPr>
          <w:rFonts w:ascii="Times New Roman" w:hAnsi="Times New Roman" w:cs="Times New Roman"/>
          <w:sz w:val="24"/>
          <w:szCs w:val="24"/>
        </w:rPr>
        <w:t>women (</w:t>
      </w:r>
      <w:r w:rsidR="00720094">
        <w:rPr>
          <w:rFonts w:ascii="Times New Roman" w:hAnsi="Times New Roman" w:cs="Times New Roman"/>
          <w:sz w:val="24"/>
          <w:szCs w:val="24"/>
        </w:rPr>
        <w:t>mean age at GT=</w:t>
      </w:r>
      <w:r w:rsidR="00A7475A" w:rsidRPr="00791139">
        <w:rPr>
          <w:rFonts w:ascii="Times New Roman" w:hAnsi="Times New Roman" w:cs="Times New Roman"/>
          <w:sz w:val="24"/>
          <w:szCs w:val="24"/>
        </w:rPr>
        <w:t>39.</w:t>
      </w:r>
      <w:r w:rsidR="00D631E9">
        <w:rPr>
          <w:rFonts w:ascii="Times New Roman" w:hAnsi="Times New Roman" w:cs="Times New Roman"/>
          <w:sz w:val="24"/>
          <w:szCs w:val="24"/>
        </w:rPr>
        <w:t>9</w:t>
      </w:r>
      <w:r w:rsidR="00F96608">
        <w:rPr>
          <w:rFonts w:ascii="Times New Roman" w:hAnsi="Times New Roman" w:cs="Times New Roman"/>
          <w:sz w:val="24"/>
          <w:szCs w:val="24"/>
        </w:rPr>
        <w:t xml:space="preserve"> years) underwent both RRSs.</w:t>
      </w:r>
      <w:r w:rsidR="00A7475A" w:rsidRPr="00791139">
        <w:rPr>
          <w:rFonts w:ascii="Times New Roman" w:hAnsi="Times New Roman" w:cs="Times New Roman"/>
          <w:sz w:val="24"/>
          <w:szCs w:val="24"/>
        </w:rPr>
        <w:t xml:space="preserve"> Of these,</w:t>
      </w:r>
      <w:r w:rsidR="00196B05" w:rsidRPr="00791139">
        <w:rPr>
          <w:rFonts w:ascii="Times New Roman" w:hAnsi="Times New Roman" w:cs="Times New Roman"/>
          <w:sz w:val="24"/>
          <w:szCs w:val="24"/>
        </w:rPr>
        <w:t xml:space="preserve"> 106</w:t>
      </w:r>
      <w:r w:rsidR="00A7475A" w:rsidRPr="00791139">
        <w:rPr>
          <w:rFonts w:ascii="Times New Roman" w:hAnsi="Times New Roman" w:cs="Times New Roman"/>
          <w:sz w:val="24"/>
          <w:szCs w:val="24"/>
        </w:rPr>
        <w:t xml:space="preserve"> (</w:t>
      </w:r>
      <w:r w:rsidR="002F5B5E" w:rsidRPr="00791139">
        <w:rPr>
          <w:rFonts w:ascii="Times New Roman" w:hAnsi="Times New Roman" w:cs="Times New Roman"/>
          <w:sz w:val="24"/>
          <w:szCs w:val="24"/>
        </w:rPr>
        <w:t>61</w:t>
      </w:r>
      <w:r w:rsidR="00A7475A" w:rsidRPr="00791139">
        <w:rPr>
          <w:rFonts w:ascii="Times New Roman" w:hAnsi="Times New Roman" w:cs="Times New Roman"/>
          <w:sz w:val="24"/>
          <w:szCs w:val="24"/>
        </w:rPr>
        <w:t xml:space="preserve"> </w:t>
      </w:r>
      <w:r w:rsidR="00A7475A" w:rsidRPr="00791139">
        <w:rPr>
          <w:rFonts w:ascii="Times New Roman" w:hAnsi="Times New Roman" w:cs="Times New Roman"/>
          <w:i/>
          <w:sz w:val="24"/>
          <w:szCs w:val="24"/>
        </w:rPr>
        <w:t>BRCA1</w:t>
      </w:r>
      <w:r w:rsidR="00A7475A" w:rsidRPr="00791139">
        <w:rPr>
          <w:rFonts w:ascii="Times New Roman" w:hAnsi="Times New Roman" w:cs="Times New Roman"/>
          <w:sz w:val="24"/>
          <w:szCs w:val="24"/>
        </w:rPr>
        <w:t xml:space="preserve"> and </w:t>
      </w:r>
      <w:r w:rsidR="00EF29BE" w:rsidRPr="00791139">
        <w:rPr>
          <w:rFonts w:ascii="Times New Roman" w:hAnsi="Times New Roman" w:cs="Times New Roman"/>
          <w:sz w:val="24"/>
          <w:szCs w:val="24"/>
        </w:rPr>
        <w:t>45</w:t>
      </w:r>
      <w:r w:rsidR="00A7475A" w:rsidRPr="00791139">
        <w:rPr>
          <w:rFonts w:ascii="Times New Roman" w:hAnsi="Times New Roman" w:cs="Times New Roman"/>
          <w:sz w:val="24"/>
          <w:szCs w:val="24"/>
        </w:rPr>
        <w:t xml:space="preserve"> </w:t>
      </w:r>
      <w:r w:rsidR="00A7475A" w:rsidRPr="00791139">
        <w:rPr>
          <w:rFonts w:ascii="Times New Roman" w:hAnsi="Times New Roman" w:cs="Times New Roman"/>
          <w:i/>
          <w:sz w:val="24"/>
          <w:szCs w:val="24"/>
        </w:rPr>
        <w:t xml:space="preserve">BRCA2 </w:t>
      </w:r>
      <w:r w:rsidR="00A7475A" w:rsidRPr="00791139">
        <w:rPr>
          <w:rFonts w:ascii="Times New Roman" w:hAnsi="Times New Roman" w:cs="Times New Roman"/>
          <w:sz w:val="24"/>
          <w:szCs w:val="24"/>
        </w:rPr>
        <w:t>path_variant carriers) underwent RR</w:t>
      </w:r>
      <w:r w:rsidR="002F5B5E" w:rsidRPr="00791139">
        <w:rPr>
          <w:rFonts w:ascii="Times New Roman" w:hAnsi="Times New Roman" w:cs="Times New Roman"/>
          <w:sz w:val="24"/>
          <w:szCs w:val="24"/>
        </w:rPr>
        <w:t>SO</w:t>
      </w:r>
      <w:r w:rsidR="00A7475A" w:rsidRPr="00791139">
        <w:rPr>
          <w:rFonts w:ascii="Times New Roman" w:hAnsi="Times New Roman" w:cs="Times New Roman"/>
          <w:sz w:val="24"/>
          <w:szCs w:val="24"/>
        </w:rPr>
        <w:t xml:space="preserve"> before R</w:t>
      </w:r>
      <w:r w:rsidR="002F5B5E" w:rsidRPr="00791139">
        <w:rPr>
          <w:rFonts w:ascii="Times New Roman" w:hAnsi="Times New Roman" w:cs="Times New Roman"/>
          <w:sz w:val="24"/>
          <w:szCs w:val="24"/>
        </w:rPr>
        <w:t>RM</w:t>
      </w:r>
      <w:r w:rsidR="00A7475A" w:rsidRPr="00791139">
        <w:rPr>
          <w:rFonts w:ascii="Times New Roman" w:hAnsi="Times New Roman" w:cs="Times New Roman"/>
          <w:sz w:val="24"/>
          <w:szCs w:val="24"/>
        </w:rPr>
        <w:t>, 9</w:t>
      </w:r>
      <w:r w:rsidR="00196B05" w:rsidRPr="00791139">
        <w:rPr>
          <w:rFonts w:ascii="Times New Roman" w:hAnsi="Times New Roman" w:cs="Times New Roman"/>
          <w:sz w:val="24"/>
          <w:szCs w:val="24"/>
        </w:rPr>
        <w:t>8</w:t>
      </w:r>
      <w:r w:rsidR="00A7475A" w:rsidRPr="00791139">
        <w:rPr>
          <w:rFonts w:ascii="Times New Roman" w:hAnsi="Times New Roman" w:cs="Times New Roman"/>
          <w:sz w:val="24"/>
          <w:szCs w:val="24"/>
        </w:rPr>
        <w:t xml:space="preserve"> underwent RR</w:t>
      </w:r>
      <w:r w:rsidR="00EF29BE" w:rsidRPr="00791139">
        <w:rPr>
          <w:rFonts w:ascii="Times New Roman" w:hAnsi="Times New Roman" w:cs="Times New Roman"/>
          <w:sz w:val="24"/>
          <w:szCs w:val="24"/>
        </w:rPr>
        <w:t>SO</w:t>
      </w:r>
      <w:r w:rsidR="00A7475A" w:rsidRPr="00791139">
        <w:rPr>
          <w:rFonts w:ascii="Times New Roman" w:hAnsi="Times New Roman" w:cs="Times New Roman"/>
          <w:sz w:val="24"/>
          <w:szCs w:val="24"/>
        </w:rPr>
        <w:t xml:space="preserve"> after RR</w:t>
      </w:r>
      <w:r w:rsidR="003C0072" w:rsidRPr="00791139">
        <w:rPr>
          <w:rFonts w:ascii="Times New Roman" w:hAnsi="Times New Roman" w:cs="Times New Roman"/>
          <w:sz w:val="24"/>
          <w:szCs w:val="24"/>
        </w:rPr>
        <w:t>M</w:t>
      </w:r>
      <w:r w:rsidR="00A7475A" w:rsidRPr="00791139">
        <w:rPr>
          <w:rFonts w:ascii="Times New Roman" w:hAnsi="Times New Roman" w:cs="Times New Roman"/>
          <w:sz w:val="24"/>
          <w:szCs w:val="24"/>
        </w:rPr>
        <w:t xml:space="preserve"> (54 </w:t>
      </w:r>
      <w:r w:rsidR="00A7475A" w:rsidRPr="00791139">
        <w:rPr>
          <w:rFonts w:ascii="Times New Roman" w:hAnsi="Times New Roman" w:cs="Times New Roman"/>
          <w:i/>
          <w:sz w:val="24"/>
          <w:szCs w:val="24"/>
        </w:rPr>
        <w:t>BRCA1</w:t>
      </w:r>
      <w:r w:rsidR="00A7475A" w:rsidRPr="00791139">
        <w:rPr>
          <w:rFonts w:ascii="Times New Roman" w:hAnsi="Times New Roman" w:cs="Times New Roman"/>
          <w:sz w:val="24"/>
          <w:szCs w:val="24"/>
        </w:rPr>
        <w:t xml:space="preserve"> and </w:t>
      </w:r>
      <w:r w:rsidR="003C0072" w:rsidRPr="00791139">
        <w:rPr>
          <w:rFonts w:ascii="Times New Roman" w:hAnsi="Times New Roman" w:cs="Times New Roman"/>
          <w:sz w:val="24"/>
          <w:szCs w:val="24"/>
        </w:rPr>
        <w:t>44</w:t>
      </w:r>
      <w:r w:rsidR="00A7475A" w:rsidRPr="00791139">
        <w:rPr>
          <w:rFonts w:ascii="Times New Roman" w:hAnsi="Times New Roman" w:cs="Times New Roman"/>
          <w:sz w:val="24"/>
          <w:szCs w:val="24"/>
        </w:rPr>
        <w:t xml:space="preserve"> </w:t>
      </w:r>
      <w:r w:rsidR="00A7475A" w:rsidRPr="00791139">
        <w:rPr>
          <w:rFonts w:ascii="Times New Roman" w:hAnsi="Times New Roman" w:cs="Times New Roman"/>
          <w:i/>
          <w:sz w:val="24"/>
          <w:szCs w:val="24"/>
        </w:rPr>
        <w:t xml:space="preserve">BRCA2 </w:t>
      </w:r>
      <w:r w:rsidR="00A7475A" w:rsidRPr="00791139">
        <w:rPr>
          <w:rFonts w:ascii="Times New Roman" w:hAnsi="Times New Roman" w:cs="Times New Roman"/>
          <w:sz w:val="24"/>
          <w:szCs w:val="24"/>
        </w:rPr>
        <w:t xml:space="preserve">path_variant carriers), and </w:t>
      </w:r>
      <w:r w:rsidR="00196B05" w:rsidRPr="00791139">
        <w:rPr>
          <w:rFonts w:ascii="Times New Roman" w:hAnsi="Times New Roman" w:cs="Times New Roman"/>
          <w:sz w:val="24"/>
          <w:szCs w:val="24"/>
        </w:rPr>
        <w:t>4</w:t>
      </w:r>
      <w:r w:rsidR="00A7475A" w:rsidRPr="00791139">
        <w:rPr>
          <w:rFonts w:ascii="Times New Roman" w:hAnsi="Times New Roman" w:cs="Times New Roman"/>
          <w:sz w:val="24"/>
          <w:szCs w:val="24"/>
        </w:rPr>
        <w:t xml:space="preserve"> underwent RRM and RRSO simultaneously (</w:t>
      </w:r>
      <w:r w:rsidR="002F5B5E" w:rsidRPr="00791139">
        <w:rPr>
          <w:rFonts w:ascii="Times New Roman" w:hAnsi="Times New Roman" w:cs="Times New Roman"/>
          <w:sz w:val="24"/>
          <w:szCs w:val="24"/>
        </w:rPr>
        <w:t>all</w:t>
      </w:r>
      <w:r w:rsidR="00A7475A" w:rsidRPr="00791139">
        <w:rPr>
          <w:rFonts w:ascii="Times New Roman" w:hAnsi="Times New Roman" w:cs="Times New Roman"/>
          <w:sz w:val="24"/>
          <w:szCs w:val="24"/>
        </w:rPr>
        <w:t xml:space="preserve"> </w:t>
      </w:r>
      <w:r w:rsidR="00A7475A" w:rsidRPr="00791139">
        <w:rPr>
          <w:rFonts w:ascii="Times New Roman" w:hAnsi="Times New Roman" w:cs="Times New Roman"/>
          <w:i/>
          <w:sz w:val="24"/>
          <w:szCs w:val="24"/>
        </w:rPr>
        <w:t>BRCA1</w:t>
      </w:r>
      <w:r w:rsidR="00A7475A" w:rsidRPr="00791139">
        <w:rPr>
          <w:rFonts w:ascii="Times New Roman" w:hAnsi="Times New Roman" w:cs="Times New Roman"/>
          <w:sz w:val="24"/>
          <w:szCs w:val="24"/>
        </w:rPr>
        <w:t xml:space="preserve"> path_variant carriers). </w:t>
      </w:r>
    </w:p>
    <w:p w14:paraId="23C5FCBF" w14:textId="77777777" w:rsidR="00A7475A" w:rsidRPr="00791139" w:rsidRDefault="00A7475A" w:rsidP="00A7475A">
      <w:pPr>
        <w:spacing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Breast cancer</w:t>
      </w:r>
    </w:p>
    <w:p w14:paraId="161C3493" w14:textId="568F845B" w:rsidR="00D32339" w:rsidRPr="00791139" w:rsidRDefault="00A7475A" w:rsidP="00D17738">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lastRenderedPageBreak/>
        <w:t xml:space="preserve">Over </w:t>
      </w:r>
      <w:r w:rsidR="00432E0C" w:rsidRPr="00791139">
        <w:rPr>
          <w:rFonts w:ascii="Times New Roman" w:hAnsi="Times New Roman" w:cs="Times New Roman"/>
          <w:sz w:val="24"/>
          <w:szCs w:val="24"/>
        </w:rPr>
        <w:t>the study period,</w:t>
      </w:r>
      <w:r w:rsidR="00D234BB" w:rsidRPr="00791139">
        <w:rPr>
          <w:rFonts w:ascii="Times New Roman" w:hAnsi="Times New Roman" w:cs="Times New Roman"/>
          <w:sz w:val="24"/>
          <w:szCs w:val="24"/>
        </w:rPr>
        <w:t xml:space="preserve"> 6</w:t>
      </w:r>
      <w:r w:rsidR="00505DB8" w:rsidRPr="00791139">
        <w:rPr>
          <w:rFonts w:ascii="Times New Roman" w:hAnsi="Times New Roman" w:cs="Times New Roman"/>
          <w:sz w:val="24"/>
          <w:szCs w:val="24"/>
        </w:rPr>
        <w:t>0</w:t>
      </w:r>
      <w:r w:rsidRPr="00791139">
        <w:rPr>
          <w:rFonts w:ascii="Times New Roman" w:hAnsi="Times New Roman" w:cs="Times New Roman"/>
          <w:sz w:val="24"/>
          <w:szCs w:val="24"/>
        </w:rPr>
        <w:t xml:space="preserve"> new first primary BC cases were diagnosed in th</w:t>
      </w:r>
      <w:r w:rsidR="00D234BB" w:rsidRPr="00791139">
        <w:rPr>
          <w:rFonts w:ascii="Times New Roman" w:hAnsi="Times New Roman" w:cs="Times New Roman"/>
          <w:sz w:val="24"/>
          <w:szCs w:val="24"/>
        </w:rPr>
        <w:t xml:space="preserve">e </w:t>
      </w:r>
      <w:del w:id="110" w:author="Emma Crosbie" w:date="2020-11-21T15:02:00Z">
        <w:r w:rsidR="00D234BB" w:rsidRPr="00791139" w:rsidDel="00490AE2">
          <w:rPr>
            <w:rFonts w:ascii="Times New Roman" w:hAnsi="Times New Roman" w:cs="Times New Roman"/>
            <w:sz w:val="24"/>
            <w:szCs w:val="24"/>
          </w:rPr>
          <w:delText xml:space="preserve">entire </w:delText>
        </w:r>
      </w:del>
      <w:ins w:id="111" w:author="Emma Crosbie" w:date="2020-11-21T15:02:00Z">
        <w:r w:rsidR="00490AE2">
          <w:rPr>
            <w:rFonts w:ascii="Times New Roman" w:hAnsi="Times New Roman" w:cs="Times New Roman"/>
            <w:sz w:val="24"/>
            <w:szCs w:val="24"/>
          </w:rPr>
          <w:t xml:space="preserve">total </w:t>
        </w:r>
      </w:ins>
      <w:r w:rsidR="00D234BB" w:rsidRPr="00791139">
        <w:rPr>
          <w:rFonts w:ascii="Times New Roman" w:hAnsi="Times New Roman" w:cs="Times New Roman"/>
          <w:sz w:val="24"/>
          <w:szCs w:val="24"/>
        </w:rPr>
        <w:t>study population</w:t>
      </w:r>
      <w:r w:rsidR="006B4C17">
        <w:rPr>
          <w:rFonts w:ascii="Times New Roman" w:hAnsi="Times New Roman" w:cs="Times New Roman"/>
          <w:sz w:val="24"/>
          <w:szCs w:val="24"/>
        </w:rPr>
        <w:t xml:space="preserve"> (6.8%)</w:t>
      </w:r>
      <w:r w:rsidRPr="00791139">
        <w:rPr>
          <w:rFonts w:ascii="Times New Roman" w:hAnsi="Times New Roman" w:cs="Times New Roman"/>
          <w:sz w:val="24"/>
          <w:szCs w:val="24"/>
        </w:rPr>
        <w:t>. Mean age at BC</w:t>
      </w:r>
      <w:r w:rsidR="00D234BB" w:rsidRPr="00791139">
        <w:rPr>
          <w:rFonts w:ascii="Times New Roman" w:hAnsi="Times New Roman" w:cs="Times New Roman"/>
          <w:sz w:val="24"/>
          <w:szCs w:val="24"/>
        </w:rPr>
        <w:t xml:space="preserve"> was 46</w:t>
      </w:r>
      <w:r w:rsidR="00F96608">
        <w:rPr>
          <w:rFonts w:ascii="Times New Roman" w:hAnsi="Times New Roman" w:cs="Times New Roman"/>
          <w:sz w:val="24"/>
          <w:szCs w:val="24"/>
        </w:rPr>
        <w:t>.4</w:t>
      </w:r>
      <w:r w:rsidR="00720094">
        <w:rPr>
          <w:rFonts w:ascii="Times New Roman" w:hAnsi="Times New Roman" w:cs="Times New Roman"/>
          <w:sz w:val="24"/>
          <w:szCs w:val="24"/>
        </w:rPr>
        <w:t xml:space="preserve"> years (range=</w:t>
      </w:r>
      <w:r w:rsidR="00F96608">
        <w:rPr>
          <w:rFonts w:ascii="Times New Roman" w:hAnsi="Times New Roman" w:cs="Times New Roman"/>
          <w:sz w:val="24"/>
          <w:szCs w:val="24"/>
        </w:rPr>
        <w:t>29.4</w:t>
      </w:r>
      <w:r w:rsidRPr="00791139">
        <w:rPr>
          <w:rFonts w:ascii="Times New Roman" w:hAnsi="Times New Roman" w:cs="Times New Roman"/>
          <w:sz w:val="24"/>
          <w:szCs w:val="24"/>
        </w:rPr>
        <w:t>-</w:t>
      </w:r>
      <w:r w:rsidR="008B49D7" w:rsidRPr="00791139">
        <w:rPr>
          <w:rFonts w:ascii="Times New Roman" w:hAnsi="Times New Roman" w:cs="Times New Roman"/>
          <w:sz w:val="24"/>
          <w:szCs w:val="24"/>
        </w:rPr>
        <w:t>79</w:t>
      </w:r>
      <w:r w:rsidRPr="00791139">
        <w:rPr>
          <w:rFonts w:ascii="Times New Roman" w:hAnsi="Times New Roman" w:cs="Times New Roman"/>
          <w:sz w:val="24"/>
          <w:szCs w:val="24"/>
        </w:rPr>
        <w:t>.</w:t>
      </w:r>
      <w:r w:rsidR="00F96608">
        <w:rPr>
          <w:rFonts w:ascii="Times New Roman" w:hAnsi="Times New Roman" w:cs="Times New Roman"/>
          <w:sz w:val="24"/>
          <w:szCs w:val="24"/>
        </w:rPr>
        <w:t>3</w:t>
      </w:r>
      <w:r w:rsidRPr="00791139">
        <w:rPr>
          <w:rFonts w:ascii="Times New Roman" w:hAnsi="Times New Roman" w:cs="Times New Roman"/>
          <w:sz w:val="24"/>
          <w:szCs w:val="24"/>
        </w:rPr>
        <w:t>). Mean time from GT to BC</w:t>
      </w:r>
      <w:r w:rsidR="00D234BB" w:rsidRPr="00791139">
        <w:rPr>
          <w:rFonts w:ascii="Times New Roman" w:hAnsi="Times New Roman" w:cs="Times New Roman"/>
          <w:sz w:val="24"/>
          <w:szCs w:val="24"/>
        </w:rPr>
        <w:t xml:space="preserve"> diagnosis was 4.</w:t>
      </w:r>
      <w:r w:rsidR="008B49D7" w:rsidRPr="00791139">
        <w:rPr>
          <w:rFonts w:ascii="Times New Roman" w:hAnsi="Times New Roman" w:cs="Times New Roman"/>
          <w:sz w:val="24"/>
          <w:szCs w:val="24"/>
        </w:rPr>
        <w:t>5</w:t>
      </w:r>
      <w:r w:rsidR="00720094">
        <w:rPr>
          <w:rFonts w:ascii="Times New Roman" w:hAnsi="Times New Roman" w:cs="Times New Roman"/>
          <w:sz w:val="24"/>
          <w:szCs w:val="24"/>
        </w:rPr>
        <w:t xml:space="preserve"> years (range=</w:t>
      </w:r>
      <w:r w:rsidRPr="00791139">
        <w:rPr>
          <w:rFonts w:ascii="Times New Roman" w:hAnsi="Times New Roman" w:cs="Times New Roman"/>
          <w:sz w:val="24"/>
          <w:szCs w:val="24"/>
        </w:rPr>
        <w:t>0</w:t>
      </w:r>
      <w:r w:rsidR="00D234BB" w:rsidRPr="00791139">
        <w:rPr>
          <w:rFonts w:ascii="Times New Roman" w:hAnsi="Times New Roman" w:cs="Times New Roman"/>
          <w:sz w:val="24"/>
          <w:szCs w:val="24"/>
        </w:rPr>
        <w:t>.02</w:t>
      </w:r>
      <w:r w:rsidRPr="00791139">
        <w:rPr>
          <w:rFonts w:ascii="Times New Roman" w:hAnsi="Times New Roman" w:cs="Times New Roman"/>
          <w:sz w:val="24"/>
          <w:szCs w:val="24"/>
        </w:rPr>
        <w:t>-1</w:t>
      </w:r>
      <w:r w:rsidR="008B49D7" w:rsidRPr="00791139">
        <w:rPr>
          <w:rFonts w:ascii="Times New Roman" w:hAnsi="Times New Roman" w:cs="Times New Roman"/>
          <w:sz w:val="24"/>
          <w:szCs w:val="24"/>
        </w:rPr>
        <w:t>4</w:t>
      </w:r>
      <w:r w:rsidRPr="00791139">
        <w:rPr>
          <w:rFonts w:ascii="Times New Roman" w:hAnsi="Times New Roman" w:cs="Times New Roman"/>
          <w:sz w:val="24"/>
          <w:szCs w:val="24"/>
        </w:rPr>
        <w:t>.</w:t>
      </w:r>
      <w:r w:rsidR="00F96608">
        <w:rPr>
          <w:rFonts w:ascii="Times New Roman" w:hAnsi="Times New Roman" w:cs="Times New Roman"/>
          <w:sz w:val="24"/>
          <w:szCs w:val="24"/>
        </w:rPr>
        <w:t>7</w:t>
      </w:r>
      <w:r w:rsidRPr="00791139">
        <w:rPr>
          <w:rFonts w:ascii="Times New Roman" w:hAnsi="Times New Roman" w:cs="Times New Roman"/>
          <w:sz w:val="24"/>
          <w:szCs w:val="24"/>
        </w:rPr>
        <w:t>). The</w:t>
      </w:r>
      <w:r w:rsidR="004C4214" w:rsidRPr="00791139">
        <w:rPr>
          <w:rFonts w:ascii="Times New Roman" w:hAnsi="Times New Roman" w:cs="Times New Roman"/>
          <w:sz w:val="24"/>
          <w:szCs w:val="24"/>
        </w:rPr>
        <w:t xml:space="preserve"> annual</w:t>
      </w:r>
      <w:r w:rsidRPr="00791139">
        <w:rPr>
          <w:rFonts w:ascii="Times New Roman" w:hAnsi="Times New Roman" w:cs="Times New Roman"/>
          <w:sz w:val="24"/>
          <w:szCs w:val="24"/>
        </w:rPr>
        <w:t xml:space="preserve"> incidence of BC</w:t>
      </w:r>
      <w:r w:rsidR="00D234BB" w:rsidRPr="00791139">
        <w:rPr>
          <w:rFonts w:ascii="Times New Roman" w:hAnsi="Times New Roman" w:cs="Times New Roman"/>
          <w:sz w:val="24"/>
          <w:szCs w:val="24"/>
        </w:rPr>
        <w:t xml:space="preserve"> among all </w:t>
      </w:r>
      <w:r w:rsidRPr="00791139">
        <w:rPr>
          <w:rFonts w:ascii="Times New Roman" w:hAnsi="Times New Roman" w:cs="Times New Roman"/>
          <w:sz w:val="24"/>
          <w:szCs w:val="24"/>
        </w:rPr>
        <w:t xml:space="preserve">women in our study population during the </w:t>
      </w:r>
      <w:r w:rsidR="00720094">
        <w:rPr>
          <w:rFonts w:ascii="Times New Roman" w:hAnsi="Times New Roman" w:cs="Times New Roman"/>
          <w:sz w:val="24"/>
          <w:szCs w:val="24"/>
        </w:rPr>
        <w:t>4702.9</w:t>
      </w:r>
      <w:r w:rsidR="001F6E40" w:rsidRPr="00791139">
        <w:rPr>
          <w:rFonts w:ascii="Times New Roman" w:hAnsi="Times New Roman" w:cs="Times New Roman"/>
          <w:sz w:val="24"/>
          <w:szCs w:val="24"/>
        </w:rPr>
        <w:t xml:space="preserve"> </w:t>
      </w:r>
      <w:r w:rsidR="004C4214" w:rsidRPr="00791139">
        <w:rPr>
          <w:rFonts w:ascii="Times New Roman" w:hAnsi="Times New Roman" w:cs="Times New Roman"/>
          <w:sz w:val="24"/>
          <w:szCs w:val="24"/>
        </w:rPr>
        <w:t>women-years</w:t>
      </w:r>
      <w:r w:rsidR="001A1ADF" w:rsidRPr="00791139">
        <w:rPr>
          <w:rFonts w:ascii="Times New Roman" w:hAnsi="Times New Roman" w:cs="Times New Roman"/>
          <w:sz w:val="24"/>
          <w:szCs w:val="24"/>
        </w:rPr>
        <w:t xml:space="preserve"> was </w:t>
      </w:r>
      <w:r w:rsidR="001F6E40" w:rsidRPr="00791139">
        <w:rPr>
          <w:rFonts w:ascii="Times New Roman" w:hAnsi="Times New Roman" w:cs="Times New Roman"/>
          <w:sz w:val="24"/>
          <w:szCs w:val="24"/>
        </w:rPr>
        <w:t>1.28</w:t>
      </w:r>
      <w:r w:rsidR="004C4214" w:rsidRPr="00791139">
        <w:rPr>
          <w:rFonts w:ascii="Times New Roman" w:hAnsi="Times New Roman" w:cs="Times New Roman"/>
          <w:sz w:val="24"/>
          <w:szCs w:val="24"/>
        </w:rPr>
        <w:t>%</w:t>
      </w:r>
      <w:r w:rsidRPr="00791139">
        <w:rPr>
          <w:rFonts w:ascii="Times New Roman" w:hAnsi="Times New Roman" w:cs="Times New Roman"/>
          <w:sz w:val="24"/>
          <w:szCs w:val="24"/>
        </w:rPr>
        <w:t>.</w:t>
      </w:r>
      <w:r w:rsidR="00A63594" w:rsidRPr="00791139">
        <w:rPr>
          <w:rFonts w:ascii="Times New Roman" w:hAnsi="Times New Roman" w:cs="Times New Roman"/>
          <w:sz w:val="24"/>
          <w:szCs w:val="24"/>
        </w:rPr>
        <w:t xml:space="preserve"> </w:t>
      </w:r>
      <w:r w:rsidR="001F6E40" w:rsidRPr="00791139">
        <w:rPr>
          <w:rFonts w:ascii="Times New Roman" w:hAnsi="Times New Roman" w:cs="Times New Roman"/>
          <w:sz w:val="24"/>
          <w:szCs w:val="24"/>
        </w:rPr>
        <w:t>The detailed BC incidence</w:t>
      </w:r>
      <w:r w:rsidR="00D21DBA">
        <w:rPr>
          <w:rFonts w:ascii="Times New Roman" w:hAnsi="Times New Roman" w:cs="Times New Roman"/>
          <w:sz w:val="24"/>
          <w:szCs w:val="24"/>
        </w:rPr>
        <w:t xml:space="preserve"> by RRS and </w:t>
      </w:r>
      <w:r w:rsidR="00D21DBA" w:rsidRPr="00D21DBA">
        <w:rPr>
          <w:rFonts w:ascii="Times New Roman" w:hAnsi="Times New Roman" w:cs="Times New Roman"/>
          <w:i/>
          <w:sz w:val="24"/>
          <w:szCs w:val="24"/>
        </w:rPr>
        <w:t>BRCA1/2</w:t>
      </w:r>
      <w:r w:rsidR="00D21DBA">
        <w:rPr>
          <w:rFonts w:ascii="Times New Roman" w:hAnsi="Times New Roman" w:cs="Times New Roman"/>
          <w:sz w:val="24"/>
          <w:szCs w:val="24"/>
        </w:rPr>
        <w:t xml:space="preserve"> status</w:t>
      </w:r>
      <w:r w:rsidR="001F6E40" w:rsidRPr="00791139">
        <w:rPr>
          <w:rFonts w:ascii="Times New Roman" w:hAnsi="Times New Roman" w:cs="Times New Roman"/>
          <w:sz w:val="24"/>
          <w:szCs w:val="24"/>
        </w:rPr>
        <w:t xml:space="preserve"> is described in </w:t>
      </w:r>
      <w:r w:rsidR="001F6E40" w:rsidRPr="009D1946">
        <w:rPr>
          <w:rFonts w:ascii="Times New Roman" w:hAnsi="Times New Roman" w:cs="Times New Roman"/>
          <w:sz w:val="24"/>
          <w:szCs w:val="24"/>
        </w:rPr>
        <w:t>Table</w:t>
      </w:r>
      <w:r w:rsidR="006E5DB6" w:rsidRPr="009D1946">
        <w:rPr>
          <w:rFonts w:ascii="Times New Roman" w:hAnsi="Times New Roman" w:cs="Times New Roman"/>
          <w:sz w:val="24"/>
          <w:szCs w:val="24"/>
        </w:rPr>
        <w:t>-</w:t>
      </w:r>
      <w:r w:rsidR="001F6E40" w:rsidRPr="009D1946">
        <w:rPr>
          <w:rFonts w:ascii="Times New Roman" w:hAnsi="Times New Roman" w:cs="Times New Roman"/>
          <w:sz w:val="24"/>
          <w:szCs w:val="24"/>
        </w:rPr>
        <w:t>4</w:t>
      </w:r>
      <w:r w:rsidR="006E5DB6">
        <w:rPr>
          <w:rFonts w:ascii="Times New Roman" w:hAnsi="Times New Roman" w:cs="Times New Roman"/>
          <w:sz w:val="24"/>
          <w:szCs w:val="24"/>
        </w:rPr>
        <w:t xml:space="preserve"> and </w:t>
      </w:r>
      <w:r w:rsidR="00D17738" w:rsidRPr="009D1946">
        <w:rPr>
          <w:rFonts w:ascii="Times New Roman" w:hAnsi="Times New Roman" w:cs="Times New Roman"/>
          <w:sz w:val="24"/>
          <w:szCs w:val="24"/>
        </w:rPr>
        <w:t>S</w:t>
      </w:r>
      <w:r w:rsidR="009F2A3B" w:rsidRPr="009D1946">
        <w:rPr>
          <w:rFonts w:ascii="Times New Roman" w:hAnsi="Times New Roman" w:cs="Times New Roman"/>
          <w:sz w:val="24"/>
          <w:szCs w:val="24"/>
        </w:rPr>
        <w:t>upplementary T</w:t>
      </w:r>
      <w:r w:rsidR="006E5DB6" w:rsidRPr="009D1946">
        <w:rPr>
          <w:rFonts w:ascii="Times New Roman" w:hAnsi="Times New Roman" w:cs="Times New Roman"/>
          <w:sz w:val="24"/>
          <w:szCs w:val="24"/>
        </w:rPr>
        <w:t>able-</w:t>
      </w:r>
      <w:r w:rsidR="00FD20BE">
        <w:rPr>
          <w:rFonts w:ascii="Times New Roman" w:hAnsi="Times New Roman" w:cs="Times New Roman"/>
          <w:sz w:val="24"/>
          <w:szCs w:val="24"/>
        </w:rPr>
        <w:t>2</w:t>
      </w:r>
      <w:r w:rsidR="001F6E40" w:rsidRPr="009D1946">
        <w:rPr>
          <w:rFonts w:ascii="Times New Roman" w:hAnsi="Times New Roman" w:cs="Times New Roman"/>
          <w:sz w:val="24"/>
          <w:szCs w:val="24"/>
        </w:rPr>
        <w:t>.</w:t>
      </w:r>
    </w:p>
    <w:p w14:paraId="7D9855BF" w14:textId="77777777" w:rsidR="004C4214" w:rsidRPr="00791139" w:rsidRDefault="004C4214" w:rsidP="004C4214">
      <w:pPr>
        <w:spacing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BC and contralateral RRM in the MRI programme</w:t>
      </w:r>
    </w:p>
    <w:p w14:paraId="52DF6723" w14:textId="56C02420" w:rsidR="00442451" w:rsidRDefault="004C4214" w:rsidP="004C4214">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 xml:space="preserve">There were 30 </w:t>
      </w:r>
      <w:r w:rsidR="006E5DB6">
        <w:rPr>
          <w:rFonts w:ascii="Times New Roman" w:hAnsi="Times New Roman" w:cs="Times New Roman"/>
          <w:sz w:val="24"/>
          <w:szCs w:val="24"/>
        </w:rPr>
        <w:t xml:space="preserve">healthy </w:t>
      </w:r>
      <w:r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carriers </w:t>
      </w:r>
      <w:r w:rsidR="006E5DB6">
        <w:rPr>
          <w:rFonts w:ascii="Times New Roman" w:hAnsi="Times New Roman" w:cs="Times New Roman"/>
          <w:sz w:val="24"/>
          <w:szCs w:val="24"/>
        </w:rPr>
        <w:t xml:space="preserve">detected </w:t>
      </w:r>
      <w:r w:rsidRPr="00791139">
        <w:rPr>
          <w:rFonts w:ascii="Times New Roman" w:hAnsi="Times New Roman" w:cs="Times New Roman"/>
          <w:sz w:val="24"/>
          <w:szCs w:val="24"/>
        </w:rPr>
        <w:t xml:space="preserve">with BC </w:t>
      </w:r>
      <w:r w:rsidR="006E5DB6">
        <w:rPr>
          <w:rFonts w:ascii="Times New Roman" w:hAnsi="Times New Roman" w:cs="Times New Roman"/>
          <w:sz w:val="24"/>
          <w:szCs w:val="24"/>
        </w:rPr>
        <w:t>on</w:t>
      </w:r>
      <w:r w:rsidRPr="00791139">
        <w:rPr>
          <w:rFonts w:ascii="Times New Roman" w:hAnsi="Times New Roman" w:cs="Times New Roman"/>
          <w:sz w:val="24"/>
          <w:szCs w:val="24"/>
        </w:rPr>
        <w:t xml:space="preserve"> </w:t>
      </w:r>
      <w:r w:rsidR="002B5FC8">
        <w:rPr>
          <w:rFonts w:ascii="Times New Roman" w:hAnsi="Times New Roman" w:cs="Times New Roman"/>
          <w:sz w:val="24"/>
          <w:szCs w:val="24"/>
        </w:rPr>
        <w:t xml:space="preserve">the </w:t>
      </w:r>
      <w:r w:rsidRPr="00791139">
        <w:rPr>
          <w:rFonts w:ascii="Times New Roman" w:hAnsi="Times New Roman" w:cs="Times New Roman"/>
          <w:sz w:val="24"/>
          <w:szCs w:val="24"/>
        </w:rPr>
        <w:t>MRI programme during the study period (seven had ductal carcinoma in situ (DCIS), 22 had invasive ductal carcinoma (IDC), and one had invasive lobular carcinoma (ILC)</w:t>
      </w:r>
      <w:del w:id="112" w:author="Emma" w:date="2020-11-21T11:18:00Z">
        <w:r w:rsidR="00815D24" w:rsidDel="00815D24">
          <w:rPr>
            <w:rFonts w:ascii="Times New Roman" w:hAnsi="Times New Roman" w:cs="Times New Roman"/>
            <w:sz w:val="24"/>
            <w:szCs w:val="24"/>
          </w:rPr>
          <w:delText>)</w:delText>
        </w:r>
      </w:del>
      <w:r w:rsidRPr="00791139">
        <w:rPr>
          <w:rFonts w:ascii="Times New Roman" w:hAnsi="Times New Roman" w:cs="Times New Roman"/>
          <w:sz w:val="24"/>
          <w:szCs w:val="24"/>
        </w:rPr>
        <w:t>. Contralateral RRM after the BC diagnosis was performed</w:t>
      </w:r>
      <w:r w:rsidR="00F96608">
        <w:rPr>
          <w:rFonts w:ascii="Times New Roman" w:hAnsi="Times New Roman" w:cs="Times New Roman"/>
          <w:sz w:val="24"/>
          <w:szCs w:val="24"/>
        </w:rPr>
        <w:t xml:space="preserve"> in 23/30 (76.7%) patients (mean age at GT=40.6</w:t>
      </w:r>
      <w:r w:rsidR="00720094">
        <w:rPr>
          <w:rFonts w:ascii="Times New Roman" w:hAnsi="Times New Roman" w:cs="Times New Roman"/>
          <w:sz w:val="24"/>
          <w:szCs w:val="24"/>
        </w:rPr>
        <w:t xml:space="preserve"> </w:t>
      </w:r>
      <w:r w:rsidRPr="00791139">
        <w:rPr>
          <w:rFonts w:ascii="Times New Roman" w:hAnsi="Times New Roman" w:cs="Times New Roman"/>
          <w:sz w:val="24"/>
          <w:szCs w:val="24"/>
        </w:rPr>
        <w:t>years</w:t>
      </w:r>
      <w:r w:rsidR="00F96608">
        <w:rPr>
          <w:rFonts w:ascii="Times New Roman" w:hAnsi="Times New Roman" w:cs="Times New Roman"/>
          <w:sz w:val="24"/>
          <w:szCs w:val="24"/>
        </w:rPr>
        <w:t>; mean age at RRM=</w:t>
      </w:r>
      <w:r w:rsidR="006E5DB6">
        <w:rPr>
          <w:rFonts w:ascii="Times New Roman" w:hAnsi="Times New Roman" w:cs="Times New Roman"/>
          <w:sz w:val="24"/>
          <w:szCs w:val="24"/>
        </w:rPr>
        <w:t>44.8</w:t>
      </w:r>
      <w:r w:rsidR="00720094">
        <w:rPr>
          <w:rFonts w:ascii="Times New Roman" w:hAnsi="Times New Roman" w:cs="Times New Roman"/>
          <w:sz w:val="24"/>
          <w:szCs w:val="24"/>
        </w:rPr>
        <w:t xml:space="preserve"> </w:t>
      </w:r>
      <w:r w:rsidRPr="00791139">
        <w:rPr>
          <w:rFonts w:ascii="Times New Roman" w:hAnsi="Times New Roman" w:cs="Times New Roman"/>
          <w:sz w:val="24"/>
          <w:szCs w:val="24"/>
        </w:rPr>
        <w:t>years</w:t>
      </w:r>
      <w:r w:rsidR="00F96608">
        <w:rPr>
          <w:rFonts w:ascii="Times New Roman" w:hAnsi="Times New Roman" w:cs="Times New Roman"/>
          <w:sz w:val="24"/>
          <w:szCs w:val="24"/>
        </w:rPr>
        <w:t>)</w:t>
      </w:r>
      <w:r w:rsidRPr="00791139">
        <w:rPr>
          <w:rFonts w:ascii="Times New Roman" w:hAnsi="Times New Roman" w:cs="Times New Roman"/>
          <w:sz w:val="24"/>
          <w:szCs w:val="24"/>
        </w:rPr>
        <w:t xml:space="preserve">. The mean follow-up time from </w:t>
      </w:r>
      <w:r w:rsidR="006E5DB6">
        <w:rPr>
          <w:rFonts w:ascii="Times New Roman" w:hAnsi="Times New Roman" w:cs="Times New Roman"/>
          <w:sz w:val="24"/>
          <w:szCs w:val="24"/>
        </w:rPr>
        <w:t>BC to contralateral RRM was 8.3</w:t>
      </w:r>
      <w:r w:rsidR="00F96608">
        <w:rPr>
          <w:rFonts w:ascii="Times New Roman" w:hAnsi="Times New Roman" w:cs="Times New Roman"/>
          <w:sz w:val="24"/>
          <w:szCs w:val="24"/>
        </w:rPr>
        <w:t xml:space="preserve"> months (range=0.1-73.7</w:t>
      </w:r>
      <w:r w:rsidR="00720094">
        <w:rPr>
          <w:rFonts w:ascii="Times New Roman" w:hAnsi="Times New Roman" w:cs="Times New Roman"/>
          <w:sz w:val="24"/>
          <w:szCs w:val="24"/>
        </w:rPr>
        <w:t xml:space="preserve"> </w:t>
      </w:r>
      <w:r w:rsidRPr="00791139">
        <w:rPr>
          <w:rFonts w:ascii="Times New Roman" w:hAnsi="Times New Roman" w:cs="Times New Roman"/>
          <w:sz w:val="24"/>
          <w:szCs w:val="24"/>
        </w:rPr>
        <w:t>months).</w:t>
      </w:r>
      <w:r w:rsidR="006E5DB6" w:rsidRPr="006E5DB6">
        <w:rPr>
          <w:rFonts w:ascii="Times New Roman" w:hAnsi="Times New Roman" w:cs="Times New Roman"/>
          <w:sz w:val="24"/>
          <w:szCs w:val="24"/>
        </w:rPr>
        <w:t xml:space="preserve"> </w:t>
      </w:r>
      <w:r w:rsidR="00224FD3">
        <w:rPr>
          <w:rFonts w:ascii="Times New Roman" w:hAnsi="Times New Roman" w:cs="Times New Roman"/>
          <w:sz w:val="24"/>
          <w:szCs w:val="24"/>
        </w:rPr>
        <w:t>Tumour size</w:t>
      </w:r>
      <w:r w:rsidR="00F96608">
        <w:rPr>
          <w:rFonts w:ascii="Times New Roman" w:hAnsi="Times New Roman" w:cs="Times New Roman"/>
          <w:sz w:val="24"/>
          <w:szCs w:val="24"/>
        </w:rPr>
        <w:t xml:space="preserve"> ranged 2-29mm (median=9mm, mean=</w:t>
      </w:r>
      <w:r w:rsidR="006E5DB6" w:rsidRPr="00791139">
        <w:rPr>
          <w:rFonts w:ascii="Times New Roman" w:hAnsi="Times New Roman" w:cs="Times New Roman"/>
          <w:sz w:val="24"/>
          <w:szCs w:val="24"/>
        </w:rPr>
        <w:t>10.1mm</w:t>
      </w:r>
      <w:r w:rsidR="00224FD3">
        <w:rPr>
          <w:rFonts w:ascii="Times New Roman" w:hAnsi="Times New Roman" w:cs="Times New Roman"/>
          <w:sz w:val="24"/>
          <w:szCs w:val="24"/>
        </w:rPr>
        <w:t xml:space="preserve">). </w:t>
      </w:r>
      <w:commentRangeStart w:id="113"/>
      <w:r w:rsidR="00224FD3">
        <w:rPr>
          <w:rFonts w:ascii="Times New Roman" w:hAnsi="Times New Roman" w:cs="Times New Roman"/>
          <w:sz w:val="24"/>
          <w:szCs w:val="24"/>
        </w:rPr>
        <w:t xml:space="preserve">Following MRI screening </w:t>
      </w:r>
      <w:r w:rsidR="006E5DB6" w:rsidRPr="00791139">
        <w:rPr>
          <w:rFonts w:ascii="Times New Roman" w:hAnsi="Times New Roman" w:cs="Times New Roman"/>
          <w:sz w:val="24"/>
          <w:szCs w:val="24"/>
        </w:rPr>
        <w:t>one Stage 2+ patient died afte</w:t>
      </w:r>
      <w:r w:rsidR="00720094">
        <w:rPr>
          <w:rFonts w:ascii="Times New Roman" w:hAnsi="Times New Roman" w:cs="Times New Roman"/>
          <w:sz w:val="24"/>
          <w:szCs w:val="24"/>
        </w:rPr>
        <w:t>r three years, in a mean of 6.3</w:t>
      </w:r>
      <w:r w:rsidR="006E5DB6" w:rsidRPr="00791139">
        <w:rPr>
          <w:rFonts w:ascii="Times New Roman" w:hAnsi="Times New Roman" w:cs="Times New Roman"/>
          <w:sz w:val="24"/>
          <w:szCs w:val="24"/>
        </w:rPr>
        <w:t xml:space="preserve"> years of follow up post MRI screening diagnosis in our study population</w:t>
      </w:r>
      <w:r w:rsidR="00224FD3">
        <w:rPr>
          <w:rFonts w:ascii="Times New Roman" w:hAnsi="Times New Roman" w:cs="Times New Roman"/>
          <w:sz w:val="24"/>
          <w:szCs w:val="24"/>
        </w:rPr>
        <w:t>.</w:t>
      </w:r>
      <w:commentRangeEnd w:id="113"/>
      <w:r w:rsidR="00815D24">
        <w:rPr>
          <w:rStyle w:val="CommentReference"/>
        </w:rPr>
        <w:commentReference w:id="113"/>
      </w:r>
    </w:p>
    <w:p w14:paraId="4AAF04AB" w14:textId="78F1702E" w:rsidR="004C4214" w:rsidRPr="00442451" w:rsidRDefault="00442451" w:rsidP="00303A45">
      <w:pPr>
        <w:spacing w:after="120" w:line="360" w:lineRule="auto"/>
        <w:jc w:val="both"/>
        <w:rPr>
          <w:rFonts w:ascii="Times New Roman" w:hAnsi="Times New Roman" w:cs="Times New Roman"/>
          <w:b/>
          <w:sz w:val="24"/>
          <w:szCs w:val="24"/>
        </w:rPr>
      </w:pPr>
      <w:r w:rsidRPr="00442451">
        <w:rPr>
          <w:rFonts w:ascii="Times New Roman" w:hAnsi="Times New Roman" w:cs="Times New Roman"/>
          <w:b/>
          <w:sz w:val="24"/>
          <w:szCs w:val="24"/>
        </w:rPr>
        <w:t>Breast cancers after RRM</w:t>
      </w:r>
      <w:r w:rsidR="004C4214" w:rsidRPr="00442451">
        <w:rPr>
          <w:rFonts w:ascii="Times New Roman" w:hAnsi="Times New Roman" w:cs="Times New Roman"/>
          <w:b/>
          <w:sz w:val="24"/>
          <w:szCs w:val="24"/>
        </w:rPr>
        <w:t xml:space="preserve"> </w:t>
      </w:r>
    </w:p>
    <w:p w14:paraId="613A71B0" w14:textId="455C52E5" w:rsidR="00A7475A" w:rsidRPr="00791139" w:rsidRDefault="00224FD3" w:rsidP="004C4214">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were three BC cases (two CIS) following RRM (two previously reported </w:t>
      </w:r>
      <w:sdt>
        <w:sdtPr>
          <w:rPr>
            <w:rFonts w:ascii="Times New Roman" w:hAnsi="Times New Roman" w:cs="Times New Roman"/>
            <w:sz w:val="24"/>
            <w:szCs w:val="24"/>
          </w:rPr>
          <w:alias w:val="Don't edit this field"/>
          <w:tag w:val="CitaviPlaceholder#33390005-965d-4f96-a86b-433039e6aafd"/>
          <w:id w:val="-1727989243"/>
          <w:placeholder>
            <w:docPart w:val="D20E0D6556BD4859B542024703F29556"/>
          </w:placeholder>
        </w:sdtPr>
        <w:sdtEndPr/>
        <w:sdtContent>
          <w:r w:rsidRPr="00791139">
            <w:rPr>
              <w:rFonts w:ascii="Times New Roman" w:hAnsi="Times New Roman" w:cs="Times New Roman"/>
              <w:sz w:val="24"/>
              <w:szCs w:val="24"/>
            </w:rPr>
            <w:fldChar w:fldCharType="begin"/>
          </w:r>
          <w:r>
            <w:rPr>
              <w:rFonts w:ascii="Times New Roman" w:hAnsi="Times New Roman" w:cs="Times New Roman"/>
              <w:sz w:val="24"/>
              <w:szCs w:val="24"/>
            </w:rPr>
            <w:instrText>ADDIN CitaviPlaceholder{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}</w:instrText>
          </w:r>
          <w:r w:rsidRPr="00791139">
            <w:rPr>
              <w:rFonts w:ascii="Times New Roman" w:hAnsi="Times New Roman" w:cs="Times New Roman"/>
              <w:sz w:val="24"/>
              <w:szCs w:val="24"/>
            </w:rPr>
            <w:fldChar w:fldCharType="separate"/>
          </w:r>
          <w:r>
            <w:rPr>
              <w:rFonts w:ascii="Times New Roman" w:hAnsi="Times New Roman" w:cs="Times New Roman"/>
              <w:sz w:val="24"/>
              <w:szCs w:val="24"/>
            </w:rPr>
            <w:t>(25)</w:t>
          </w:r>
          <w:r w:rsidRPr="00791139">
            <w:rPr>
              <w:rFonts w:ascii="Times New Roman" w:hAnsi="Times New Roman" w:cs="Times New Roman"/>
              <w:sz w:val="24"/>
              <w:szCs w:val="24"/>
            </w:rPr>
            <w:fldChar w:fldCharType="end"/>
          </w:r>
        </w:sdtContent>
      </w:sdt>
      <w:r>
        <w:rPr>
          <w:rFonts w:ascii="Times New Roman" w:hAnsi="Times New Roman" w:cs="Times New Roman"/>
          <w:sz w:val="24"/>
          <w:szCs w:val="24"/>
        </w:rPr>
        <w:t>)</w:t>
      </w:r>
      <w:r w:rsidR="00F96608">
        <w:rPr>
          <w:rFonts w:ascii="Times New Roman" w:hAnsi="Times New Roman" w:cs="Times New Roman"/>
          <w:sz w:val="24"/>
          <w:szCs w:val="24"/>
        </w:rPr>
        <w:t>; one on the chest wall 6.6</w:t>
      </w:r>
      <w:r w:rsidR="004C4214" w:rsidRPr="00791139">
        <w:rPr>
          <w:rFonts w:ascii="Times New Roman" w:hAnsi="Times New Roman" w:cs="Times New Roman"/>
          <w:sz w:val="24"/>
          <w:szCs w:val="24"/>
        </w:rPr>
        <w:t xml:space="preserve"> years after RRM in a </w:t>
      </w:r>
      <w:r w:rsidR="004C4214" w:rsidRPr="00791139">
        <w:rPr>
          <w:rFonts w:ascii="Times New Roman" w:hAnsi="Times New Roman" w:cs="Times New Roman"/>
          <w:i/>
          <w:sz w:val="24"/>
          <w:szCs w:val="24"/>
        </w:rPr>
        <w:t>BRCA1</w:t>
      </w:r>
      <w:r w:rsidR="004C4214" w:rsidRPr="00791139">
        <w:rPr>
          <w:rFonts w:ascii="Times New Roman" w:hAnsi="Times New Roman" w:cs="Times New Roman"/>
          <w:sz w:val="24"/>
          <w:szCs w:val="24"/>
        </w:rPr>
        <w:t xml:space="preserve"> path_variant carrier, </w:t>
      </w:r>
      <w:r w:rsidR="00640A84">
        <w:rPr>
          <w:rFonts w:ascii="Times New Roman" w:hAnsi="Times New Roman" w:cs="Times New Roman"/>
          <w:sz w:val="24"/>
          <w:szCs w:val="24"/>
        </w:rPr>
        <w:t xml:space="preserve">the </w:t>
      </w:r>
      <w:r w:rsidR="004C4214" w:rsidRPr="00791139">
        <w:rPr>
          <w:rFonts w:ascii="Times New Roman" w:hAnsi="Times New Roman" w:cs="Times New Roman"/>
          <w:sz w:val="24"/>
          <w:szCs w:val="24"/>
        </w:rPr>
        <w:t xml:space="preserve">second behind a retained nipple in a </w:t>
      </w:r>
      <w:r w:rsidR="004C4214" w:rsidRPr="00791139">
        <w:rPr>
          <w:rFonts w:ascii="Times New Roman" w:hAnsi="Times New Roman" w:cs="Times New Roman"/>
          <w:i/>
          <w:sz w:val="24"/>
          <w:szCs w:val="24"/>
        </w:rPr>
        <w:t>BRCA2</w:t>
      </w:r>
      <w:r w:rsidR="00F96608">
        <w:rPr>
          <w:rFonts w:ascii="Times New Roman" w:hAnsi="Times New Roman" w:cs="Times New Roman"/>
          <w:sz w:val="24"/>
          <w:szCs w:val="24"/>
        </w:rPr>
        <w:t xml:space="preserve"> path_variant carrier 9.9</w:t>
      </w:r>
      <w:r w:rsidR="004C4214" w:rsidRPr="00791139">
        <w:rPr>
          <w:rFonts w:ascii="Times New Roman" w:hAnsi="Times New Roman" w:cs="Times New Roman"/>
          <w:sz w:val="24"/>
          <w:szCs w:val="24"/>
        </w:rPr>
        <w:t xml:space="preserve"> years after RRM, and </w:t>
      </w:r>
      <w:r w:rsidR="002B5FC8">
        <w:rPr>
          <w:rFonts w:ascii="Times New Roman" w:hAnsi="Times New Roman" w:cs="Times New Roman"/>
          <w:sz w:val="24"/>
          <w:szCs w:val="24"/>
        </w:rPr>
        <w:t xml:space="preserve">the </w:t>
      </w:r>
      <w:r w:rsidR="004C4214" w:rsidRPr="00791139">
        <w:rPr>
          <w:rFonts w:ascii="Times New Roman" w:hAnsi="Times New Roman" w:cs="Times New Roman"/>
          <w:sz w:val="24"/>
          <w:szCs w:val="24"/>
        </w:rPr>
        <w:t xml:space="preserve">third on the skin flap in a </w:t>
      </w:r>
      <w:r w:rsidR="004C4214" w:rsidRPr="00791139">
        <w:rPr>
          <w:rFonts w:ascii="Times New Roman" w:hAnsi="Times New Roman" w:cs="Times New Roman"/>
          <w:i/>
          <w:sz w:val="24"/>
          <w:szCs w:val="24"/>
        </w:rPr>
        <w:t>BRCA2</w:t>
      </w:r>
      <w:r w:rsidR="004C4214" w:rsidRPr="00791139">
        <w:rPr>
          <w:rFonts w:ascii="Times New Roman" w:hAnsi="Times New Roman" w:cs="Times New Roman"/>
          <w:sz w:val="24"/>
          <w:szCs w:val="24"/>
        </w:rPr>
        <w:t xml:space="preserve"> path_v</w:t>
      </w:r>
      <w:r w:rsidR="00014328" w:rsidRPr="00791139">
        <w:rPr>
          <w:rFonts w:ascii="Times New Roman" w:hAnsi="Times New Roman" w:cs="Times New Roman"/>
          <w:sz w:val="24"/>
          <w:szCs w:val="24"/>
        </w:rPr>
        <w:t>ariant carrier 7</w:t>
      </w:r>
      <w:r w:rsidR="004C4214" w:rsidRPr="00791139">
        <w:rPr>
          <w:rFonts w:ascii="Times New Roman" w:hAnsi="Times New Roman" w:cs="Times New Roman"/>
          <w:sz w:val="24"/>
          <w:szCs w:val="24"/>
        </w:rPr>
        <w:t xml:space="preserve"> years after RRM. </w:t>
      </w:r>
    </w:p>
    <w:p w14:paraId="79CE8745" w14:textId="77777777" w:rsidR="00A7475A" w:rsidRPr="00791139" w:rsidRDefault="00A7475A" w:rsidP="00A7475A">
      <w:pPr>
        <w:spacing w:after="120" w:line="360" w:lineRule="auto"/>
        <w:jc w:val="both"/>
        <w:rPr>
          <w:rFonts w:ascii="Times New Roman" w:hAnsi="Times New Roman" w:cs="Times New Roman"/>
          <w:b/>
          <w:sz w:val="24"/>
          <w:szCs w:val="24"/>
        </w:rPr>
      </w:pPr>
      <w:r w:rsidRPr="00791139">
        <w:rPr>
          <w:rFonts w:ascii="Times New Roman" w:hAnsi="Times New Roman" w:cs="Times New Roman"/>
          <w:b/>
          <w:sz w:val="24"/>
          <w:szCs w:val="24"/>
        </w:rPr>
        <w:t>Ovarian cancer</w:t>
      </w:r>
    </w:p>
    <w:p w14:paraId="03286A37" w14:textId="793338EA" w:rsidR="00A7475A" w:rsidRPr="00791139" w:rsidRDefault="00A7475A" w:rsidP="00802223">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Over the study period</w:t>
      </w:r>
      <w:r w:rsidR="00432E0C" w:rsidRPr="00791139">
        <w:rPr>
          <w:rFonts w:ascii="Times New Roman" w:hAnsi="Times New Roman" w:cs="Times New Roman"/>
          <w:sz w:val="24"/>
          <w:szCs w:val="24"/>
        </w:rPr>
        <w:t>,</w:t>
      </w:r>
      <w:r w:rsidRPr="00791139">
        <w:rPr>
          <w:rFonts w:ascii="Times New Roman" w:hAnsi="Times New Roman" w:cs="Times New Roman"/>
          <w:sz w:val="24"/>
          <w:szCs w:val="24"/>
        </w:rPr>
        <w:t xml:space="preserve"> </w:t>
      </w:r>
      <w:r w:rsidR="001E2E9C" w:rsidRPr="00791139">
        <w:rPr>
          <w:rFonts w:ascii="Times New Roman" w:hAnsi="Times New Roman" w:cs="Times New Roman"/>
          <w:sz w:val="24"/>
          <w:szCs w:val="24"/>
        </w:rPr>
        <w:t>8</w:t>
      </w:r>
      <w:r w:rsidRPr="00791139">
        <w:rPr>
          <w:rFonts w:ascii="Times New Roman" w:hAnsi="Times New Roman" w:cs="Times New Roman"/>
          <w:sz w:val="24"/>
          <w:szCs w:val="24"/>
        </w:rPr>
        <w:t xml:space="preserve"> new first primary OC cases were diagnosed among </w:t>
      </w:r>
      <w:r w:rsidR="0056512B" w:rsidRPr="00791139">
        <w:rPr>
          <w:rFonts w:ascii="Times New Roman" w:hAnsi="Times New Roman" w:cs="Times New Roman"/>
          <w:sz w:val="24"/>
          <w:szCs w:val="24"/>
        </w:rPr>
        <w:t>88</w:t>
      </w:r>
      <w:r w:rsidR="001E2E9C" w:rsidRPr="00791139">
        <w:rPr>
          <w:rFonts w:ascii="Times New Roman" w:hAnsi="Times New Roman" w:cs="Times New Roman"/>
          <w:sz w:val="24"/>
          <w:szCs w:val="24"/>
        </w:rPr>
        <w:t>7</w:t>
      </w:r>
      <w:r w:rsidR="00720094">
        <w:rPr>
          <w:rFonts w:ascii="Times New Roman" w:hAnsi="Times New Roman" w:cs="Times New Roman"/>
          <w:sz w:val="24"/>
          <w:szCs w:val="24"/>
        </w:rPr>
        <w:t xml:space="preserve"> </w:t>
      </w:r>
      <w:r w:rsidR="00D17738" w:rsidRPr="00791139">
        <w:rPr>
          <w:rFonts w:ascii="Times New Roman" w:hAnsi="Times New Roman" w:cs="Times New Roman"/>
          <w:sz w:val="24"/>
          <w:szCs w:val="24"/>
        </w:rPr>
        <w:t>(0.9%)</w:t>
      </w:r>
      <w:r w:rsidRPr="00791139">
        <w:rPr>
          <w:rFonts w:ascii="Times New Roman" w:hAnsi="Times New Roman" w:cs="Times New Roman"/>
          <w:sz w:val="24"/>
          <w:szCs w:val="24"/>
        </w:rPr>
        <w:t xml:space="preserve"> women in our cohort</w:t>
      </w:r>
      <w:r w:rsidR="00D17738">
        <w:rPr>
          <w:rFonts w:ascii="Times New Roman" w:hAnsi="Times New Roman" w:cs="Times New Roman"/>
          <w:sz w:val="24"/>
          <w:szCs w:val="24"/>
        </w:rPr>
        <w:t>.</w:t>
      </w:r>
      <w:r w:rsidR="0056512B" w:rsidRPr="00791139">
        <w:rPr>
          <w:rFonts w:ascii="Times New Roman" w:hAnsi="Times New Roman" w:cs="Times New Roman"/>
          <w:sz w:val="24"/>
          <w:szCs w:val="24"/>
        </w:rPr>
        <w:t xml:space="preserve"> </w:t>
      </w:r>
      <w:r w:rsidRPr="00791139">
        <w:rPr>
          <w:rFonts w:ascii="Times New Roman" w:hAnsi="Times New Roman" w:cs="Times New Roman"/>
          <w:sz w:val="24"/>
          <w:szCs w:val="24"/>
        </w:rPr>
        <w:t>Mean age at OC di</w:t>
      </w:r>
      <w:r w:rsidR="00F96608">
        <w:rPr>
          <w:rFonts w:ascii="Times New Roman" w:hAnsi="Times New Roman" w:cs="Times New Roman"/>
          <w:sz w:val="24"/>
          <w:szCs w:val="24"/>
        </w:rPr>
        <w:t>agnosis was 48.2 years (range=37.7-62.7</w:t>
      </w:r>
      <w:r w:rsidRPr="00791139">
        <w:rPr>
          <w:rFonts w:ascii="Times New Roman" w:hAnsi="Times New Roman" w:cs="Times New Roman"/>
          <w:sz w:val="24"/>
          <w:szCs w:val="24"/>
        </w:rPr>
        <w:t xml:space="preserve">). Mean time from GT to </w:t>
      </w:r>
      <w:r w:rsidR="003B7F42" w:rsidRPr="00791139">
        <w:rPr>
          <w:rFonts w:ascii="Times New Roman" w:hAnsi="Times New Roman" w:cs="Times New Roman"/>
          <w:sz w:val="24"/>
          <w:szCs w:val="24"/>
        </w:rPr>
        <w:t>OC</w:t>
      </w:r>
      <w:r w:rsidR="00F96608">
        <w:rPr>
          <w:rFonts w:ascii="Times New Roman" w:hAnsi="Times New Roman" w:cs="Times New Roman"/>
          <w:sz w:val="24"/>
          <w:szCs w:val="24"/>
        </w:rPr>
        <w:t xml:space="preserve"> diagnosis –</w:t>
      </w:r>
      <w:r w:rsidRPr="00791139">
        <w:rPr>
          <w:rFonts w:ascii="Times New Roman" w:hAnsi="Times New Roman" w:cs="Times New Roman"/>
          <w:sz w:val="24"/>
          <w:szCs w:val="24"/>
        </w:rPr>
        <w:t xml:space="preserve"> 2.</w:t>
      </w:r>
      <w:r w:rsidR="001E2E9C" w:rsidRPr="00791139">
        <w:rPr>
          <w:rFonts w:ascii="Times New Roman" w:hAnsi="Times New Roman" w:cs="Times New Roman"/>
          <w:sz w:val="24"/>
          <w:szCs w:val="24"/>
        </w:rPr>
        <w:t>32</w:t>
      </w:r>
      <w:r w:rsidR="00F96608">
        <w:rPr>
          <w:rFonts w:ascii="Times New Roman" w:hAnsi="Times New Roman" w:cs="Times New Roman"/>
          <w:sz w:val="24"/>
          <w:szCs w:val="24"/>
        </w:rPr>
        <w:t xml:space="preserve"> years (range=0.4-9.3</w:t>
      </w:r>
      <w:r w:rsidRPr="00791139">
        <w:rPr>
          <w:rFonts w:ascii="Times New Roman" w:hAnsi="Times New Roman" w:cs="Times New Roman"/>
          <w:sz w:val="24"/>
          <w:szCs w:val="24"/>
        </w:rPr>
        <w:t xml:space="preserve">). </w:t>
      </w:r>
      <w:del w:id="114" w:author="Dafydd Evans" w:date="2020-11-20T09:07:00Z">
        <w:r w:rsidRPr="00791139" w:rsidDel="004D50F4">
          <w:rPr>
            <w:rFonts w:ascii="Times New Roman" w:hAnsi="Times New Roman" w:cs="Times New Roman"/>
            <w:sz w:val="24"/>
            <w:szCs w:val="24"/>
          </w:rPr>
          <w:delText>None of these women had previously undergone RRSO</w:delText>
        </w:r>
        <w:r w:rsidR="005A4B10" w:rsidRPr="00791139" w:rsidDel="004D50F4">
          <w:rPr>
            <w:rFonts w:ascii="Times New Roman" w:hAnsi="Times New Roman" w:cs="Times New Roman"/>
            <w:sz w:val="24"/>
            <w:szCs w:val="24"/>
          </w:rPr>
          <w:delText xml:space="preserve"> (2 occult OC cases were counted as non-RRSO)</w:delText>
        </w:r>
        <w:r w:rsidRPr="00791139" w:rsidDel="004D50F4">
          <w:rPr>
            <w:rFonts w:ascii="Times New Roman" w:hAnsi="Times New Roman" w:cs="Times New Roman"/>
            <w:sz w:val="24"/>
            <w:szCs w:val="24"/>
          </w:rPr>
          <w:delText xml:space="preserve">. </w:delText>
        </w:r>
      </w:del>
      <w:r w:rsidRPr="00791139">
        <w:rPr>
          <w:rFonts w:ascii="Times New Roman" w:hAnsi="Times New Roman" w:cs="Times New Roman"/>
          <w:sz w:val="24"/>
          <w:szCs w:val="24"/>
        </w:rPr>
        <w:t>The annual incidence of OC in ou</w:t>
      </w:r>
      <w:r w:rsidR="004C23B5" w:rsidRPr="00791139">
        <w:rPr>
          <w:rFonts w:ascii="Times New Roman" w:hAnsi="Times New Roman" w:cs="Times New Roman"/>
          <w:sz w:val="24"/>
          <w:szCs w:val="24"/>
        </w:rPr>
        <w:t>r</w:t>
      </w:r>
      <w:r w:rsidR="007D33AD" w:rsidRPr="00791139">
        <w:rPr>
          <w:rFonts w:ascii="Times New Roman" w:hAnsi="Times New Roman" w:cs="Times New Roman"/>
          <w:sz w:val="24"/>
          <w:szCs w:val="24"/>
        </w:rPr>
        <w:t xml:space="preserve"> study population during </w:t>
      </w:r>
      <w:r w:rsidR="00720094">
        <w:rPr>
          <w:rFonts w:ascii="Times New Roman" w:hAnsi="Times New Roman" w:cs="Times New Roman"/>
          <w:sz w:val="24"/>
          <w:szCs w:val="24"/>
        </w:rPr>
        <w:t>5084.1-</w:t>
      </w:r>
      <w:r w:rsidR="007D33AD" w:rsidRPr="00791139">
        <w:rPr>
          <w:rFonts w:ascii="Times New Roman" w:hAnsi="Times New Roman" w:cs="Times New Roman"/>
          <w:sz w:val="24"/>
          <w:szCs w:val="24"/>
        </w:rPr>
        <w:t>women</w:t>
      </w:r>
      <w:r w:rsidRPr="00791139">
        <w:rPr>
          <w:rFonts w:ascii="Times New Roman" w:hAnsi="Times New Roman" w:cs="Times New Roman"/>
          <w:sz w:val="24"/>
          <w:szCs w:val="24"/>
        </w:rPr>
        <w:t xml:space="preserve">-years </w:t>
      </w:r>
      <w:r w:rsidR="002B5FC8">
        <w:rPr>
          <w:rFonts w:ascii="Times New Roman" w:hAnsi="Times New Roman" w:cs="Times New Roman"/>
          <w:sz w:val="24"/>
          <w:szCs w:val="24"/>
        </w:rPr>
        <w:t xml:space="preserve">follow-up </w:t>
      </w:r>
      <w:r w:rsidR="007D33AD" w:rsidRPr="00791139">
        <w:rPr>
          <w:rFonts w:ascii="Times New Roman" w:hAnsi="Times New Roman" w:cs="Times New Roman"/>
          <w:sz w:val="24"/>
          <w:szCs w:val="24"/>
        </w:rPr>
        <w:t xml:space="preserve">was </w:t>
      </w:r>
      <w:r w:rsidR="00A63594" w:rsidRPr="00791139">
        <w:rPr>
          <w:rFonts w:ascii="Times New Roman" w:hAnsi="Times New Roman" w:cs="Times New Roman"/>
          <w:sz w:val="24"/>
          <w:szCs w:val="24"/>
        </w:rPr>
        <w:t>0.16</w:t>
      </w:r>
      <w:r w:rsidR="004C4214" w:rsidRPr="00791139">
        <w:rPr>
          <w:rFonts w:ascii="Times New Roman" w:hAnsi="Times New Roman" w:cs="Times New Roman"/>
          <w:sz w:val="24"/>
          <w:szCs w:val="24"/>
        </w:rPr>
        <w:t xml:space="preserve">%. The incidence of OC among women who had RRSO was </w:t>
      </w:r>
      <w:r w:rsidR="00A63594" w:rsidRPr="00791139">
        <w:rPr>
          <w:rFonts w:ascii="Times New Roman" w:hAnsi="Times New Roman" w:cs="Times New Roman"/>
          <w:sz w:val="24"/>
          <w:szCs w:val="24"/>
        </w:rPr>
        <w:t>0%, compared to 0.31% in women without RRSO.</w:t>
      </w:r>
      <w:r w:rsidR="00802223" w:rsidRPr="00791139">
        <w:rPr>
          <w:rFonts w:ascii="Times New Roman" w:hAnsi="Times New Roman" w:cs="Times New Roman"/>
          <w:sz w:val="24"/>
          <w:szCs w:val="24"/>
        </w:rPr>
        <w:t xml:space="preserve"> The detailed OC incidence </w:t>
      </w:r>
      <w:r w:rsidR="00D21DBA" w:rsidRPr="00D21DBA">
        <w:rPr>
          <w:rFonts w:ascii="Times New Roman" w:hAnsi="Times New Roman" w:cs="Times New Roman"/>
          <w:sz w:val="24"/>
          <w:szCs w:val="24"/>
        </w:rPr>
        <w:t xml:space="preserve">by RRS and </w:t>
      </w:r>
      <w:r w:rsidR="00D21DBA" w:rsidRPr="00D21DBA">
        <w:rPr>
          <w:rFonts w:ascii="Times New Roman" w:hAnsi="Times New Roman" w:cs="Times New Roman"/>
          <w:i/>
          <w:sz w:val="24"/>
          <w:szCs w:val="24"/>
        </w:rPr>
        <w:t>BRCA1/2</w:t>
      </w:r>
      <w:r w:rsidR="00D21DBA" w:rsidRPr="00D21DBA">
        <w:rPr>
          <w:rFonts w:ascii="Times New Roman" w:hAnsi="Times New Roman" w:cs="Times New Roman"/>
          <w:sz w:val="24"/>
          <w:szCs w:val="24"/>
        </w:rPr>
        <w:t xml:space="preserve"> status </w:t>
      </w:r>
      <w:r w:rsidR="00802223" w:rsidRPr="00791139">
        <w:rPr>
          <w:rFonts w:ascii="Times New Roman" w:hAnsi="Times New Roman" w:cs="Times New Roman"/>
          <w:sz w:val="24"/>
          <w:szCs w:val="24"/>
        </w:rPr>
        <w:t xml:space="preserve">is described in </w:t>
      </w:r>
      <w:r w:rsidR="00D17738" w:rsidRPr="009D1946">
        <w:rPr>
          <w:rFonts w:ascii="Times New Roman" w:hAnsi="Times New Roman" w:cs="Times New Roman"/>
          <w:sz w:val="24"/>
          <w:szCs w:val="24"/>
        </w:rPr>
        <w:t>S</w:t>
      </w:r>
      <w:r w:rsidR="00FD20BE">
        <w:rPr>
          <w:rFonts w:ascii="Times New Roman" w:hAnsi="Times New Roman" w:cs="Times New Roman"/>
          <w:sz w:val="24"/>
          <w:szCs w:val="24"/>
        </w:rPr>
        <w:t>upplementary Table-3</w:t>
      </w:r>
      <w:r w:rsidR="00802223" w:rsidRPr="009D1946">
        <w:rPr>
          <w:rFonts w:ascii="Times New Roman" w:hAnsi="Times New Roman" w:cs="Times New Roman"/>
          <w:sz w:val="24"/>
          <w:szCs w:val="24"/>
        </w:rPr>
        <w:t>.</w:t>
      </w:r>
    </w:p>
    <w:p w14:paraId="407F751B" w14:textId="145E9118" w:rsidR="00A7475A" w:rsidRPr="00791139" w:rsidRDefault="008745BB" w:rsidP="00A7475A">
      <w:pPr>
        <w:spacing w:line="360" w:lineRule="auto"/>
        <w:rPr>
          <w:rFonts w:ascii="Times New Roman" w:hAnsi="Times New Roman" w:cs="Times New Roman"/>
          <w:b/>
          <w:sz w:val="24"/>
          <w:szCs w:val="24"/>
        </w:rPr>
      </w:pPr>
      <w:r w:rsidRPr="00791139">
        <w:rPr>
          <w:rFonts w:ascii="Times New Roman" w:hAnsi="Times New Roman" w:cs="Times New Roman"/>
          <w:b/>
          <w:sz w:val="24"/>
          <w:szCs w:val="24"/>
        </w:rPr>
        <w:t>DISCUSSION</w:t>
      </w:r>
    </w:p>
    <w:p w14:paraId="74BC5E54" w14:textId="654D1333" w:rsidR="00A7475A" w:rsidRPr="00791139" w:rsidRDefault="00442451" w:rsidP="00A7475A">
      <w:pPr>
        <w:spacing w:after="120" w:line="360" w:lineRule="auto"/>
        <w:ind w:firstLine="720"/>
        <w:jc w:val="both"/>
        <w:rPr>
          <w:rFonts w:ascii="Times New Roman" w:hAnsi="Times New Roman" w:cs="Times New Roman"/>
          <w:sz w:val="24"/>
          <w:szCs w:val="24"/>
        </w:rPr>
      </w:pPr>
      <w:del w:id="115" w:author="Emma Crosbie" w:date="2020-11-21T15:03:00Z">
        <w:r w:rsidDel="00490AE2">
          <w:rPr>
            <w:rFonts w:ascii="Times New Roman" w:hAnsi="Times New Roman" w:cs="Times New Roman"/>
            <w:color w:val="333333"/>
            <w:sz w:val="24"/>
            <w:szCs w:val="24"/>
            <w:shd w:val="clear" w:color="auto" w:fill="FFFFFF"/>
          </w:rPr>
          <w:delText>The present</w:delText>
        </w:r>
      </w:del>
      <w:ins w:id="116" w:author="Emma Crosbie" w:date="2020-11-21T15:03:00Z">
        <w:r w:rsidR="00490AE2">
          <w:rPr>
            <w:rFonts w:ascii="Times New Roman" w:hAnsi="Times New Roman" w:cs="Times New Roman"/>
            <w:color w:val="333333"/>
            <w:sz w:val="24"/>
            <w:szCs w:val="24"/>
            <w:shd w:val="clear" w:color="auto" w:fill="FFFFFF"/>
          </w:rPr>
          <w:t>This</w:t>
        </w:r>
      </w:ins>
      <w:r>
        <w:rPr>
          <w:rFonts w:ascii="Times New Roman" w:hAnsi="Times New Roman" w:cs="Times New Roman"/>
          <w:color w:val="333333"/>
          <w:sz w:val="24"/>
          <w:szCs w:val="24"/>
          <w:shd w:val="clear" w:color="auto" w:fill="FFFFFF"/>
        </w:rPr>
        <w:t xml:space="preserve"> study </w:t>
      </w:r>
      <w:del w:id="117" w:author="Emma Crosbie" w:date="2020-11-21T15:03:00Z">
        <w:r w:rsidDel="00490AE2">
          <w:rPr>
            <w:rFonts w:ascii="Times New Roman" w:hAnsi="Times New Roman" w:cs="Times New Roman"/>
            <w:color w:val="333333"/>
            <w:sz w:val="24"/>
            <w:szCs w:val="24"/>
            <w:shd w:val="clear" w:color="auto" w:fill="FFFFFF"/>
          </w:rPr>
          <w:delText xml:space="preserve">has </w:delText>
        </w:r>
      </w:del>
      <w:r>
        <w:rPr>
          <w:rFonts w:ascii="Times New Roman" w:hAnsi="Times New Roman" w:cs="Times New Roman"/>
          <w:color w:val="333333"/>
          <w:sz w:val="24"/>
          <w:szCs w:val="24"/>
          <w:shd w:val="clear" w:color="auto" w:fill="FFFFFF"/>
        </w:rPr>
        <w:t>assessed the uptake</w:t>
      </w:r>
      <w:r w:rsidR="00B417F3">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timing and relative risk reduction from RRM and RRSO in 887 </w:t>
      </w:r>
      <w:r w:rsidR="00C37EB0" w:rsidRPr="00C37EB0">
        <w:rPr>
          <w:rFonts w:ascii="Times New Roman" w:hAnsi="Times New Roman" w:cs="Times New Roman"/>
          <w:color w:val="333333"/>
          <w:sz w:val="24"/>
          <w:szCs w:val="24"/>
          <w:shd w:val="clear" w:color="auto" w:fill="FFFFFF"/>
        </w:rPr>
        <w:t xml:space="preserve">path_variant carriers </w:t>
      </w:r>
      <w:r w:rsidR="00C37EB0">
        <w:rPr>
          <w:rFonts w:ascii="Times New Roman" w:hAnsi="Times New Roman" w:cs="Times New Roman"/>
          <w:color w:val="333333"/>
          <w:sz w:val="24"/>
          <w:szCs w:val="24"/>
          <w:shd w:val="clear" w:color="auto" w:fill="FFFFFF"/>
        </w:rPr>
        <w:t xml:space="preserve">unaffected at </w:t>
      </w:r>
      <w:r w:rsidR="00D17738">
        <w:rPr>
          <w:rFonts w:ascii="Times New Roman" w:hAnsi="Times New Roman" w:cs="Times New Roman"/>
          <w:color w:val="333333"/>
          <w:sz w:val="24"/>
          <w:szCs w:val="24"/>
          <w:shd w:val="clear" w:color="auto" w:fill="FFFFFF"/>
        </w:rPr>
        <w:t>GT</w:t>
      </w:r>
      <w:r w:rsidR="00C37EB0">
        <w:rPr>
          <w:rFonts w:ascii="Times New Roman" w:hAnsi="Times New Roman" w:cs="Times New Roman"/>
          <w:color w:val="333333"/>
          <w:sz w:val="24"/>
          <w:szCs w:val="24"/>
          <w:shd w:val="clear" w:color="auto" w:fill="FFFFFF"/>
        </w:rPr>
        <w:t xml:space="preserve">. </w:t>
      </w:r>
      <w:r w:rsidR="00A7475A" w:rsidRPr="00791139">
        <w:rPr>
          <w:rFonts w:ascii="Times New Roman" w:hAnsi="Times New Roman" w:cs="Times New Roman"/>
          <w:color w:val="333333"/>
          <w:sz w:val="24"/>
          <w:szCs w:val="24"/>
          <w:shd w:val="clear" w:color="auto" w:fill="FFFFFF"/>
        </w:rPr>
        <w:t xml:space="preserve">Most </w:t>
      </w:r>
      <w:r w:rsidR="001E685C">
        <w:rPr>
          <w:rFonts w:ascii="Times New Roman" w:hAnsi="Times New Roman" w:cs="Times New Roman"/>
          <w:color w:val="333333"/>
          <w:sz w:val="24"/>
          <w:szCs w:val="24"/>
          <w:shd w:val="clear" w:color="auto" w:fill="FFFFFF"/>
        </w:rPr>
        <w:t xml:space="preserve">breast and </w:t>
      </w:r>
      <w:r w:rsidR="00A7475A" w:rsidRPr="00791139">
        <w:rPr>
          <w:rFonts w:ascii="Times New Roman" w:hAnsi="Times New Roman" w:cs="Times New Roman"/>
          <w:color w:val="333333"/>
          <w:sz w:val="24"/>
          <w:szCs w:val="24"/>
          <w:shd w:val="clear" w:color="auto" w:fill="FFFFFF"/>
        </w:rPr>
        <w:t xml:space="preserve">ovarian cancers associated with germline </w:t>
      </w:r>
      <w:r w:rsidR="00A7475A" w:rsidRPr="00791139">
        <w:rPr>
          <w:rFonts w:ascii="Times New Roman" w:hAnsi="Times New Roman" w:cs="Times New Roman"/>
          <w:i/>
          <w:color w:val="333333"/>
          <w:sz w:val="24"/>
          <w:szCs w:val="24"/>
          <w:shd w:val="clear" w:color="auto" w:fill="FFFFFF"/>
        </w:rPr>
        <w:t>BRCA1/2</w:t>
      </w:r>
      <w:r w:rsidR="00A7475A" w:rsidRPr="00791139">
        <w:rPr>
          <w:rFonts w:ascii="Times New Roman" w:hAnsi="Times New Roman" w:cs="Times New Roman"/>
          <w:color w:val="333333"/>
          <w:sz w:val="24"/>
          <w:szCs w:val="24"/>
          <w:shd w:val="clear" w:color="auto" w:fill="FFFFFF"/>
        </w:rPr>
        <w:t xml:space="preserve"> variants are diagnosed at younger age</w:t>
      </w:r>
      <w:r w:rsidR="001E685C">
        <w:rPr>
          <w:rFonts w:ascii="Times New Roman" w:hAnsi="Times New Roman" w:cs="Times New Roman"/>
          <w:color w:val="333333"/>
          <w:sz w:val="24"/>
          <w:szCs w:val="24"/>
          <w:shd w:val="clear" w:color="auto" w:fill="FFFFFF"/>
        </w:rPr>
        <w:t>s</w:t>
      </w:r>
      <w:r w:rsidR="00A7475A" w:rsidRPr="00791139">
        <w:rPr>
          <w:rFonts w:ascii="Times New Roman" w:hAnsi="Times New Roman" w:cs="Times New Roman"/>
          <w:color w:val="333333"/>
          <w:sz w:val="24"/>
          <w:szCs w:val="24"/>
          <w:shd w:val="clear" w:color="auto" w:fill="FFFFFF"/>
        </w:rPr>
        <w:t xml:space="preserve"> </w:t>
      </w:r>
      <w:r w:rsidR="001E685C">
        <w:rPr>
          <w:rFonts w:ascii="Times New Roman" w:hAnsi="Times New Roman" w:cs="Times New Roman"/>
          <w:color w:val="333333"/>
          <w:sz w:val="24"/>
          <w:szCs w:val="24"/>
          <w:shd w:val="clear" w:color="auto" w:fill="FFFFFF"/>
        </w:rPr>
        <w:t xml:space="preserve">with most ovarian </w:t>
      </w:r>
      <w:r w:rsidR="001E685C">
        <w:rPr>
          <w:rFonts w:ascii="Times New Roman" w:hAnsi="Times New Roman" w:cs="Times New Roman"/>
          <w:color w:val="333333"/>
          <w:sz w:val="24"/>
          <w:szCs w:val="24"/>
          <w:shd w:val="clear" w:color="auto" w:fill="FFFFFF"/>
        </w:rPr>
        <w:lastRenderedPageBreak/>
        <w:t>being</w:t>
      </w:r>
      <w:r w:rsidR="00A7475A" w:rsidRPr="00791139">
        <w:rPr>
          <w:rFonts w:ascii="Times New Roman" w:hAnsi="Times New Roman" w:cs="Times New Roman"/>
          <w:color w:val="333333"/>
          <w:sz w:val="24"/>
          <w:szCs w:val="24"/>
          <w:shd w:val="clear" w:color="auto" w:fill="FFFFFF"/>
        </w:rPr>
        <w:t xml:space="preserve"> high-grade and advanced-stage serous carcinomas </w:t>
      </w:r>
      <w:sdt>
        <w:sdtPr>
          <w:rPr>
            <w:rFonts w:ascii="Times New Roman" w:hAnsi="Times New Roman" w:cs="Times New Roman"/>
            <w:color w:val="333333"/>
            <w:sz w:val="24"/>
            <w:szCs w:val="24"/>
            <w:shd w:val="clear" w:color="auto" w:fill="FFFFFF"/>
          </w:rPr>
          <w:alias w:val="Don't edit this field"/>
          <w:tag w:val="CitaviPlaceholder#e4a7b4bc-ffec-43f5-9872-e8c0ee6b36cf"/>
          <w:id w:val="352000997"/>
          <w:placeholder>
            <w:docPart w:val="3102308C1DAF44159AA4895A29ADF4AE"/>
          </w:placeholder>
        </w:sdtPr>
        <w:sdtEndPr/>
        <w:sdtContent>
          <w:r w:rsidR="00A7475A" w:rsidRPr="00791139">
            <w:rPr>
              <w:rFonts w:ascii="Times New Roman" w:hAnsi="Times New Roman" w:cs="Times New Roman"/>
              <w:color w:val="333333"/>
              <w:sz w:val="24"/>
              <w:szCs w:val="24"/>
              <w:shd w:val="clear" w:color="auto" w:fill="FFFFFF"/>
            </w:rPr>
            <w:fldChar w:fldCharType="begin"/>
          </w:r>
          <w:r w:rsidR="00322EAA">
            <w:rPr>
              <w:rFonts w:ascii="Times New Roman" w:hAnsi="Times New Roman" w:cs="Times New Roman"/>
              <w:color w:val="333333"/>
              <w:sz w:val="24"/>
              <w:szCs w:val="24"/>
              <w:shd w:val="clear" w:color="auto" w:fill="FFFFFF"/>
            </w:rPr>
            <w:instrText>ADDIN CitaviPlaceholder{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}</w:instrText>
          </w:r>
          <w:r w:rsidR="00A7475A" w:rsidRPr="00791139">
            <w:rPr>
              <w:rFonts w:ascii="Times New Roman" w:hAnsi="Times New Roman" w:cs="Times New Roman"/>
              <w:color w:val="333333"/>
              <w:sz w:val="24"/>
              <w:szCs w:val="24"/>
              <w:shd w:val="clear" w:color="auto" w:fill="FFFFFF"/>
            </w:rPr>
            <w:fldChar w:fldCharType="separate"/>
          </w:r>
          <w:r w:rsidR="00322EAA">
            <w:rPr>
              <w:rFonts w:ascii="Times New Roman" w:hAnsi="Times New Roman" w:cs="Times New Roman"/>
              <w:color w:val="333333"/>
              <w:sz w:val="24"/>
              <w:szCs w:val="24"/>
              <w:shd w:val="clear" w:color="auto" w:fill="FFFFFF"/>
            </w:rPr>
            <w:t>(26)</w:t>
          </w:r>
          <w:r w:rsidR="00A7475A" w:rsidRPr="00791139">
            <w:rPr>
              <w:rFonts w:ascii="Times New Roman" w:hAnsi="Times New Roman" w:cs="Times New Roman"/>
              <w:color w:val="333333"/>
              <w:sz w:val="24"/>
              <w:szCs w:val="24"/>
              <w:shd w:val="clear" w:color="auto" w:fill="FFFFFF"/>
            </w:rPr>
            <w:fldChar w:fldCharType="end"/>
          </w:r>
        </w:sdtContent>
      </w:sdt>
      <w:r w:rsidR="00A7475A" w:rsidRPr="00791139">
        <w:rPr>
          <w:rFonts w:ascii="Times New Roman" w:hAnsi="Times New Roman" w:cs="Times New Roman"/>
          <w:color w:val="333333"/>
          <w:sz w:val="24"/>
          <w:szCs w:val="24"/>
          <w:shd w:val="clear" w:color="auto" w:fill="FFFFFF"/>
        </w:rPr>
        <w:t xml:space="preserve">. </w:t>
      </w:r>
      <w:r w:rsidR="00A7475A" w:rsidRPr="00791139">
        <w:rPr>
          <w:rFonts w:ascii="Times New Roman" w:hAnsi="Times New Roman" w:cs="Times New Roman"/>
          <w:sz w:val="24"/>
          <w:szCs w:val="24"/>
        </w:rPr>
        <w:t xml:space="preserve">The risk and age at onset of </w:t>
      </w:r>
      <w:r w:rsidR="00D17738">
        <w:rPr>
          <w:rFonts w:ascii="Times New Roman" w:hAnsi="Times New Roman" w:cs="Times New Roman"/>
          <w:sz w:val="24"/>
          <w:szCs w:val="24"/>
        </w:rPr>
        <w:t>BC</w:t>
      </w:r>
      <w:r w:rsidR="00A7475A" w:rsidRPr="00791139">
        <w:rPr>
          <w:rFonts w:ascii="Times New Roman" w:hAnsi="Times New Roman" w:cs="Times New Roman"/>
          <w:sz w:val="24"/>
          <w:szCs w:val="24"/>
        </w:rPr>
        <w:t xml:space="preserve"> or/and </w:t>
      </w:r>
      <w:r w:rsidR="00D17738">
        <w:rPr>
          <w:rFonts w:ascii="Times New Roman" w:hAnsi="Times New Roman" w:cs="Times New Roman"/>
          <w:sz w:val="24"/>
          <w:szCs w:val="24"/>
        </w:rPr>
        <w:t>OC</w:t>
      </w:r>
      <w:r w:rsidR="00A7475A" w:rsidRPr="00791139">
        <w:rPr>
          <w:rFonts w:ascii="Times New Roman" w:hAnsi="Times New Roman" w:cs="Times New Roman"/>
          <w:sz w:val="24"/>
          <w:szCs w:val="24"/>
        </w:rPr>
        <w:t xml:space="preserve"> dep</w:t>
      </w:r>
      <w:r w:rsidR="001E685C">
        <w:rPr>
          <w:rFonts w:ascii="Times New Roman" w:hAnsi="Times New Roman" w:cs="Times New Roman"/>
          <w:sz w:val="24"/>
          <w:szCs w:val="24"/>
        </w:rPr>
        <w:t>ends on the gene and path_</w:t>
      </w:r>
      <w:r w:rsidR="00A7475A" w:rsidRPr="00791139">
        <w:rPr>
          <w:rFonts w:ascii="Times New Roman" w:hAnsi="Times New Roman" w:cs="Times New Roman"/>
          <w:sz w:val="24"/>
          <w:szCs w:val="24"/>
        </w:rPr>
        <w:t xml:space="preserve">variant involved, with </w:t>
      </w:r>
      <w:r w:rsidR="00A7475A" w:rsidRPr="00791139">
        <w:rPr>
          <w:rFonts w:ascii="Times New Roman" w:hAnsi="Times New Roman" w:cs="Times New Roman"/>
          <w:i/>
          <w:iCs/>
          <w:sz w:val="24"/>
          <w:szCs w:val="24"/>
        </w:rPr>
        <w:t xml:space="preserve">BRCA1 </w:t>
      </w:r>
      <w:r w:rsidR="00A7475A" w:rsidRPr="00791139">
        <w:rPr>
          <w:rFonts w:ascii="Times New Roman" w:hAnsi="Times New Roman" w:cs="Times New Roman"/>
          <w:sz w:val="24"/>
          <w:szCs w:val="24"/>
        </w:rPr>
        <w:t>carriers affected more often and at younger age</w:t>
      </w:r>
      <w:r w:rsidR="001E685C">
        <w:rPr>
          <w:rFonts w:ascii="Times New Roman" w:hAnsi="Times New Roman" w:cs="Times New Roman"/>
          <w:sz w:val="24"/>
          <w:szCs w:val="24"/>
        </w:rPr>
        <w:t>s</w:t>
      </w:r>
      <w:r w:rsidR="00A7475A" w:rsidRPr="00791139">
        <w:rPr>
          <w:rFonts w:ascii="Times New Roman" w:hAnsi="Times New Roman" w:cs="Times New Roman"/>
          <w:sz w:val="24"/>
          <w:szCs w:val="24"/>
        </w:rPr>
        <w:t xml:space="preserve"> than </w:t>
      </w:r>
      <w:r w:rsidR="00A7475A" w:rsidRPr="00791139">
        <w:rPr>
          <w:rFonts w:ascii="Times New Roman" w:hAnsi="Times New Roman" w:cs="Times New Roman"/>
          <w:i/>
          <w:iCs/>
          <w:sz w:val="24"/>
          <w:szCs w:val="24"/>
        </w:rPr>
        <w:t xml:space="preserve">BRCA2 </w:t>
      </w:r>
      <w:r w:rsidR="00A7475A" w:rsidRPr="00791139">
        <w:rPr>
          <w:rFonts w:ascii="Times New Roman" w:hAnsi="Times New Roman" w:cs="Times New Roman"/>
          <w:sz w:val="24"/>
          <w:szCs w:val="24"/>
        </w:rPr>
        <w:t>carriers</w:t>
      </w:r>
      <w:r w:rsidR="005A4B10" w:rsidRPr="00791139">
        <w:rPr>
          <w:rFonts w:ascii="Times New Roman" w:hAnsi="Times New Roman" w:cs="Times New Roman"/>
          <w:sz w:val="24"/>
          <w:szCs w:val="24"/>
        </w:rPr>
        <w:t>, which is in keeping with our results</w:t>
      </w:r>
      <w:r w:rsidR="00A7475A" w:rsidRPr="00791139">
        <w:rPr>
          <w:rFonts w:ascii="Times New Roman" w:hAnsi="Times New Roman" w:cs="Times New Roman"/>
          <w:sz w:val="24"/>
          <w:szCs w:val="24"/>
        </w:rPr>
        <w:t xml:space="preserve">. </w:t>
      </w:r>
      <w:del w:id="118" w:author="Marcinkute Ruta" w:date="2020-11-16T15:35:00Z">
        <w:r w:rsidR="00A7475A" w:rsidRPr="00791139" w:rsidDel="006D3351">
          <w:rPr>
            <w:rFonts w:ascii="Times New Roman" w:hAnsi="Times New Roman" w:cs="Times New Roman"/>
            <w:sz w:val="24"/>
            <w:szCs w:val="24"/>
          </w:rPr>
          <w:delText xml:space="preserve">The </w:delText>
        </w:r>
        <w:r w:rsidR="004702AF" w:rsidRPr="00791139" w:rsidDel="006D3351">
          <w:rPr>
            <w:rFonts w:ascii="Times New Roman" w:hAnsi="Times New Roman" w:cs="Times New Roman"/>
            <w:sz w:val="24"/>
            <w:szCs w:val="24"/>
          </w:rPr>
          <w:delText>mean</w:delText>
        </w:r>
        <w:r w:rsidR="00A7475A" w:rsidRPr="00791139" w:rsidDel="006D3351">
          <w:rPr>
            <w:rFonts w:ascii="Times New Roman" w:hAnsi="Times New Roman" w:cs="Times New Roman"/>
            <w:sz w:val="24"/>
            <w:szCs w:val="24"/>
          </w:rPr>
          <w:delText xml:space="preserve"> age of BC diagnosis in our study population was 43.</w:delText>
        </w:r>
        <w:r w:rsidR="006D6C07" w:rsidRPr="00791139" w:rsidDel="006D3351">
          <w:rPr>
            <w:rFonts w:ascii="Times New Roman" w:hAnsi="Times New Roman" w:cs="Times New Roman"/>
            <w:sz w:val="24"/>
            <w:szCs w:val="24"/>
          </w:rPr>
          <w:delText>2</w:delText>
        </w:r>
        <w:r w:rsidR="00A7475A" w:rsidRPr="00791139" w:rsidDel="006D3351">
          <w:rPr>
            <w:rFonts w:ascii="Times New Roman" w:hAnsi="Times New Roman" w:cs="Times New Roman"/>
            <w:sz w:val="24"/>
            <w:szCs w:val="24"/>
          </w:rPr>
          <w:delText xml:space="preserve"> years </w:delText>
        </w:r>
        <w:r w:rsidR="00565687" w:rsidDel="006D3351">
          <w:rPr>
            <w:rFonts w:ascii="Times New Roman" w:hAnsi="Times New Roman" w:cs="Times New Roman"/>
            <w:sz w:val="24"/>
            <w:szCs w:val="24"/>
          </w:rPr>
          <w:delText>(</w:delText>
        </w:r>
        <w:r w:rsidR="00565687" w:rsidRPr="00791139" w:rsidDel="006D3351">
          <w:rPr>
            <w:rFonts w:ascii="Times New Roman" w:hAnsi="Times New Roman" w:cs="Times New Roman"/>
            <w:i/>
            <w:sz w:val="24"/>
            <w:szCs w:val="24"/>
          </w:rPr>
          <w:delText>BRCA1</w:delText>
        </w:r>
        <w:r w:rsidR="00565687" w:rsidDel="006D3351">
          <w:rPr>
            <w:rFonts w:ascii="Times New Roman" w:hAnsi="Times New Roman" w:cs="Times New Roman"/>
            <w:sz w:val="24"/>
            <w:szCs w:val="24"/>
          </w:rPr>
          <w:delText xml:space="preserve">) </w:delText>
        </w:r>
        <w:r w:rsidR="00A7475A" w:rsidRPr="00791139" w:rsidDel="006D3351">
          <w:rPr>
            <w:rFonts w:ascii="Times New Roman" w:hAnsi="Times New Roman" w:cs="Times New Roman"/>
            <w:sz w:val="24"/>
            <w:szCs w:val="24"/>
          </w:rPr>
          <w:delText>and 49.1</w:delText>
        </w:r>
        <w:r w:rsidR="00565687" w:rsidDel="006D3351">
          <w:rPr>
            <w:rFonts w:ascii="Times New Roman" w:hAnsi="Times New Roman" w:cs="Times New Roman"/>
            <w:sz w:val="24"/>
            <w:szCs w:val="24"/>
          </w:rPr>
          <w:delText xml:space="preserve"> (</w:delText>
        </w:r>
        <w:r w:rsidR="00565687" w:rsidRPr="00565687" w:rsidDel="006D3351">
          <w:rPr>
            <w:rFonts w:ascii="Times New Roman" w:hAnsi="Times New Roman" w:cs="Times New Roman"/>
            <w:i/>
            <w:sz w:val="24"/>
            <w:szCs w:val="24"/>
          </w:rPr>
          <w:delText>BRCA2</w:delText>
        </w:r>
        <w:r w:rsidR="00565687" w:rsidDel="006D3351">
          <w:rPr>
            <w:rFonts w:ascii="Times New Roman" w:hAnsi="Times New Roman" w:cs="Times New Roman"/>
            <w:sz w:val="24"/>
            <w:szCs w:val="24"/>
          </w:rPr>
          <w:delText xml:space="preserve">). </w:delText>
        </w:r>
      </w:del>
    </w:p>
    <w:p w14:paraId="797BC555" w14:textId="23BAD610" w:rsidR="00A7475A" w:rsidRPr="00791139" w:rsidRDefault="00A7475A" w:rsidP="00A7475A">
      <w:pPr>
        <w:spacing w:after="120" w:line="360" w:lineRule="auto"/>
        <w:ind w:firstLine="720"/>
        <w:jc w:val="both"/>
        <w:rPr>
          <w:rFonts w:ascii="Times New Roman" w:hAnsi="Times New Roman" w:cs="Times New Roman"/>
          <w:sz w:val="24"/>
          <w:szCs w:val="24"/>
        </w:rPr>
      </w:pPr>
      <w:r w:rsidRPr="00791139">
        <w:rPr>
          <w:rFonts w:ascii="Times New Roman" w:hAnsi="Times New Roman" w:cs="Times New Roman"/>
          <w:color w:val="000000"/>
          <w:sz w:val="24"/>
          <w:szCs w:val="24"/>
          <w:shd w:val="clear" w:color="auto" w:fill="FFFFFF"/>
          <w:lang w:val="en-US"/>
        </w:rPr>
        <w:t>The decision to undergo RRS is undoubtedly difficult</w:t>
      </w:r>
      <w:del w:id="119" w:author="Emma Crosbie" w:date="2020-11-21T15:04:00Z">
        <w:r w:rsidRPr="00791139" w:rsidDel="00490AE2">
          <w:rPr>
            <w:rFonts w:ascii="Times New Roman" w:hAnsi="Times New Roman" w:cs="Times New Roman"/>
            <w:color w:val="000000"/>
            <w:sz w:val="24"/>
            <w:szCs w:val="24"/>
            <w:shd w:val="clear" w:color="auto" w:fill="FFFFFF"/>
            <w:lang w:val="en-US"/>
          </w:rPr>
          <w:delText xml:space="preserve"> for women to make</w:delText>
        </w:r>
      </w:del>
      <w:r w:rsidRPr="00791139">
        <w:rPr>
          <w:rFonts w:ascii="Times New Roman" w:hAnsi="Times New Roman" w:cs="Times New Roman"/>
          <w:color w:val="000000"/>
          <w:sz w:val="24"/>
          <w:szCs w:val="24"/>
          <w:shd w:val="clear" w:color="auto" w:fill="FFFFFF"/>
          <w:lang w:val="en-US"/>
        </w:rPr>
        <w:t xml:space="preserve">, especially in cases with a complex family history of cancer or </w:t>
      </w:r>
      <w:del w:id="120" w:author="Emma Crosbie" w:date="2020-11-21T15:04:00Z">
        <w:r w:rsidR="00640A84" w:rsidDel="00490AE2">
          <w:rPr>
            <w:rFonts w:ascii="Times New Roman" w:hAnsi="Times New Roman" w:cs="Times New Roman"/>
            <w:color w:val="000000"/>
            <w:sz w:val="24"/>
            <w:szCs w:val="24"/>
            <w:shd w:val="clear" w:color="auto" w:fill="FFFFFF"/>
            <w:lang w:val="en-US"/>
          </w:rPr>
          <w:delText xml:space="preserve">known </w:delText>
        </w:r>
      </w:del>
      <w:r w:rsidR="00C37EB0">
        <w:rPr>
          <w:rFonts w:ascii="Times New Roman" w:hAnsi="Times New Roman" w:cs="Times New Roman"/>
          <w:color w:val="000000"/>
          <w:sz w:val="24"/>
          <w:szCs w:val="24"/>
          <w:shd w:val="clear" w:color="auto" w:fill="FFFFFF"/>
          <w:lang w:val="en-US"/>
        </w:rPr>
        <w:t>un</w:t>
      </w:r>
      <w:r w:rsidRPr="00791139">
        <w:rPr>
          <w:rFonts w:ascii="Times New Roman" w:hAnsi="Times New Roman" w:cs="Times New Roman"/>
          <w:color w:val="000000"/>
          <w:sz w:val="24"/>
          <w:szCs w:val="24"/>
          <w:shd w:val="clear" w:color="auto" w:fill="FFFFFF"/>
          <w:lang w:val="en-US"/>
        </w:rPr>
        <w:t xml:space="preserve">satisfactory outcomes </w:t>
      </w:r>
      <w:ins w:id="121" w:author="Emma Crosbie" w:date="2020-11-21T15:04:00Z">
        <w:r w:rsidR="00490AE2">
          <w:rPr>
            <w:rFonts w:ascii="Times New Roman" w:hAnsi="Times New Roman" w:cs="Times New Roman"/>
            <w:color w:val="000000"/>
            <w:sz w:val="24"/>
            <w:szCs w:val="24"/>
            <w:shd w:val="clear" w:color="auto" w:fill="FFFFFF"/>
            <w:lang w:val="en-US"/>
          </w:rPr>
          <w:t>from</w:t>
        </w:r>
      </w:ins>
      <w:del w:id="122" w:author="Emma Crosbie" w:date="2020-11-21T15:04:00Z">
        <w:r w:rsidRPr="00791139" w:rsidDel="00490AE2">
          <w:rPr>
            <w:rFonts w:ascii="Times New Roman" w:hAnsi="Times New Roman" w:cs="Times New Roman"/>
            <w:color w:val="000000"/>
            <w:sz w:val="24"/>
            <w:szCs w:val="24"/>
            <w:shd w:val="clear" w:color="auto" w:fill="FFFFFF"/>
            <w:lang w:val="en-US"/>
          </w:rPr>
          <w:delText>of</w:delText>
        </w:r>
      </w:del>
      <w:r w:rsidRPr="00791139">
        <w:rPr>
          <w:rFonts w:ascii="Times New Roman" w:hAnsi="Times New Roman" w:cs="Times New Roman"/>
          <w:color w:val="000000"/>
          <w:sz w:val="24"/>
          <w:szCs w:val="24"/>
          <w:shd w:val="clear" w:color="auto" w:fill="FFFFFF"/>
          <w:lang w:val="en-US"/>
        </w:rPr>
        <w:t xml:space="preserve"> RRS</w:t>
      </w:r>
      <w:r w:rsidR="00640A84">
        <w:rPr>
          <w:rFonts w:ascii="Times New Roman" w:hAnsi="Times New Roman" w:cs="Times New Roman"/>
          <w:color w:val="000000"/>
          <w:sz w:val="24"/>
          <w:szCs w:val="24"/>
          <w:shd w:val="clear" w:color="auto" w:fill="FFFFFF"/>
          <w:lang w:val="en-US"/>
        </w:rPr>
        <w:t xml:space="preserve"> in the family</w:t>
      </w:r>
      <w:r w:rsidRPr="00791139">
        <w:rPr>
          <w:rFonts w:ascii="Times New Roman" w:hAnsi="Times New Roman" w:cs="Times New Roman"/>
          <w:color w:val="000000"/>
          <w:sz w:val="24"/>
          <w:szCs w:val="24"/>
          <w:shd w:val="clear" w:color="auto" w:fill="FFFFFF"/>
          <w:lang w:val="en-US"/>
        </w:rPr>
        <w:t xml:space="preserve">. Moreover, </w:t>
      </w:r>
      <w:r w:rsidRPr="00791139">
        <w:rPr>
          <w:rFonts w:ascii="Times New Roman" w:hAnsi="Times New Roman" w:cs="Times New Roman"/>
          <w:color w:val="000000"/>
          <w:sz w:val="24"/>
          <w:szCs w:val="24"/>
          <w:shd w:val="clear" w:color="auto" w:fill="FFFFFF"/>
        </w:rPr>
        <w:t xml:space="preserve">physical, mental, and emotional consequences, which may result from </w:t>
      </w:r>
      <w:r w:rsidR="00565687">
        <w:rPr>
          <w:rFonts w:ascii="Times New Roman" w:hAnsi="Times New Roman" w:cs="Times New Roman"/>
          <w:color w:val="000000"/>
          <w:sz w:val="24"/>
          <w:szCs w:val="24"/>
          <w:shd w:val="clear" w:color="auto" w:fill="FFFFFF"/>
        </w:rPr>
        <w:t>RRS</w:t>
      </w:r>
      <w:r w:rsidRPr="00791139">
        <w:rPr>
          <w:rFonts w:ascii="Times New Roman" w:hAnsi="Times New Roman" w:cs="Times New Roman"/>
          <w:color w:val="000000"/>
          <w:sz w:val="24"/>
          <w:szCs w:val="24"/>
          <w:shd w:val="clear" w:color="auto" w:fill="FFFFFF"/>
        </w:rPr>
        <w:t xml:space="preserve">, should be taken into consideration. This makes pre-surgery genetic counselling, including psychological assessment for RRM, an essential part of </w:t>
      </w:r>
      <w:r w:rsidR="00EB2B32" w:rsidRPr="00791139">
        <w:rPr>
          <w:rFonts w:ascii="Times New Roman" w:hAnsi="Times New Roman" w:cs="Times New Roman"/>
          <w:color w:val="000000"/>
          <w:sz w:val="24"/>
          <w:szCs w:val="24"/>
          <w:shd w:val="clear" w:color="auto" w:fill="FFFFFF"/>
        </w:rPr>
        <w:t>the decision-making</w:t>
      </w:r>
      <w:r w:rsidRPr="00791139">
        <w:rPr>
          <w:rFonts w:ascii="Times New Roman" w:hAnsi="Times New Roman" w:cs="Times New Roman"/>
          <w:color w:val="000000"/>
          <w:sz w:val="24"/>
          <w:szCs w:val="24"/>
          <w:shd w:val="clear" w:color="auto" w:fill="FFFFFF"/>
        </w:rPr>
        <w:t xml:space="preserve"> process. A woman who opts to undergo RRS </w:t>
      </w:r>
      <w:del w:id="123" w:author="Emma Crosbie" w:date="2020-11-21T15:04:00Z">
        <w:r w:rsidRPr="00791139" w:rsidDel="00490AE2">
          <w:rPr>
            <w:rFonts w:ascii="Times New Roman" w:hAnsi="Times New Roman" w:cs="Times New Roman"/>
            <w:color w:val="000000"/>
            <w:sz w:val="24"/>
            <w:szCs w:val="24"/>
            <w:shd w:val="clear" w:color="auto" w:fill="FFFFFF"/>
          </w:rPr>
          <w:delText>has to</w:delText>
        </w:r>
      </w:del>
      <w:ins w:id="124" w:author="Emma Crosbie" w:date="2020-11-21T15:04:00Z">
        <w:r w:rsidR="00490AE2">
          <w:rPr>
            <w:rFonts w:ascii="Times New Roman" w:hAnsi="Times New Roman" w:cs="Times New Roman"/>
            <w:color w:val="000000"/>
            <w:sz w:val="24"/>
            <w:szCs w:val="24"/>
            <w:shd w:val="clear" w:color="auto" w:fill="FFFFFF"/>
          </w:rPr>
          <w:t>must</w:t>
        </w:r>
      </w:ins>
      <w:r w:rsidRPr="00791139">
        <w:rPr>
          <w:rFonts w:ascii="Times New Roman" w:hAnsi="Times New Roman" w:cs="Times New Roman"/>
          <w:color w:val="000000"/>
          <w:sz w:val="24"/>
          <w:szCs w:val="24"/>
          <w:shd w:val="clear" w:color="auto" w:fill="FFFFFF"/>
        </w:rPr>
        <w:t xml:space="preserve"> be fully prepared for all </w:t>
      </w:r>
      <w:ins w:id="125" w:author="Emma Crosbie" w:date="2020-11-21T15:04:00Z">
        <w:r w:rsidR="00490AE2">
          <w:rPr>
            <w:rFonts w:ascii="Times New Roman" w:hAnsi="Times New Roman" w:cs="Times New Roman"/>
            <w:color w:val="000000"/>
            <w:sz w:val="24"/>
            <w:szCs w:val="24"/>
            <w:shd w:val="clear" w:color="auto" w:fill="FFFFFF"/>
          </w:rPr>
          <w:t xml:space="preserve">potential </w:t>
        </w:r>
      </w:ins>
      <w:del w:id="126" w:author="Emma Crosbie" w:date="2020-11-21T15:04:00Z">
        <w:r w:rsidRPr="00791139" w:rsidDel="00490AE2">
          <w:rPr>
            <w:rFonts w:ascii="Times New Roman" w:hAnsi="Times New Roman" w:cs="Times New Roman"/>
            <w:color w:val="000000"/>
            <w:sz w:val="24"/>
            <w:szCs w:val="24"/>
            <w:shd w:val="clear" w:color="auto" w:fill="FFFFFF"/>
          </w:rPr>
          <w:delText xml:space="preserve">related </w:delText>
        </w:r>
      </w:del>
      <w:r w:rsidRPr="00791139">
        <w:rPr>
          <w:rFonts w:ascii="Times New Roman" w:hAnsi="Times New Roman" w:cs="Times New Roman"/>
          <w:color w:val="000000"/>
          <w:sz w:val="24"/>
          <w:szCs w:val="24"/>
          <w:shd w:val="clear" w:color="auto" w:fill="FFFFFF"/>
        </w:rPr>
        <w:t>consequences</w:t>
      </w:r>
      <w:del w:id="127" w:author="Emma Crosbie" w:date="2020-11-21T15:04:00Z">
        <w:r w:rsidRPr="00791139" w:rsidDel="00490AE2">
          <w:rPr>
            <w:rFonts w:ascii="Times New Roman" w:hAnsi="Times New Roman" w:cs="Times New Roman"/>
            <w:color w:val="000000"/>
            <w:sz w:val="24"/>
            <w:szCs w:val="24"/>
            <w:shd w:val="clear" w:color="auto" w:fill="FFFFFF"/>
          </w:rPr>
          <w:delText xml:space="preserve"> she might experience</w:delText>
        </w:r>
      </w:del>
      <w:r w:rsidRPr="00791139">
        <w:rPr>
          <w:rFonts w:ascii="Times New Roman" w:hAnsi="Times New Roman" w:cs="Times New Roman"/>
          <w:color w:val="000000"/>
          <w:sz w:val="24"/>
          <w:szCs w:val="24"/>
          <w:shd w:val="clear" w:color="auto" w:fill="FFFFFF"/>
        </w:rPr>
        <w:t xml:space="preserve">. </w:t>
      </w:r>
      <w:r w:rsidRPr="00791139">
        <w:rPr>
          <w:rFonts w:ascii="Times New Roman" w:hAnsi="Times New Roman" w:cs="Times New Roman"/>
          <w:sz w:val="24"/>
          <w:szCs w:val="24"/>
        </w:rPr>
        <w:t xml:space="preserve">Howard et al. </w:t>
      </w:r>
      <w:del w:id="128" w:author="Emma Crosbie" w:date="2020-11-21T15:04:00Z">
        <w:r w:rsidRPr="00791139" w:rsidDel="00490AE2">
          <w:rPr>
            <w:rFonts w:ascii="Times New Roman" w:hAnsi="Times New Roman" w:cs="Times New Roman"/>
            <w:sz w:val="24"/>
            <w:szCs w:val="24"/>
          </w:rPr>
          <w:delText>reported a review of</w:delText>
        </w:r>
      </w:del>
      <w:ins w:id="129" w:author="Emma Crosbie" w:date="2020-11-21T15:04:00Z">
        <w:r w:rsidR="00490AE2">
          <w:rPr>
            <w:rFonts w:ascii="Times New Roman" w:hAnsi="Times New Roman" w:cs="Times New Roman"/>
            <w:sz w:val="24"/>
            <w:szCs w:val="24"/>
          </w:rPr>
          <w:t>reviewed</w:t>
        </w:r>
      </w:ins>
      <w:r w:rsidRPr="00791139">
        <w:rPr>
          <w:rFonts w:ascii="Times New Roman" w:hAnsi="Times New Roman" w:cs="Times New Roman"/>
          <w:sz w:val="24"/>
          <w:szCs w:val="24"/>
        </w:rPr>
        <w:t xml:space="preserve"> 43 </w:t>
      </w:r>
      <w:del w:id="130" w:author="Emma Crosbie" w:date="2020-11-21T15:05:00Z">
        <w:r w:rsidRPr="00791139" w:rsidDel="00490AE2">
          <w:rPr>
            <w:rFonts w:ascii="Times New Roman" w:hAnsi="Times New Roman" w:cs="Times New Roman"/>
            <w:sz w:val="24"/>
            <w:szCs w:val="24"/>
          </w:rPr>
          <w:delText>published articles</w:delText>
        </w:r>
      </w:del>
      <w:ins w:id="131" w:author="Emma Crosbie" w:date="2020-11-21T15:05:00Z">
        <w:r w:rsidR="00490AE2">
          <w:rPr>
            <w:rFonts w:ascii="Times New Roman" w:hAnsi="Times New Roman" w:cs="Times New Roman"/>
            <w:sz w:val="24"/>
            <w:szCs w:val="24"/>
          </w:rPr>
          <w:t>studies</w:t>
        </w:r>
      </w:ins>
      <w:r w:rsidRPr="00791139">
        <w:rPr>
          <w:rFonts w:ascii="Times New Roman" w:hAnsi="Times New Roman" w:cs="Times New Roman"/>
          <w:sz w:val="24"/>
          <w:szCs w:val="24"/>
        </w:rPr>
        <w:t xml:space="preserve"> on factors influencing</w:t>
      </w:r>
      <w:r w:rsidR="005A4B10" w:rsidRPr="00791139">
        <w:rPr>
          <w:rFonts w:ascii="Times New Roman" w:hAnsi="Times New Roman" w:cs="Times New Roman"/>
          <w:sz w:val="24"/>
          <w:szCs w:val="24"/>
        </w:rPr>
        <w:t xml:space="preserve"> the decision-making</w:t>
      </w:r>
      <w:r w:rsidR="001E2E9C" w:rsidRPr="00791139">
        <w:rPr>
          <w:rFonts w:ascii="Times New Roman" w:hAnsi="Times New Roman" w:cs="Times New Roman"/>
          <w:sz w:val="24"/>
          <w:szCs w:val="24"/>
        </w:rPr>
        <w:t xml:space="preserve"> on risk-reducing strategies for women</w:t>
      </w:r>
      <w:r w:rsidRPr="00791139">
        <w:rPr>
          <w:rFonts w:ascii="Times New Roman" w:hAnsi="Times New Roman" w:cs="Times New Roman"/>
          <w:sz w:val="24"/>
          <w:szCs w:val="24"/>
        </w:rPr>
        <w:t xml:space="preserve"> at high-risk </w:t>
      </w:r>
      <w:r w:rsidR="005A4B10" w:rsidRPr="00791139">
        <w:rPr>
          <w:rFonts w:ascii="Times New Roman" w:hAnsi="Times New Roman" w:cs="Times New Roman"/>
          <w:sz w:val="24"/>
          <w:szCs w:val="24"/>
        </w:rPr>
        <w:t>for</w:t>
      </w:r>
      <w:r w:rsidRPr="00791139">
        <w:rPr>
          <w:rFonts w:ascii="Times New Roman" w:hAnsi="Times New Roman" w:cs="Times New Roman"/>
          <w:sz w:val="24"/>
          <w:szCs w:val="24"/>
        </w:rPr>
        <w:t xml:space="preserve"> BC/OC. </w:t>
      </w:r>
      <w:del w:id="132" w:author="Emma Crosbie" w:date="2020-11-21T15:05:00Z">
        <w:r w:rsidRPr="00791139" w:rsidDel="00490AE2">
          <w:rPr>
            <w:rFonts w:ascii="Times New Roman" w:hAnsi="Times New Roman" w:cs="Times New Roman"/>
            <w:sz w:val="24"/>
            <w:szCs w:val="24"/>
          </w:rPr>
          <w:delText>The crucial</w:delText>
        </w:r>
      </w:del>
      <w:ins w:id="133" w:author="Emma Crosbie" w:date="2020-11-21T15:05:00Z">
        <w:r w:rsidR="00490AE2">
          <w:rPr>
            <w:rFonts w:ascii="Times New Roman" w:hAnsi="Times New Roman" w:cs="Times New Roman"/>
            <w:sz w:val="24"/>
            <w:szCs w:val="24"/>
          </w:rPr>
          <w:t>Key</w:t>
        </w:r>
      </w:ins>
      <w:r w:rsidRPr="00791139">
        <w:rPr>
          <w:rFonts w:ascii="Times New Roman" w:hAnsi="Times New Roman" w:cs="Times New Roman"/>
          <w:sz w:val="24"/>
          <w:szCs w:val="24"/>
        </w:rPr>
        <w:t xml:space="preserve"> factors included medical and physical, psychological and social context </w:t>
      </w:r>
      <w:del w:id="134" w:author="Emma Crosbie" w:date="2020-11-21T15:05:00Z">
        <w:r w:rsidRPr="00791139" w:rsidDel="00490AE2">
          <w:rPr>
            <w:rFonts w:ascii="Times New Roman" w:hAnsi="Times New Roman" w:cs="Times New Roman"/>
            <w:sz w:val="24"/>
            <w:szCs w:val="24"/>
          </w:rPr>
          <w:delText xml:space="preserve">factors </w:delText>
        </w:r>
      </w:del>
      <w:sdt>
        <w:sdtPr>
          <w:rPr>
            <w:rFonts w:ascii="Times New Roman" w:hAnsi="Times New Roman" w:cs="Times New Roman"/>
            <w:sz w:val="24"/>
            <w:szCs w:val="24"/>
          </w:rPr>
          <w:alias w:val="Don't edit this field"/>
          <w:tag w:val="CitaviPlaceholder#dc0dfc80-a2cf-465b-a506-921b2b1b5329"/>
          <w:id w:val="-1869830641"/>
          <w:placeholder>
            <w:docPart w:val="3102308C1DAF44159AA4895A29ADF4AE"/>
          </w:placeholder>
        </w:sdtPr>
        <w:sdtEndPr/>
        <w:sdtContent>
          <w:r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}</w:instrText>
          </w:r>
          <w:r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(27)</w:t>
          </w:r>
          <w:r w:rsidRPr="00791139">
            <w:rPr>
              <w:rFonts w:ascii="Times New Roman" w:hAnsi="Times New Roman" w:cs="Times New Roman"/>
              <w:sz w:val="24"/>
              <w:szCs w:val="24"/>
            </w:rPr>
            <w:fldChar w:fldCharType="end"/>
          </w:r>
        </w:sdtContent>
      </w:sdt>
      <w:r w:rsidRPr="00791139">
        <w:rPr>
          <w:rFonts w:ascii="Times New Roman" w:hAnsi="Times New Roman" w:cs="Times New Roman"/>
          <w:sz w:val="24"/>
          <w:szCs w:val="24"/>
        </w:rPr>
        <w:t xml:space="preserve">. Tong and colleagues found that </w:t>
      </w:r>
      <w:del w:id="135" w:author="Emma Crosbie" w:date="2020-11-21T15:05:00Z">
        <w:r w:rsidRPr="00791139" w:rsidDel="00490AE2">
          <w:rPr>
            <w:rFonts w:ascii="Times New Roman" w:hAnsi="Times New Roman" w:cs="Times New Roman"/>
            <w:sz w:val="24"/>
            <w:szCs w:val="24"/>
          </w:rPr>
          <w:delText xml:space="preserve">the </w:delText>
        </w:r>
        <w:r w:rsidRPr="00791139" w:rsidDel="00490AE2">
          <w:rPr>
            <w:rFonts w:ascii="Times New Roman" w:hAnsi="Times New Roman" w:cs="Times New Roman"/>
            <w:color w:val="000000"/>
            <w:sz w:val="24"/>
            <w:szCs w:val="24"/>
            <w:shd w:val="clear" w:color="auto" w:fill="FFFFFF"/>
          </w:rPr>
          <w:delText xml:space="preserve">factors independently associated with RRM intentions were </w:delText>
        </w:r>
      </w:del>
      <w:r w:rsidRPr="00791139">
        <w:rPr>
          <w:rFonts w:ascii="Times New Roman" w:hAnsi="Times New Roman" w:cs="Times New Roman"/>
          <w:color w:val="000000"/>
          <w:sz w:val="24"/>
          <w:szCs w:val="24"/>
          <w:shd w:val="clear" w:color="auto" w:fill="FFFFFF"/>
        </w:rPr>
        <w:t>younger age, more years of education, higher cancer-related distress, and higher perceived risk of BC</w:t>
      </w:r>
      <w:ins w:id="136" w:author="Emma Crosbie" w:date="2020-11-21T15:05:00Z">
        <w:r w:rsidR="00490AE2" w:rsidRPr="00490AE2">
          <w:rPr>
            <w:rFonts w:ascii="Times New Roman" w:hAnsi="Times New Roman" w:cs="Times New Roman"/>
            <w:sz w:val="24"/>
            <w:szCs w:val="24"/>
          </w:rPr>
          <w:t xml:space="preserve"> </w:t>
        </w:r>
      </w:ins>
      <w:ins w:id="137" w:author="Emma Crosbie" w:date="2020-11-21T15:06:00Z">
        <w:r w:rsidR="00490AE2">
          <w:rPr>
            <w:rFonts w:ascii="Times New Roman" w:hAnsi="Times New Roman" w:cs="Times New Roman"/>
            <w:sz w:val="24"/>
            <w:szCs w:val="24"/>
          </w:rPr>
          <w:t>were</w:t>
        </w:r>
      </w:ins>
      <w:ins w:id="138" w:author="Emma Crosbie" w:date="2020-11-21T15:05:00Z">
        <w:r w:rsidR="00490AE2" w:rsidRPr="00791139">
          <w:rPr>
            <w:rFonts w:ascii="Times New Roman" w:hAnsi="Times New Roman" w:cs="Times New Roman"/>
            <w:color w:val="000000"/>
            <w:sz w:val="24"/>
            <w:szCs w:val="24"/>
            <w:shd w:val="clear" w:color="auto" w:fill="FFFFFF"/>
          </w:rPr>
          <w:t xml:space="preserve"> independently associated with RRM intentio</w:t>
        </w:r>
        <w:r w:rsidR="00490AE2">
          <w:rPr>
            <w:rFonts w:ascii="Times New Roman" w:hAnsi="Times New Roman" w:cs="Times New Roman"/>
            <w:color w:val="000000"/>
            <w:sz w:val="24"/>
            <w:szCs w:val="24"/>
            <w:shd w:val="clear" w:color="auto" w:fill="FFFFFF"/>
          </w:rPr>
          <w:t>n</w:t>
        </w:r>
      </w:ins>
      <w:ins w:id="139" w:author="Emma Crosbie" w:date="2020-11-21T15:06:00Z">
        <w:r w:rsidR="00490AE2">
          <w:rPr>
            <w:rFonts w:ascii="Times New Roman" w:hAnsi="Times New Roman" w:cs="Times New Roman"/>
            <w:color w:val="000000"/>
            <w:sz w:val="24"/>
            <w:szCs w:val="24"/>
            <w:shd w:val="clear" w:color="auto" w:fill="FFFFFF"/>
          </w:rPr>
          <w:t>s</w:t>
        </w:r>
      </w:ins>
      <w:r w:rsidRPr="00791139">
        <w:rPr>
          <w:rFonts w:ascii="Times New Roman" w:hAnsi="Times New Roman" w:cs="Times New Roman"/>
          <w:color w:val="000000"/>
          <w:sz w:val="24"/>
          <w:szCs w:val="24"/>
          <w:shd w:val="clear" w:color="auto" w:fill="FFFFFF"/>
        </w:rPr>
        <w:t xml:space="preserve">, whereas older age, perceived path_variant risk, and perceived risk for OC were independently associated with RRSO intentions </w:t>
      </w:r>
      <w:sdt>
        <w:sdtPr>
          <w:rPr>
            <w:rFonts w:ascii="Times New Roman" w:hAnsi="Times New Roman" w:cs="Times New Roman"/>
            <w:color w:val="000000"/>
            <w:sz w:val="24"/>
            <w:szCs w:val="24"/>
            <w:shd w:val="clear" w:color="auto" w:fill="FFFFFF"/>
          </w:rPr>
          <w:alias w:val="Don't edit this field"/>
          <w:tag w:val="CitaviPlaceholder#1937c7ae-db86-4e8b-ad3c-d101b3c03713"/>
          <w:id w:val="-99426095"/>
          <w:placeholder>
            <w:docPart w:val="3102308C1DAF44159AA4895A29ADF4AE"/>
          </w:placeholder>
        </w:sdtPr>
        <w:sdtEndPr/>
        <w:sdtContent>
          <w:r w:rsidRPr="00791139">
            <w:rPr>
              <w:rFonts w:ascii="Times New Roman" w:hAnsi="Times New Roman" w:cs="Times New Roman"/>
              <w:color w:val="000000"/>
              <w:sz w:val="24"/>
              <w:szCs w:val="24"/>
              <w:shd w:val="clear" w:color="auto" w:fill="FFFFFF"/>
            </w:rPr>
            <w:fldChar w:fldCharType="begin"/>
          </w:r>
          <w:r w:rsidR="00322EAA">
            <w:rPr>
              <w:rFonts w:ascii="Times New Roman" w:hAnsi="Times New Roman" w:cs="Times New Roman"/>
              <w:color w:val="000000"/>
              <w:sz w:val="24"/>
              <w:szCs w:val="24"/>
              <w:shd w:val="clear" w:color="auto" w:fill="FFFFFF"/>
            </w:rPr>
            <w:instrText>ADDIN CitaviPlaceholder{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}</w:instrText>
          </w:r>
          <w:r w:rsidRPr="00791139">
            <w:rPr>
              <w:rFonts w:ascii="Times New Roman" w:hAnsi="Times New Roman" w:cs="Times New Roman"/>
              <w:color w:val="000000"/>
              <w:sz w:val="24"/>
              <w:szCs w:val="24"/>
              <w:shd w:val="clear" w:color="auto" w:fill="FFFFFF"/>
            </w:rPr>
            <w:fldChar w:fldCharType="separate"/>
          </w:r>
          <w:r w:rsidR="00322EAA">
            <w:rPr>
              <w:rFonts w:ascii="Times New Roman" w:hAnsi="Times New Roman" w:cs="Times New Roman"/>
              <w:color w:val="000000"/>
              <w:sz w:val="24"/>
              <w:szCs w:val="24"/>
              <w:shd w:val="clear" w:color="auto" w:fill="FFFFFF"/>
            </w:rPr>
            <w:t>(28)</w:t>
          </w:r>
          <w:r w:rsidRPr="00791139">
            <w:rPr>
              <w:rFonts w:ascii="Times New Roman" w:hAnsi="Times New Roman" w:cs="Times New Roman"/>
              <w:color w:val="000000"/>
              <w:sz w:val="24"/>
              <w:szCs w:val="24"/>
              <w:shd w:val="clear" w:color="auto" w:fill="FFFFFF"/>
            </w:rPr>
            <w:fldChar w:fldCharType="end"/>
          </w:r>
        </w:sdtContent>
      </w:sdt>
      <w:r w:rsidRPr="00791139">
        <w:rPr>
          <w:rFonts w:ascii="Times New Roman" w:hAnsi="Times New Roman" w:cs="Times New Roman"/>
          <w:color w:val="000000"/>
          <w:sz w:val="24"/>
          <w:szCs w:val="24"/>
          <w:shd w:val="clear" w:color="auto" w:fill="FFFFFF"/>
        </w:rPr>
        <w:t xml:space="preserve">. </w:t>
      </w:r>
      <w:ins w:id="140" w:author="Marcinkute Ruta" w:date="2020-11-16T11:45:00Z">
        <w:r w:rsidR="008824E9">
          <w:rPr>
            <w:rFonts w:ascii="Times New Roman" w:hAnsi="Times New Roman" w:cs="Times New Roman"/>
            <w:color w:val="000000"/>
            <w:sz w:val="24"/>
            <w:szCs w:val="24"/>
            <w:shd w:val="clear" w:color="auto" w:fill="FFFFFF"/>
          </w:rPr>
          <w:t xml:space="preserve">Galmor at el. </w:t>
        </w:r>
        <w:del w:id="141" w:author="Emma Crosbie" w:date="2020-11-21T15:06:00Z">
          <w:r w:rsidR="008824E9" w:rsidDel="00490AE2">
            <w:rPr>
              <w:rFonts w:ascii="Times New Roman" w:hAnsi="Times New Roman" w:cs="Times New Roman"/>
              <w:color w:val="000000"/>
              <w:sz w:val="24"/>
              <w:szCs w:val="24"/>
              <w:shd w:val="clear" w:color="auto" w:fill="FFFFFF"/>
            </w:rPr>
            <w:delText xml:space="preserve">recently </w:delText>
          </w:r>
        </w:del>
        <w:r w:rsidR="008824E9">
          <w:rPr>
            <w:rFonts w:ascii="Times New Roman" w:hAnsi="Times New Roman" w:cs="Times New Roman"/>
            <w:color w:val="000000"/>
            <w:sz w:val="24"/>
            <w:szCs w:val="24"/>
            <w:shd w:val="clear" w:color="auto" w:fill="FFFFFF"/>
          </w:rPr>
          <w:t xml:space="preserve">reported that </w:t>
        </w:r>
      </w:ins>
      <w:ins w:id="142" w:author="Marcinkute Ruta" w:date="2020-11-16T11:46:00Z">
        <w:r w:rsidR="008824E9">
          <w:rPr>
            <w:rFonts w:ascii="Times New Roman" w:hAnsi="Times New Roman" w:cs="Times New Roman"/>
            <w:color w:val="000000"/>
            <w:sz w:val="24"/>
            <w:szCs w:val="24"/>
            <w:shd w:val="clear" w:color="auto" w:fill="FFFFFF"/>
          </w:rPr>
          <w:t xml:space="preserve">being married and having a first-degree relative with BC were positively associated with </w:t>
        </w:r>
        <w:del w:id="143" w:author="Emma Crosbie" w:date="2020-11-21T15:06:00Z">
          <w:r w:rsidR="008824E9" w:rsidDel="00490AE2">
            <w:rPr>
              <w:rFonts w:ascii="Times New Roman" w:hAnsi="Times New Roman" w:cs="Times New Roman"/>
              <w:color w:val="000000"/>
              <w:sz w:val="24"/>
              <w:szCs w:val="24"/>
              <w:shd w:val="clear" w:color="auto" w:fill="FFFFFF"/>
            </w:rPr>
            <w:delText xml:space="preserve">opting for </w:delText>
          </w:r>
        </w:del>
        <w:r w:rsidR="008824E9">
          <w:rPr>
            <w:rFonts w:ascii="Times New Roman" w:hAnsi="Times New Roman" w:cs="Times New Roman"/>
            <w:color w:val="000000"/>
            <w:sz w:val="24"/>
            <w:szCs w:val="24"/>
            <w:shd w:val="clear" w:color="auto" w:fill="FFFFFF"/>
          </w:rPr>
          <w:t xml:space="preserve">RRM, while </w:t>
        </w:r>
        <w:del w:id="144" w:author="Emma Crosbie" w:date="2020-11-21T15:06:00Z">
          <w:r w:rsidR="008824E9" w:rsidDel="00490AE2">
            <w:rPr>
              <w:rFonts w:ascii="Times New Roman" w:hAnsi="Times New Roman" w:cs="Times New Roman"/>
              <w:color w:val="000000"/>
              <w:sz w:val="24"/>
              <w:szCs w:val="24"/>
              <w:shd w:val="clear" w:color="auto" w:fill="FFFFFF"/>
            </w:rPr>
            <w:delText xml:space="preserve">on the contrary </w:delText>
          </w:r>
        </w:del>
        <w:r w:rsidR="008824E9">
          <w:rPr>
            <w:rFonts w:ascii="Times New Roman" w:hAnsi="Times New Roman" w:cs="Times New Roman"/>
            <w:color w:val="000000"/>
            <w:sz w:val="24"/>
            <w:szCs w:val="24"/>
            <w:shd w:val="clear" w:color="auto" w:fill="FFFFFF"/>
          </w:rPr>
          <w:t>having a previous benign breast biopsy was negatively associate</w:t>
        </w:r>
      </w:ins>
      <w:ins w:id="145" w:author="Marcinkute Ruta" w:date="2020-11-16T11:51:00Z">
        <w:r w:rsidR="008824E9">
          <w:rPr>
            <w:rFonts w:ascii="Times New Roman" w:hAnsi="Times New Roman" w:cs="Times New Roman"/>
            <w:color w:val="000000"/>
            <w:sz w:val="24"/>
            <w:szCs w:val="24"/>
            <w:shd w:val="clear" w:color="auto" w:fill="FFFFFF"/>
          </w:rPr>
          <w:t>d</w:t>
        </w:r>
      </w:ins>
      <w:ins w:id="146" w:author="Marcinkute Ruta" w:date="2020-11-16T11:46:00Z">
        <w:r w:rsidR="008824E9">
          <w:rPr>
            <w:rFonts w:ascii="Times New Roman" w:hAnsi="Times New Roman" w:cs="Times New Roman"/>
            <w:color w:val="000000"/>
            <w:sz w:val="24"/>
            <w:szCs w:val="24"/>
            <w:shd w:val="clear" w:color="auto" w:fill="FFFFFF"/>
          </w:rPr>
          <w:t xml:space="preserve"> with </w:t>
        </w:r>
      </w:ins>
      <w:ins w:id="147" w:author="Marcinkute Ruta" w:date="2020-11-16T11:50:00Z">
        <w:del w:id="148" w:author="Emma Crosbie" w:date="2020-11-21T15:06:00Z">
          <w:r w:rsidR="008824E9" w:rsidDel="00490AE2">
            <w:rPr>
              <w:rFonts w:ascii="Times New Roman" w:hAnsi="Times New Roman" w:cs="Times New Roman"/>
              <w:color w:val="000000"/>
              <w:sz w:val="24"/>
              <w:szCs w:val="24"/>
              <w:shd w:val="clear" w:color="auto" w:fill="FFFFFF"/>
            </w:rPr>
            <w:delText xml:space="preserve">opting for </w:delText>
          </w:r>
        </w:del>
        <w:r w:rsidR="008824E9">
          <w:rPr>
            <w:rFonts w:ascii="Times New Roman" w:hAnsi="Times New Roman" w:cs="Times New Roman"/>
            <w:color w:val="000000"/>
            <w:sz w:val="24"/>
            <w:szCs w:val="24"/>
            <w:shd w:val="clear" w:color="auto" w:fill="FFFFFF"/>
          </w:rPr>
          <w:t xml:space="preserve">RRM </w:t>
        </w:r>
      </w:ins>
      <w:ins w:id="149" w:author="Marcinkute Ruta" w:date="2020-11-16T11:45:00Z">
        <w:r w:rsidR="008824E9">
          <w:rPr>
            <w:rFonts w:ascii="Times New Roman" w:hAnsi="Times New Roman" w:cs="Times New Roman"/>
            <w:color w:val="000000"/>
            <w:sz w:val="24"/>
            <w:szCs w:val="24"/>
            <w:shd w:val="clear" w:color="auto" w:fill="FFFFFF"/>
          </w:rPr>
          <w:t xml:space="preserve">in cancer-free </w:t>
        </w:r>
      </w:ins>
      <w:ins w:id="150" w:author="Marcinkute Ruta" w:date="2020-11-16T11:50:00Z">
        <w:r w:rsidR="008824E9">
          <w:rPr>
            <w:rFonts w:ascii="Times New Roman" w:hAnsi="Times New Roman" w:cs="Times New Roman"/>
            <w:color w:val="000000"/>
            <w:sz w:val="24"/>
            <w:szCs w:val="24"/>
            <w:shd w:val="clear" w:color="auto" w:fill="FFFFFF"/>
          </w:rPr>
          <w:t xml:space="preserve">Israeli </w:t>
        </w:r>
      </w:ins>
      <w:ins w:id="151" w:author="Marcinkute Ruta" w:date="2020-11-16T11:45:00Z">
        <w:r w:rsidR="008824E9" w:rsidRPr="008824E9">
          <w:rPr>
            <w:rFonts w:ascii="Times New Roman" w:hAnsi="Times New Roman" w:cs="Times New Roman"/>
            <w:i/>
            <w:color w:val="000000"/>
            <w:sz w:val="24"/>
            <w:szCs w:val="24"/>
            <w:shd w:val="clear" w:color="auto" w:fill="FFFFFF"/>
          </w:rPr>
          <w:t>BRCA1/2</w:t>
        </w:r>
        <w:r w:rsidR="008824E9">
          <w:rPr>
            <w:rFonts w:ascii="Times New Roman" w:hAnsi="Times New Roman" w:cs="Times New Roman"/>
            <w:color w:val="000000"/>
            <w:sz w:val="24"/>
            <w:szCs w:val="24"/>
            <w:shd w:val="clear" w:color="auto" w:fill="FFFFFF"/>
          </w:rPr>
          <w:t xml:space="preserve"> </w:t>
        </w:r>
      </w:ins>
      <w:ins w:id="152" w:author="Marcinkute Ruta" w:date="2020-11-16T11:51:00Z">
        <w:r w:rsidR="008824E9" w:rsidRPr="00791139">
          <w:rPr>
            <w:rFonts w:ascii="Times New Roman" w:hAnsi="Times New Roman" w:cs="Times New Roman"/>
            <w:color w:val="000000"/>
            <w:sz w:val="24"/>
            <w:szCs w:val="24"/>
            <w:shd w:val="clear" w:color="auto" w:fill="FFFFFF"/>
          </w:rPr>
          <w:t xml:space="preserve">path_variant </w:t>
        </w:r>
      </w:ins>
      <w:ins w:id="153" w:author="Marcinkute Ruta" w:date="2020-11-16T11:45:00Z">
        <w:r w:rsidR="008824E9">
          <w:rPr>
            <w:rFonts w:ascii="Times New Roman" w:hAnsi="Times New Roman" w:cs="Times New Roman"/>
            <w:color w:val="000000"/>
            <w:sz w:val="24"/>
            <w:szCs w:val="24"/>
            <w:shd w:val="clear" w:color="auto" w:fill="FFFFFF"/>
          </w:rPr>
          <w:t>carriers</w:t>
        </w:r>
      </w:ins>
      <w:ins w:id="154" w:author="Rytis Kalinauskas" w:date="2020-11-19T08:57:00Z">
        <w:r w:rsidR="0050566D">
          <w:rPr>
            <w:rFonts w:ascii="Times New Roman" w:hAnsi="Times New Roman" w:cs="Times New Roman"/>
            <w:color w:val="000000"/>
            <w:sz w:val="24"/>
            <w:szCs w:val="24"/>
            <w:shd w:val="clear" w:color="auto" w:fill="FFFFFF"/>
          </w:rPr>
          <w:t xml:space="preserve"> </w:t>
        </w:r>
      </w:ins>
      <w:customXmlInsRangeStart w:id="155" w:author="Rytis Kalinauskas" w:date="2020-11-19T08:57:00Z"/>
      <w:sdt>
        <w:sdtPr>
          <w:rPr>
            <w:rFonts w:ascii="Times New Roman" w:hAnsi="Times New Roman" w:cs="Times New Roman"/>
            <w:color w:val="000000"/>
            <w:sz w:val="24"/>
            <w:szCs w:val="24"/>
            <w:shd w:val="clear" w:color="auto" w:fill="FFFFFF"/>
          </w:rPr>
          <w:alias w:val="To edit, see citavi.com/edit"/>
          <w:tag w:val="CitaviPlaceholder#f7a508c3-bf89-47cc-ae79-b7c60650da54"/>
          <w:id w:val="-521627806"/>
          <w:placeholder>
            <w:docPart w:val="DefaultPlaceholder_1081868574"/>
          </w:placeholder>
        </w:sdtPr>
        <w:sdtEndPr/>
        <w:sdtContent>
          <w:customXmlInsRangeEnd w:id="155"/>
          <w:ins w:id="156" w:author="Rytis Kalinauskas" w:date="2020-11-19T08:57:00Z">
            <w:r w:rsidR="0050566D">
              <w:rPr>
                <w:rFonts w:ascii="Times New Roman" w:hAnsi="Times New Roman" w:cs="Times New Roman"/>
                <w:noProof/>
                <w:color w:val="000000"/>
                <w:sz w:val="24"/>
                <w:szCs w:val="24"/>
                <w:shd w:val="clear" w:color="auto" w:fill="FFFFFF"/>
              </w:rPr>
              <w:fldChar w:fldCharType="begin"/>
            </w:r>
          </w:ins>
          <w:r w:rsidR="0050566D">
            <w:rPr>
              <w:rFonts w:ascii="Times New Roman" w:hAnsi="Times New Roman" w:cs="Times New Roman"/>
              <w:noProof/>
              <w:color w:val="000000"/>
              <w:sz w:val="24"/>
              <w:szCs w:val="24"/>
              <w:shd w:val="clear" w:color="auto" w:fill="FFFFFF"/>
            </w:rPr>
            <w:instrText>ADDIN CitaviPlaceholder{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}</w:instrText>
          </w:r>
          <w:r w:rsidR="0050566D">
            <w:rPr>
              <w:rFonts w:ascii="Times New Roman" w:hAnsi="Times New Roman" w:cs="Times New Roman"/>
              <w:noProof/>
              <w:color w:val="000000"/>
              <w:sz w:val="24"/>
              <w:szCs w:val="24"/>
              <w:shd w:val="clear" w:color="auto" w:fill="FFFFFF"/>
            </w:rPr>
            <w:fldChar w:fldCharType="separate"/>
          </w:r>
          <w:r w:rsidR="0050566D">
            <w:rPr>
              <w:rFonts w:ascii="Times New Roman" w:hAnsi="Times New Roman" w:cs="Times New Roman"/>
              <w:noProof/>
              <w:color w:val="000000"/>
              <w:sz w:val="24"/>
              <w:szCs w:val="24"/>
              <w:shd w:val="clear" w:color="auto" w:fill="FFFFFF"/>
            </w:rPr>
            <w:t>(29)</w:t>
          </w:r>
          <w:ins w:id="157" w:author="Rytis Kalinauskas" w:date="2020-11-19T08:57:00Z">
            <w:r w:rsidR="0050566D">
              <w:rPr>
                <w:rFonts w:ascii="Times New Roman" w:hAnsi="Times New Roman" w:cs="Times New Roman"/>
                <w:noProof/>
                <w:color w:val="000000"/>
                <w:sz w:val="24"/>
                <w:szCs w:val="24"/>
                <w:shd w:val="clear" w:color="auto" w:fill="FFFFFF"/>
              </w:rPr>
              <w:fldChar w:fldCharType="end"/>
            </w:r>
          </w:ins>
          <w:customXmlInsRangeStart w:id="158" w:author="Rytis Kalinauskas" w:date="2020-11-19T08:57:00Z"/>
        </w:sdtContent>
      </w:sdt>
      <w:customXmlInsRangeEnd w:id="158"/>
      <w:ins w:id="159" w:author="Marcinkute Ruta" w:date="2020-11-19T09:33:00Z">
        <w:r w:rsidR="00BE787D">
          <w:rPr>
            <w:rFonts w:ascii="Times New Roman" w:hAnsi="Times New Roman" w:cs="Times New Roman"/>
            <w:color w:val="000000"/>
            <w:sz w:val="24"/>
            <w:szCs w:val="24"/>
            <w:shd w:val="clear" w:color="auto" w:fill="FFFFFF"/>
          </w:rPr>
          <w:t>.</w:t>
        </w:r>
      </w:ins>
    </w:p>
    <w:p w14:paraId="1C4E41CC" w14:textId="56619227" w:rsidR="00A7475A" w:rsidRPr="00791139" w:rsidRDefault="00A7475A" w:rsidP="00A7475A">
      <w:pPr>
        <w:spacing w:line="360" w:lineRule="auto"/>
        <w:jc w:val="both"/>
        <w:rPr>
          <w:rFonts w:ascii="Times New Roman" w:hAnsi="Times New Roman" w:cs="Times New Roman"/>
          <w:sz w:val="24"/>
          <w:szCs w:val="24"/>
        </w:rPr>
      </w:pPr>
      <w:r w:rsidRPr="00791139">
        <w:rPr>
          <w:rFonts w:ascii="Times New Roman" w:hAnsi="Times New Roman" w:cs="Times New Roman"/>
          <w:color w:val="000000"/>
          <w:sz w:val="24"/>
          <w:szCs w:val="24"/>
          <w:shd w:val="clear" w:color="auto" w:fill="FFFFFF"/>
        </w:rPr>
        <w:t xml:space="preserve"> </w:t>
      </w:r>
      <w:r w:rsidRPr="00791139">
        <w:rPr>
          <w:rFonts w:ascii="Times New Roman" w:hAnsi="Times New Roman" w:cs="Times New Roman"/>
          <w:color w:val="000000"/>
          <w:sz w:val="24"/>
          <w:szCs w:val="24"/>
          <w:shd w:val="clear" w:color="auto" w:fill="FFFFFF"/>
        </w:rPr>
        <w:tab/>
        <w:t xml:space="preserve">Evans et al. </w:t>
      </w:r>
      <w:del w:id="160" w:author="Emma Crosbie" w:date="2020-11-21T15:06:00Z">
        <w:r w:rsidRPr="00791139" w:rsidDel="00490AE2">
          <w:rPr>
            <w:rFonts w:ascii="Times New Roman" w:hAnsi="Times New Roman" w:cs="Times New Roman"/>
            <w:color w:val="000000"/>
            <w:sz w:val="24"/>
            <w:szCs w:val="24"/>
            <w:shd w:val="clear" w:color="auto" w:fill="FFFFFF"/>
          </w:rPr>
          <w:delText>pr</w:delText>
        </w:r>
        <w:r w:rsidRPr="00791139" w:rsidDel="00490AE2">
          <w:rPr>
            <w:rFonts w:ascii="Times New Roman" w:hAnsi="Times New Roman" w:cs="Times New Roman"/>
            <w:sz w:val="24"/>
            <w:szCs w:val="24"/>
          </w:rPr>
          <w:delText xml:space="preserve">eviously </w:delText>
        </w:r>
      </w:del>
      <w:r w:rsidRPr="00791139">
        <w:rPr>
          <w:rFonts w:ascii="Times New Roman" w:hAnsi="Times New Roman" w:cs="Times New Roman"/>
          <w:sz w:val="24"/>
          <w:szCs w:val="24"/>
        </w:rPr>
        <w:t xml:space="preserve">showed that RRS in unaffected women at high risk of breast and ovarian cancer are risk, time and age dependent </w:t>
      </w:r>
      <w:sdt>
        <w:sdtPr>
          <w:rPr>
            <w:rFonts w:ascii="Times New Roman" w:hAnsi="Times New Roman" w:cs="Times New Roman"/>
            <w:sz w:val="24"/>
            <w:szCs w:val="24"/>
          </w:rPr>
          <w:alias w:val="Don't edit this field"/>
          <w:tag w:val="CitaviPlaceholder#8313ed33-b449-4cad-9b7d-6c1524cff4f9"/>
          <w:id w:val="268058039"/>
          <w:placeholder>
            <w:docPart w:val="3102308C1DAF44159AA4895A29ADF4AE"/>
          </w:placeholder>
        </w:sdtPr>
        <w:sdtEndPr/>
        <w:sdtContent>
          <w:r w:rsidRPr="00791139">
            <w:rPr>
              <w:rFonts w:ascii="Times New Roman" w:hAnsi="Times New Roman" w:cs="Times New Roman"/>
              <w:sz w:val="24"/>
              <w:szCs w:val="24"/>
            </w:rPr>
            <w:fldChar w:fldCharType="begin"/>
          </w:r>
          <w:r w:rsidR="0050566D">
            <w:rPr>
              <w:rFonts w:ascii="Times New Roman" w:hAnsi="Times New Roman" w:cs="Times New Roman"/>
              <w:sz w:val="24"/>
              <w:szCs w:val="24"/>
            </w:rPr>
            <w:instrText>ADDIN CitaviPlaceholder{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}</w:instrText>
          </w:r>
          <w:r w:rsidRPr="00791139">
            <w:rPr>
              <w:rFonts w:ascii="Times New Roman" w:hAnsi="Times New Roman" w:cs="Times New Roman"/>
              <w:sz w:val="24"/>
              <w:szCs w:val="24"/>
            </w:rPr>
            <w:fldChar w:fldCharType="separate"/>
          </w:r>
          <w:r w:rsidR="0050566D">
            <w:rPr>
              <w:rFonts w:ascii="Times New Roman" w:hAnsi="Times New Roman" w:cs="Times New Roman"/>
              <w:sz w:val="24"/>
              <w:szCs w:val="24"/>
            </w:rPr>
            <w:t>(30)</w:t>
          </w:r>
          <w:r w:rsidRPr="00791139">
            <w:rPr>
              <w:rFonts w:ascii="Times New Roman" w:hAnsi="Times New Roman" w:cs="Times New Roman"/>
              <w:sz w:val="24"/>
              <w:szCs w:val="24"/>
            </w:rPr>
            <w:fldChar w:fldCharType="end"/>
          </w:r>
        </w:sdtContent>
      </w:sdt>
      <w:r w:rsidRPr="00791139">
        <w:rPr>
          <w:rFonts w:ascii="Times New Roman" w:hAnsi="Times New Roman" w:cs="Times New Roman"/>
          <w:sz w:val="24"/>
          <w:szCs w:val="24"/>
        </w:rPr>
        <w:t xml:space="preserve">. Thus, women continue to opt for RRM and RRSO many months and even years after their positive </w:t>
      </w:r>
      <w:r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w:t>
      </w:r>
      <w:r w:rsidR="00D664A7" w:rsidRPr="00791139">
        <w:rPr>
          <w:rFonts w:ascii="Times New Roman" w:hAnsi="Times New Roman" w:cs="Times New Roman"/>
          <w:sz w:val="24"/>
          <w:szCs w:val="24"/>
        </w:rPr>
        <w:t xml:space="preserve">path_variant </w:t>
      </w:r>
      <w:r w:rsidRPr="00791139">
        <w:rPr>
          <w:rFonts w:ascii="Times New Roman" w:hAnsi="Times New Roman" w:cs="Times New Roman"/>
          <w:sz w:val="24"/>
          <w:szCs w:val="24"/>
        </w:rPr>
        <w:t xml:space="preserve">gene test result </w:t>
      </w:r>
      <w:sdt>
        <w:sdtPr>
          <w:rPr>
            <w:rFonts w:ascii="Times New Roman" w:hAnsi="Times New Roman" w:cs="Times New Roman"/>
            <w:sz w:val="24"/>
            <w:szCs w:val="24"/>
          </w:rPr>
          <w:alias w:val="Don't edit this field"/>
          <w:tag w:val="CitaviPlaceholder#da14eaf1-8b01-4e5c-b8ed-6aee8a47c548"/>
          <w:id w:val="-472903418"/>
          <w:placeholder>
            <w:docPart w:val="3102308C1DAF44159AA4895A29ADF4AE"/>
          </w:placeholder>
        </w:sdtPr>
        <w:sdtEndPr/>
        <w:sdtContent>
          <w:r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}</w:instrText>
          </w:r>
          <w:r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(12)</w:t>
          </w:r>
          <w:r w:rsidRPr="00791139">
            <w:rPr>
              <w:rFonts w:ascii="Times New Roman" w:hAnsi="Times New Roman" w:cs="Times New Roman"/>
              <w:sz w:val="24"/>
              <w:szCs w:val="24"/>
            </w:rPr>
            <w:fldChar w:fldCharType="end"/>
          </w:r>
        </w:sdtContent>
      </w:sdt>
      <w:r w:rsidR="00673C6C" w:rsidRPr="00791139">
        <w:rPr>
          <w:rFonts w:ascii="Times New Roman" w:hAnsi="Times New Roman" w:cs="Times New Roman"/>
          <w:sz w:val="24"/>
          <w:szCs w:val="24"/>
        </w:rPr>
        <w:t xml:space="preserve">. In </w:t>
      </w:r>
      <w:r w:rsidR="00393437">
        <w:rPr>
          <w:rFonts w:ascii="Times New Roman" w:hAnsi="Times New Roman" w:cs="Times New Roman"/>
          <w:sz w:val="24"/>
          <w:szCs w:val="24"/>
        </w:rPr>
        <w:t>this</w:t>
      </w:r>
      <w:r w:rsidR="00393437" w:rsidRPr="00791139">
        <w:rPr>
          <w:rFonts w:ascii="Times New Roman" w:hAnsi="Times New Roman" w:cs="Times New Roman"/>
          <w:sz w:val="24"/>
          <w:szCs w:val="24"/>
        </w:rPr>
        <w:t xml:space="preserve"> </w:t>
      </w:r>
      <w:r w:rsidR="00673C6C" w:rsidRPr="00791139">
        <w:rPr>
          <w:rFonts w:ascii="Times New Roman" w:hAnsi="Times New Roman" w:cs="Times New Roman"/>
          <w:sz w:val="24"/>
          <w:szCs w:val="24"/>
        </w:rPr>
        <w:t>cohort, the mean</w:t>
      </w:r>
      <w:r w:rsidRPr="00791139">
        <w:rPr>
          <w:rFonts w:ascii="Times New Roman" w:hAnsi="Times New Roman" w:cs="Times New Roman"/>
          <w:sz w:val="24"/>
          <w:szCs w:val="24"/>
        </w:rPr>
        <w:t xml:space="preserve"> time from GT to RRM was </w:t>
      </w:r>
      <w:r w:rsidR="00673C6C" w:rsidRPr="00791139">
        <w:rPr>
          <w:rFonts w:ascii="Times New Roman" w:hAnsi="Times New Roman" w:cs="Times New Roman"/>
          <w:sz w:val="24"/>
          <w:szCs w:val="24"/>
        </w:rPr>
        <w:t>2</w:t>
      </w:r>
      <w:r w:rsidR="00F92252" w:rsidRPr="00791139">
        <w:rPr>
          <w:rFonts w:ascii="Times New Roman" w:hAnsi="Times New Roman" w:cs="Times New Roman"/>
          <w:sz w:val="24"/>
          <w:szCs w:val="24"/>
        </w:rPr>
        <w:t>8</w:t>
      </w:r>
      <w:r w:rsidRPr="00791139">
        <w:rPr>
          <w:rFonts w:ascii="Times New Roman" w:hAnsi="Times New Roman" w:cs="Times New Roman"/>
          <w:sz w:val="24"/>
          <w:szCs w:val="24"/>
        </w:rPr>
        <w:t>.</w:t>
      </w:r>
      <w:r w:rsidR="00565687">
        <w:rPr>
          <w:rFonts w:ascii="Times New Roman" w:hAnsi="Times New Roman" w:cs="Times New Roman"/>
          <w:sz w:val="24"/>
          <w:szCs w:val="24"/>
        </w:rPr>
        <w:t>4 months (range=</w:t>
      </w:r>
      <w:r w:rsidR="00F92252" w:rsidRPr="00791139">
        <w:rPr>
          <w:rFonts w:ascii="Times New Roman" w:hAnsi="Times New Roman" w:cs="Times New Roman"/>
          <w:sz w:val="24"/>
          <w:szCs w:val="24"/>
        </w:rPr>
        <w:t>0.2</w:t>
      </w:r>
      <w:r w:rsidRPr="00791139">
        <w:rPr>
          <w:rFonts w:ascii="Times New Roman" w:hAnsi="Times New Roman" w:cs="Times New Roman"/>
          <w:sz w:val="24"/>
          <w:szCs w:val="24"/>
        </w:rPr>
        <w:t>-</w:t>
      </w:r>
      <w:r w:rsidR="00FE737C" w:rsidRPr="00791139">
        <w:rPr>
          <w:rFonts w:ascii="Times New Roman" w:hAnsi="Times New Roman" w:cs="Times New Roman"/>
          <w:sz w:val="24"/>
          <w:szCs w:val="24"/>
        </w:rPr>
        <w:t>177</w:t>
      </w:r>
      <w:r w:rsidR="00F92252" w:rsidRPr="00791139">
        <w:rPr>
          <w:rFonts w:ascii="Times New Roman" w:hAnsi="Times New Roman" w:cs="Times New Roman"/>
          <w:sz w:val="24"/>
          <w:szCs w:val="24"/>
        </w:rPr>
        <w:t>.6</w:t>
      </w:r>
      <w:r w:rsidRPr="00791139">
        <w:rPr>
          <w:rFonts w:ascii="Times New Roman" w:hAnsi="Times New Roman" w:cs="Times New Roman"/>
          <w:sz w:val="24"/>
          <w:szCs w:val="24"/>
        </w:rPr>
        <w:t xml:space="preserve">) and </w:t>
      </w:r>
      <w:r w:rsidR="00565687">
        <w:rPr>
          <w:rFonts w:ascii="Times New Roman" w:hAnsi="Times New Roman" w:cs="Times New Roman"/>
          <w:sz w:val="24"/>
          <w:szCs w:val="24"/>
        </w:rPr>
        <w:t>29.5</w:t>
      </w:r>
      <w:r w:rsidRPr="00791139">
        <w:rPr>
          <w:rFonts w:ascii="Times New Roman" w:hAnsi="Times New Roman" w:cs="Times New Roman"/>
          <w:sz w:val="24"/>
          <w:szCs w:val="24"/>
        </w:rPr>
        <w:t xml:space="preserve"> months (range</w:t>
      </w:r>
      <w:r w:rsidR="00565687">
        <w:rPr>
          <w:rFonts w:ascii="Times New Roman" w:hAnsi="Times New Roman" w:cs="Times New Roman"/>
          <w:sz w:val="24"/>
          <w:szCs w:val="24"/>
        </w:rPr>
        <w:t>=</w:t>
      </w:r>
      <w:r w:rsidRPr="00791139">
        <w:rPr>
          <w:rFonts w:ascii="Times New Roman" w:hAnsi="Times New Roman" w:cs="Times New Roman"/>
          <w:sz w:val="24"/>
          <w:szCs w:val="24"/>
        </w:rPr>
        <w:t>0</w:t>
      </w:r>
      <w:r w:rsidR="00565687">
        <w:rPr>
          <w:rFonts w:ascii="Times New Roman" w:hAnsi="Times New Roman" w:cs="Times New Roman"/>
          <w:sz w:val="24"/>
          <w:szCs w:val="24"/>
        </w:rPr>
        <w:t>.4</w:t>
      </w:r>
      <w:r w:rsidRPr="00791139">
        <w:rPr>
          <w:rFonts w:ascii="Times New Roman" w:hAnsi="Times New Roman" w:cs="Times New Roman"/>
          <w:sz w:val="24"/>
          <w:szCs w:val="24"/>
        </w:rPr>
        <w:t>-</w:t>
      </w:r>
      <w:r w:rsidR="00F92252" w:rsidRPr="00791139">
        <w:rPr>
          <w:rFonts w:ascii="Times New Roman" w:hAnsi="Times New Roman" w:cs="Times New Roman"/>
          <w:sz w:val="24"/>
          <w:szCs w:val="24"/>
        </w:rPr>
        <w:t>2</w:t>
      </w:r>
      <w:r w:rsidR="004B0922" w:rsidRPr="00791139">
        <w:rPr>
          <w:rFonts w:ascii="Times New Roman" w:hAnsi="Times New Roman" w:cs="Times New Roman"/>
          <w:sz w:val="24"/>
          <w:szCs w:val="24"/>
        </w:rPr>
        <w:t>37</w:t>
      </w:r>
      <w:r w:rsidRPr="00791139">
        <w:rPr>
          <w:rFonts w:ascii="Times New Roman" w:hAnsi="Times New Roman" w:cs="Times New Roman"/>
          <w:sz w:val="24"/>
          <w:szCs w:val="24"/>
        </w:rPr>
        <w:t>.</w:t>
      </w:r>
      <w:r w:rsidR="00F92252" w:rsidRPr="00791139">
        <w:rPr>
          <w:rFonts w:ascii="Times New Roman" w:hAnsi="Times New Roman" w:cs="Times New Roman"/>
          <w:sz w:val="24"/>
          <w:szCs w:val="24"/>
        </w:rPr>
        <w:t>6</w:t>
      </w:r>
      <w:r w:rsidRPr="00791139">
        <w:rPr>
          <w:rFonts w:ascii="Times New Roman" w:hAnsi="Times New Roman" w:cs="Times New Roman"/>
          <w:sz w:val="24"/>
          <w:szCs w:val="24"/>
        </w:rPr>
        <w:t>) to RRSO, respectively. We did not evaluate reasons of uptake and timing of RRS</w:t>
      </w:r>
      <w:r w:rsidR="00393437">
        <w:rPr>
          <w:rFonts w:ascii="Times New Roman" w:hAnsi="Times New Roman" w:cs="Times New Roman"/>
          <w:sz w:val="24"/>
          <w:szCs w:val="24"/>
        </w:rPr>
        <w:t>;</w:t>
      </w:r>
      <w:r w:rsidR="00393437" w:rsidRPr="00791139">
        <w:rPr>
          <w:rFonts w:ascii="Times New Roman" w:hAnsi="Times New Roman" w:cs="Times New Roman"/>
          <w:sz w:val="24"/>
          <w:szCs w:val="24"/>
        </w:rPr>
        <w:t xml:space="preserve"> </w:t>
      </w:r>
      <w:r w:rsidR="00640A84">
        <w:rPr>
          <w:rFonts w:ascii="Times New Roman" w:hAnsi="Times New Roman" w:cs="Times New Roman"/>
          <w:sz w:val="24"/>
          <w:szCs w:val="24"/>
        </w:rPr>
        <w:t>however</w:t>
      </w:r>
      <w:r w:rsidRPr="00791139">
        <w:rPr>
          <w:rFonts w:ascii="Times New Roman" w:hAnsi="Times New Roman" w:cs="Times New Roman"/>
          <w:sz w:val="24"/>
          <w:szCs w:val="24"/>
        </w:rPr>
        <w:t xml:space="preserve"> the influence on decision making </w:t>
      </w:r>
      <w:r w:rsidR="00A04221">
        <w:rPr>
          <w:rFonts w:ascii="Times New Roman" w:hAnsi="Times New Roman" w:cs="Times New Roman"/>
          <w:sz w:val="24"/>
          <w:szCs w:val="24"/>
        </w:rPr>
        <w:t>has been</w:t>
      </w:r>
      <w:r w:rsidR="00A04221" w:rsidRPr="00791139">
        <w:rPr>
          <w:rFonts w:ascii="Times New Roman" w:hAnsi="Times New Roman" w:cs="Times New Roman"/>
          <w:sz w:val="24"/>
          <w:szCs w:val="24"/>
        </w:rPr>
        <w:t xml:space="preserve"> </w:t>
      </w:r>
      <w:r w:rsidRPr="00791139">
        <w:rPr>
          <w:rFonts w:ascii="Times New Roman" w:hAnsi="Times New Roman" w:cs="Times New Roman"/>
          <w:sz w:val="24"/>
          <w:szCs w:val="24"/>
        </w:rPr>
        <w:t xml:space="preserve">reported in detail </w:t>
      </w:r>
      <w:del w:id="161" w:author="Emma Crosbie" w:date="2020-11-21T15:07:00Z">
        <w:r w:rsidRPr="00791139" w:rsidDel="00490AE2">
          <w:rPr>
            <w:rFonts w:ascii="Times New Roman" w:hAnsi="Times New Roman" w:cs="Times New Roman"/>
            <w:sz w:val="24"/>
            <w:szCs w:val="24"/>
          </w:rPr>
          <w:delText xml:space="preserve">in </w:delText>
        </w:r>
      </w:del>
      <w:r w:rsidRPr="00791139">
        <w:rPr>
          <w:rFonts w:ascii="Times New Roman" w:hAnsi="Times New Roman" w:cs="Times New Roman"/>
          <w:sz w:val="24"/>
          <w:szCs w:val="24"/>
        </w:rPr>
        <w:t>previous</w:t>
      </w:r>
      <w:del w:id="162" w:author="Emma Crosbie" w:date="2020-11-21T15:07:00Z">
        <w:r w:rsidRPr="00791139" w:rsidDel="00490AE2">
          <w:rPr>
            <w:rFonts w:ascii="Times New Roman" w:hAnsi="Times New Roman" w:cs="Times New Roman"/>
            <w:sz w:val="24"/>
            <w:szCs w:val="24"/>
          </w:rPr>
          <w:delText xml:space="preserve"> studies</w:delText>
        </w:r>
      </w:del>
      <w:ins w:id="163" w:author="Emma Crosbie" w:date="2020-11-21T15:07:00Z">
        <w:r w:rsidR="00490AE2">
          <w:rPr>
            <w:rFonts w:ascii="Times New Roman" w:hAnsi="Times New Roman" w:cs="Times New Roman"/>
            <w:sz w:val="24"/>
            <w:szCs w:val="24"/>
          </w:rPr>
          <w:t>ly</w:t>
        </w:r>
      </w:ins>
      <w:r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cb6ceacb-ee97-462e-bdec-4aff69240564"/>
          <w:id w:val="1288156177"/>
          <w:placeholder>
            <w:docPart w:val="3102308C1DAF44159AA4895A29ADF4AE"/>
          </w:placeholder>
        </w:sdtPr>
        <w:sdtEndPr/>
        <w:sdtContent>
          <w:r w:rsidRPr="00791139">
            <w:rPr>
              <w:rFonts w:ascii="Times New Roman" w:hAnsi="Times New Roman" w:cs="Times New Roman"/>
              <w:sz w:val="24"/>
              <w:szCs w:val="24"/>
            </w:rPr>
            <w:fldChar w:fldCharType="begin"/>
          </w:r>
          <w:r w:rsidR="0050566D">
            <w:rPr>
              <w:rFonts w:ascii="Times New Roman" w:hAnsi="Times New Roman" w:cs="Times New Roman"/>
              <w:sz w:val="24"/>
              <w:szCs w:val="24"/>
            </w:rPr>
            <w:instrText>ADDIN CitaviPlaceholder{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}</w:instrText>
          </w:r>
          <w:r w:rsidRPr="00791139">
            <w:rPr>
              <w:rFonts w:ascii="Times New Roman" w:hAnsi="Times New Roman" w:cs="Times New Roman"/>
              <w:sz w:val="24"/>
              <w:szCs w:val="24"/>
            </w:rPr>
            <w:fldChar w:fldCharType="separate"/>
          </w:r>
          <w:r w:rsidR="0050566D">
            <w:rPr>
              <w:rFonts w:ascii="Times New Roman" w:hAnsi="Times New Roman" w:cs="Times New Roman"/>
              <w:sz w:val="24"/>
              <w:szCs w:val="24"/>
            </w:rPr>
            <w:t>(12, 31, 18)</w:t>
          </w:r>
          <w:r w:rsidRPr="00791139">
            <w:rPr>
              <w:rFonts w:ascii="Times New Roman" w:hAnsi="Times New Roman" w:cs="Times New Roman"/>
              <w:sz w:val="24"/>
              <w:szCs w:val="24"/>
            </w:rPr>
            <w:fldChar w:fldCharType="end"/>
          </w:r>
        </w:sdtContent>
      </w:sdt>
      <w:r w:rsidRPr="00791139">
        <w:rPr>
          <w:rFonts w:ascii="Times New Roman" w:hAnsi="Times New Roman" w:cs="Times New Roman"/>
          <w:sz w:val="24"/>
          <w:szCs w:val="24"/>
        </w:rPr>
        <w:t xml:space="preserve"> and </w:t>
      </w:r>
      <w:del w:id="164" w:author="Emma Crosbie" w:date="2020-11-21T15:07:00Z">
        <w:r w:rsidRPr="00791139" w:rsidDel="00490AE2">
          <w:rPr>
            <w:rFonts w:ascii="Times New Roman" w:hAnsi="Times New Roman" w:cs="Times New Roman"/>
            <w:sz w:val="24"/>
            <w:szCs w:val="24"/>
          </w:rPr>
          <w:delText xml:space="preserve">we believe that the </w:delText>
        </w:r>
      </w:del>
      <w:r w:rsidRPr="00791139">
        <w:rPr>
          <w:rFonts w:ascii="Times New Roman" w:hAnsi="Times New Roman" w:cs="Times New Roman"/>
          <w:sz w:val="24"/>
          <w:szCs w:val="24"/>
        </w:rPr>
        <w:t xml:space="preserve">reasons </w:t>
      </w:r>
      <w:r w:rsidR="005A4B10" w:rsidRPr="00791139">
        <w:rPr>
          <w:rFonts w:ascii="Times New Roman" w:hAnsi="Times New Roman" w:cs="Times New Roman"/>
          <w:sz w:val="24"/>
          <w:szCs w:val="24"/>
        </w:rPr>
        <w:t xml:space="preserve">in our cohort </w:t>
      </w:r>
      <w:r w:rsidRPr="00791139">
        <w:rPr>
          <w:rFonts w:ascii="Times New Roman" w:hAnsi="Times New Roman" w:cs="Times New Roman"/>
          <w:sz w:val="24"/>
          <w:szCs w:val="24"/>
        </w:rPr>
        <w:t xml:space="preserve">were similar. </w:t>
      </w:r>
      <w:r w:rsidR="00C37EB0">
        <w:rPr>
          <w:rFonts w:ascii="Times New Roman" w:hAnsi="Times New Roman" w:cs="Times New Roman"/>
          <w:sz w:val="24"/>
          <w:szCs w:val="24"/>
        </w:rPr>
        <w:t xml:space="preserve">In particular there is an appropriate delay in RRSO in the &lt;30 years age group and much of the delay in the 30-39 age group </w:t>
      </w:r>
      <w:r w:rsidR="00393437">
        <w:rPr>
          <w:rFonts w:ascii="Times New Roman" w:hAnsi="Times New Roman" w:cs="Times New Roman"/>
          <w:sz w:val="24"/>
          <w:szCs w:val="24"/>
        </w:rPr>
        <w:t xml:space="preserve">may </w:t>
      </w:r>
      <w:r w:rsidR="00C37EB0">
        <w:rPr>
          <w:rFonts w:ascii="Times New Roman" w:hAnsi="Times New Roman" w:cs="Times New Roman"/>
          <w:sz w:val="24"/>
          <w:szCs w:val="24"/>
        </w:rPr>
        <w:t xml:space="preserve">be explained by waiting until </w:t>
      </w:r>
      <w:r w:rsidR="001E685C">
        <w:rPr>
          <w:rFonts w:ascii="Times New Roman" w:hAnsi="Times New Roman" w:cs="Times New Roman"/>
          <w:sz w:val="24"/>
          <w:szCs w:val="24"/>
        </w:rPr>
        <w:t xml:space="preserve">being </w:t>
      </w:r>
      <w:r w:rsidR="006A6F83">
        <w:rPr>
          <w:rFonts w:ascii="Times New Roman" w:hAnsi="Times New Roman" w:cs="Times New Roman"/>
          <w:sz w:val="24"/>
          <w:szCs w:val="24"/>
        </w:rPr>
        <w:t xml:space="preserve">over 35 years </w:t>
      </w:r>
      <w:r w:rsidR="00565687">
        <w:rPr>
          <w:rFonts w:ascii="Times New Roman" w:hAnsi="Times New Roman" w:cs="Times New Roman"/>
          <w:sz w:val="24"/>
          <w:szCs w:val="24"/>
        </w:rPr>
        <w:t>old</w:t>
      </w:r>
      <w:r w:rsidR="00640A84">
        <w:rPr>
          <w:rFonts w:ascii="Times New Roman" w:hAnsi="Times New Roman" w:cs="Times New Roman"/>
          <w:sz w:val="24"/>
          <w:szCs w:val="24"/>
        </w:rPr>
        <w:t xml:space="preserve"> or </w:t>
      </w:r>
      <w:del w:id="165" w:author="Emma Crosbie" w:date="2020-11-21T15:08:00Z">
        <w:r w:rsidR="00640A84" w:rsidDel="00490AE2">
          <w:rPr>
            <w:rFonts w:ascii="Times New Roman" w:hAnsi="Times New Roman" w:cs="Times New Roman"/>
            <w:sz w:val="24"/>
            <w:szCs w:val="24"/>
          </w:rPr>
          <w:delText xml:space="preserve">waiting for </w:delText>
        </w:r>
      </w:del>
      <w:r w:rsidR="00640A84">
        <w:rPr>
          <w:rFonts w:ascii="Times New Roman" w:hAnsi="Times New Roman" w:cs="Times New Roman"/>
          <w:sz w:val="24"/>
          <w:szCs w:val="24"/>
        </w:rPr>
        <w:t>completion of childbirth.</w:t>
      </w:r>
    </w:p>
    <w:p w14:paraId="013EE297" w14:textId="6B389102" w:rsidR="00A7475A" w:rsidRPr="00791139" w:rsidRDefault="00A7475A" w:rsidP="00A7475A">
      <w:pPr>
        <w:spacing w:line="360" w:lineRule="auto"/>
        <w:ind w:firstLine="720"/>
        <w:jc w:val="both"/>
        <w:rPr>
          <w:rFonts w:ascii="Times New Roman" w:hAnsi="Times New Roman" w:cs="Times New Roman"/>
          <w:sz w:val="24"/>
          <w:szCs w:val="24"/>
          <w:lang w:val="lt-LT"/>
        </w:rPr>
      </w:pPr>
      <w:r w:rsidRPr="00791139">
        <w:rPr>
          <w:rFonts w:ascii="Times New Roman" w:hAnsi="Times New Roman" w:cs="Times New Roman"/>
          <w:sz w:val="24"/>
          <w:szCs w:val="24"/>
        </w:rPr>
        <w:t xml:space="preserve">Skytte et al. reported </w:t>
      </w:r>
      <w:r w:rsidR="006A6F83">
        <w:rPr>
          <w:rFonts w:ascii="Times New Roman" w:hAnsi="Times New Roman" w:cs="Times New Roman"/>
          <w:sz w:val="24"/>
          <w:szCs w:val="24"/>
        </w:rPr>
        <w:t xml:space="preserve">a higher rate of uptake </w:t>
      </w:r>
      <w:r w:rsidR="006A6F83" w:rsidRPr="00791139">
        <w:rPr>
          <w:rFonts w:ascii="Times New Roman" w:hAnsi="Times New Roman" w:cs="Times New Roman"/>
          <w:sz w:val="24"/>
          <w:szCs w:val="24"/>
        </w:rPr>
        <w:t>of RRSO</w:t>
      </w:r>
      <w:r w:rsidR="00F22BF0">
        <w:rPr>
          <w:rFonts w:ascii="Times New Roman" w:hAnsi="Times New Roman" w:cs="Times New Roman"/>
          <w:sz w:val="24"/>
          <w:szCs w:val="24"/>
        </w:rPr>
        <w:t xml:space="preserve"> within the first 6 months</w:t>
      </w:r>
      <w:r w:rsidR="00D21DBA">
        <w:rPr>
          <w:rFonts w:ascii="Times New Roman" w:hAnsi="Times New Roman" w:cs="Times New Roman"/>
          <w:sz w:val="24"/>
          <w:szCs w:val="24"/>
        </w:rPr>
        <w:t xml:space="preserve"> after GT</w:t>
      </w:r>
      <w:r w:rsidR="006A6F83" w:rsidRPr="00791139">
        <w:rPr>
          <w:rFonts w:ascii="Times New Roman" w:hAnsi="Times New Roman" w:cs="Times New Roman"/>
          <w:sz w:val="24"/>
          <w:szCs w:val="24"/>
        </w:rPr>
        <w:t xml:space="preserve"> </w:t>
      </w:r>
      <w:r w:rsidR="006A6F83">
        <w:rPr>
          <w:rFonts w:ascii="Times New Roman" w:hAnsi="Times New Roman" w:cs="Times New Roman"/>
          <w:sz w:val="24"/>
          <w:szCs w:val="24"/>
        </w:rPr>
        <w:t xml:space="preserve">at </w:t>
      </w:r>
      <w:r w:rsidR="00F8229D">
        <w:rPr>
          <w:rFonts w:ascii="Times New Roman" w:hAnsi="Times New Roman" w:cs="Times New Roman"/>
          <w:sz w:val="24"/>
          <w:szCs w:val="24"/>
        </w:rPr>
        <w:t>27%</w:t>
      </w:r>
      <w:r w:rsidR="00B71022" w:rsidRPr="00791139">
        <w:rPr>
          <w:rFonts w:ascii="Times New Roman" w:hAnsi="Times New Roman" w:cs="Times New Roman"/>
          <w:sz w:val="24"/>
          <w:szCs w:val="24"/>
        </w:rPr>
        <w:t xml:space="preserve"> compared</w:t>
      </w:r>
      <w:r w:rsidRPr="00791139">
        <w:rPr>
          <w:rFonts w:ascii="Times New Roman" w:hAnsi="Times New Roman" w:cs="Times New Roman"/>
          <w:sz w:val="24"/>
          <w:szCs w:val="24"/>
        </w:rPr>
        <w:t xml:space="preserve"> to </w:t>
      </w:r>
      <w:r w:rsidR="00AF334F" w:rsidRPr="00791139">
        <w:rPr>
          <w:rFonts w:ascii="Times New Roman" w:hAnsi="Times New Roman" w:cs="Times New Roman"/>
          <w:sz w:val="24"/>
          <w:szCs w:val="24"/>
        </w:rPr>
        <w:t>11.8</w:t>
      </w:r>
      <w:r w:rsidRPr="00791139">
        <w:rPr>
          <w:rFonts w:ascii="Times New Roman" w:hAnsi="Times New Roman" w:cs="Times New Roman"/>
          <w:sz w:val="24"/>
          <w:szCs w:val="24"/>
        </w:rPr>
        <w:t>% (</w:t>
      </w:r>
      <w:r w:rsidR="00AF334F" w:rsidRPr="00791139">
        <w:rPr>
          <w:rFonts w:ascii="Times New Roman" w:hAnsi="Times New Roman" w:cs="Times New Roman"/>
          <w:sz w:val="24"/>
          <w:szCs w:val="24"/>
        </w:rPr>
        <w:t>105</w:t>
      </w:r>
      <w:r w:rsidR="00565687">
        <w:rPr>
          <w:rFonts w:ascii="Times New Roman" w:hAnsi="Times New Roman" w:cs="Times New Roman"/>
          <w:sz w:val="24"/>
          <w:szCs w:val="24"/>
        </w:rPr>
        <w:t>/887</w:t>
      </w:r>
      <w:r w:rsidRPr="00791139">
        <w:rPr>
          <w:rFonts w:ascii="Times New Roman" w:hAnsi="Times New Roman" w:cs="Times New Roman"/>
          <w:sz w:val="24"/>
          <w:szCs w:val="24"/>
        </w:rPr>
        <w:t xml:space="preserve"> women) in our </w:t>
      </w:r>
      <w:del w:id="166" w:author="Emma Crosbie" w:date="2020-11-21T15:08:00Z">
        <w:r w:rsidRPr="00791139" w:rsidDel="00490AE2">
          <w:rPr>
            <w:rFonts w:ascii="Times New Roman" w:hAnsi="Times New Roman" w:cs="Times New Roman"/>
            <w:sz w:val="24"/>
            <w:szCs w:val="24"/>
          </w:rPr>
          <w:delText>study</w:delText>
        </w:r>
        <w:r w:rsidR="00B71022" w:rsidRPr="00791139" w:rsidDel="00490AE2">
          <w:rPr>
            <w:rFonts w:ascii="Times New Roman" w:hAnsi="Times New Roman" w:cs="Times New Roman"/>
            <w:sz w:val="24"/>
            <w:szCs w:val="24"/>
          </w:rPr>
          <w:delText xml:space="preserve"> </w:delText>
        </w:r>
      </w:del>
      <w:r w:rsidR="00B71022" w:rsidRPr="00791139">
        <w:rPr>
          <w:rFonts w:ascii="Times New Roman" w:hAnsi="Times New Roman" w:cs="Times New Roman"/>
          <w:sz w:val="24"/>
          <w:szCs w:val="24"/>
        </w:rPr>
        <w:t>population</w:t>
      </w:r>
      <w:r w:rsidR="006A6F83">
        <w:rPr>
          <w:rFonts w:ascii="Times New Roman" w:hAnsi="Times New Roman" w:cs="Times New Roman"/>
          <w:sz w:val="24"/>
          <w:szCs w:val="24"/>
        </w:rPr>
        <w:t>.</w:t>
      </w:r>
      <w:r w:rsidR="00B71022" w:rsidRPr="00791139">
        <w:rPr>
          <w:rFonts w:ascii="Times New Roman" w:hAnsi="Times New Roman" w:cs="Times New Roman"/>
          <w:sz w:val="24"/>
          <w:szCs w:val="24"/>
        </w:rPr>
        <w:t xml:space="preserve"> W</w:t>
      </w:r>
      <w:r w:rsidRPr="00791139">
        <w:rPr>
          <w:rFonts w:ascii="Times New Roman" w:hAnsi="Times New Roman" w:cs="Times New Roman"/>
          <w:sz w:val="24"/>
          <w:szCs w:val="24"/>
        </w:rPr>
        <w:t>e</w:t>
      </w:r>
      <w:r w:rsidR="00B71022" w:rsidRPr="00791139">
        <w:rPr>
          <w:rFonts w:ascii="Times New Roman" w:hAnsi="Times New Roman" w:cs="Times New Roman"/>
          <w:sz w:val="24"/>
          <w:szCs w:val="24"/>
        </w:rPr>
        <w:t xml:space="preserve"> also</w:t>
      </w:r>
      <w:r w:rsidRPr="00791139">
        <w:rPr>
          <w:rFonts w:ascii="Times New Roman" w:hAnsi="Times New Roman" w:cs="Times New Roman"/>
          <w:sz w:val="24"/>
          <w:szCs w:val="24"/>
        </w:rPr>
        <w:t xml:space="preserve"> observed </w:t>
      </w:r>
      <w:r w:rsidR="006A6F83">
        <w:rPr>
          <w:rFonts w:ascii="Times New Roman" w:hAnsi="Times New Roman" w:cs="Times New Roman"/>
          <w:sz w:val="24"/>
          <w:szCs w:val="24"/>
        </w:rPr>
        <w:t xml:space="preserve">a </w:t>
      </w:r>
      <w:r w:rsidRPr="00791139">
        <w:rPr>
          <w:rFonts w:ascii="Times New Roman" w:hAnsi="Times New Roman" w:cs="Times New Roman"/>
          <w:sz w:val="24"/>
          <w:szCs w:val="24"/>
        </w:rPr>
        <w:t xml:space="preserve">much lower </w:t>
      </w:r>
      <w:r w:rsidR="006A6F83">
        <w:rPr>
          <w:rFonts w:ascii="Times New Roman" w:hAnsi="Times New Roman" w:cs="Times New Roman"/>
          <w:sz w:val="24"/>
          <w:szCs w:val="24"/>
        </w:rPr>
        <w:t xml:space="preserve">rate of </w:t>
      </w:r>
      <w:r w:rsidRPr="00791139">
        <w:rPr>
          <w:rFonts w:ascii="Times New Roman" w:hAnsi="Times New Roman" w:cs="Times New Roman"/>
          <w:sz w:val="24"/>
          <w:szCs w:val="24"/>
        </w:rPr>
        <w:t xml:space="preserve">uptake of RRM with only </w:t>
      </w:r>
      <w:r w:rsidR="00BE3CA7" w:rsidRPr="00791139">
        <w:rPr>
          <w:rFonts w:ascii="Times New Roman" w:hAnsi="Times New Roman" w:cs="Times New Roman"/>
          <w:sz w:val="24"/>
          <w:szCs w:val="24"/>
        </w:rPr>
        <w:t>20</w:t>
      </w:r>
      <w:r w:rsidRPr="00791139">
        <w:rPr>
          <w:rFonts w:ascii="Times New Roman" w:hAnsi="Times New Roman" w:cs="Times New Roman"/>
          <w:sz w:val="24"/>
          <w:szCs w:val="24"/>
        </w:rPr>
        <w:t xml:space="preserve"> women (</w:t>
      </w:r>
      <w:r w:rsidR="00B71022" w:rsidRPr="00791139">
        <w:rPr>
          <w:rFonts w:ascii="Times New Roman" w:hAnsi="Times New Roman" w:cs="Times New Roman"/>
          <w:sz w:val="24"/>
          <w:szCs w:val="24"/>
        </w:rPr>
        <w:t>2.25</w:t>
      </w:r>
      <w:r w:rsidRPr="00791139">
        <w:rPr>
          <w:rFonts w:ascii="Times New Roman" w:hAnsi="Times New Roman" w:cs="Times New Roman"/>
          <w:sz w:val="24"/>
          <w:szCs w:val="24"/>
        </w:rPr>
        <w:t xml:space="preserve">%) within the first 6 months after receiving the GT result, compared to 11%, reported by Skytte et al </w:t>
      </w:r>
      <w:sdt>
        <w:sdtPr>
          <w:rPr>
            <w:rFonts w:ascii="Times New Roman" w:hAnsi="Times New Roman" w:cs="Times New Roman"/>
            <w:sz w:val="24"/>
            <w:szCs w:val="24"/>
          </w:rPr>
          <w:alias w:val="Don't edit this field"/>
          <w:tag w:val="CitaviPlaceholder#5627c584-f924-4e58-bec1-b249622e772e"/>
          <w:id w:val="1127970545"/>
          <w:placeholder>
            <w:docPart w:val="3102308C1DAF44159AA4895A29ADF4AE"/>
          </w:placeholder>
        </w:sdtPr>
        <w:sdtEndPr/>
        <w:sdtContent>
          <w:r w:rsidRPr="00791139">
            <w:rPr>
              <w:rFonts w:ascii="Times New Roman" w:hAnsi="Times New Roman" w:cs="Times New Roman"/>
              <w:sz w:val="24"/>
              <w:szCs w:val="24"/>
            </w:rPr>
            <w:fldChar w:fldCharType="begin"/>
          </w:r>
          <w:r w:rsidR="0050566D">
            <w:rPr>
              <w:rFonts w:ascii="Times New Roman" w:hAnsi="Times New Roman" w:cs="Times New Roman"/>
              <w:sz w:val="24"/>
              <w:szCs w:val="24"/>
            </w:rPr>
            <w:instrText>ADDIN CitaviPlaceholder{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}</w:instrText>
          </w:r>
          <w:r w:rsidRPr="00791139">
            <w:rPr>
              <w:rFonts w:ascii="Times New Roman" w:hAnsi="Times New Roman" w:cs="Times New Roman"/>
              <w:sz w:val="24"/>
              <w:szCs w:val="24"/>
            </w:rPr>
            <w:fldChar w:fldCharType="separate"/>
          </w:r>
          <w:r w:rsidR="0050566D">
            <w:rPr>
              <w:rFonts w:ascii="Times New Roman" w:hAnsi="Times New Roman" w:cs="Times New Roman"/>
              <w:sz w:val="24"/>
              <w:szCs w:val="24"/>
            </w:rPr>
            <w:t>(32)</w:t>
          </w:r>
          <w:r w:rsidRPr="00791139">
            <w:rPr>
              <w:rFonts w:ascii="Times New Roman" w:hAnsi="Times New Roman" w:cs="Times New Roman"/>
              <w:sz w:val="24"/>
              <w:szCs w:val="24"/>
            </w:rPr>
            <w:fldChar w:fldCharType="end"/>
          </w:r>
        </w:sdtContent>
      </w:sdt>
      <w:r w:rsidRPr="00791139">
        <w:rPr>
          <w:rFonts w:ascii="Times New Roman" w:hAnsi="Times New Roman" w:cs="Times New Roman"/>
          <w:sz w:val="24"/>
          <w:szCs w:val="24"/>
        </w:rPr>
        <w:t xml:space="preserve">. </w:t>
      </w:r>
      <w:r w:rsidR="00F22BF0">
        <w:rPr>
          <w:rFonts w:ascii="Times New Roman" w:hAnsi="Times New Roman" w:cs="Times New Roman"/>
          <w:sz w:val="24"/>
          <w:szCs w:val="24"/>
        </w:rPr>
        <w:t xml:space="preserve">This </w:t>
      </w:r>
      <w:r w:rsidRPr="00791139">
        <w:rPr>
          <w:rFonts w:ascii="Times New Roman" w:hAnsi="Times New Roman" w:cs="Times New Roman"/>
          <w:sz w:val="24"/>
          <w:szCs w:val="24"/>
        </w:rPr>
        <w:t xml:space="preserve">lower </w:t>
      </w:r>
      <w:r w:rsidRPr="00791139">
        <w:rPr>
          <w:rFonts w:ascii="Times New Roman" w:hAnsi="Times New Roman" w:cs="Times New Roman"/>
          <w:sz w:val="24"/>
          <w:szCs w:val="24"/>
        </w:rPr>
        <w:lastRenderedPageBreak/>
        <w:t xml:space="preserve">short-term uptake of </w:t>
      </w:r>
      <w:r w:rsidR="00B71022" w:rsidRPr="00791139">
        <w:rPr>
          <w:rFonts w:ascii="Times New Roman" w:hAnsi="Times New Roman" w:cs="Times New Roman"/>
          <w:sz w:val="24"/>
          <w:szCs w:val="24"/>
        </w:rPr>
        <w:t xml:space="preserve">both </w:t>
      </w:r>
      <w:r w:rsidRPr="00791139">
        <w:rPr>
          <w:rFonts w:ascii="Times New Roman" w:hAnsi="Times New Roman" w:cs="Times New Roman"/>
          <w:sz w:val="24"/>
          <w:szCs w:val="24"/>
        </w:rPr>
        <w:t xml:space="preserve">RRM </w:t>
      </w:r>
      <w:r w:rsidR="00B71022" w:rsidRPr="00791139">
        <w:rPr>
          <w:rFonts w:ascii="Times New Roman" w:hAnsi="Times New Roman" w:cs="Times New Roman"/>
          <w:sz w:val="24"/>
          <w:szCs w:val="24"/>
        </w:rPr>
        <w:t xml:space="preserve">and RRSO </w:t>
      </w:r>
      <w:r w:rsidRPr="00791139">
        <w:rPr>
          <w:rFonts w:ascii="Times New Roman" w:hAnsi="Times New Roman" w:cs="Times New Roman"/>
          <w:sz w:val="24"/>
          <w:szCs w:val="24"/>
        </w:rPr>
        <w:t xml:space="preserve">is </w:t>
      </w:r>
      <w:r w:rsidR="00F22BF0">
        <w:rPr>
          <w:rFonts w:ascii="Times New Roman" w:hAnsi="Times New Roman" w:cs="Times New Roman"/>
          <w:sz w:val="24"/>
          <w:szCs w:val="24"/>
        </w:rPr>
        <w:t>likely to be</w:t>
      </w:r>
      <w:r w:rsidR="00F22BF0" w:rsidRPr="00791139">
        <w:rPr>
          <w:rFonts w:ascii="Times New Roman" w:hAnsi="Times New Roman" w:cs="Times New Roman"/>
          <w:sz w:val="24"/>
          <w:szCs w:val="24"/>
        </w:rPr>
        <w:t xml:space="preserve"> </w:t>
      </w:r>
      <w:r w:rsidRPr="00791139">
        <w:rPr>
          <w:rFonts w:ascii="Times New Roman" w:hAnsi="Times New Roman" w:cs="Times New Roman"/>
          <w:sz w:val="24"/>
          <w:szCs w:val="24"/>
        </w:rPr>
        <w:t xml:space="preserve">related with healthcare management and </w:t>
      </w:r>
      <w:r w:rsidR="00F22BF0">
        <w:rPr>
          <w:rFonts w:ascii="Times New Roman" w:hAnsi="Times New Roman" w:cs="Times New Roman"/>
          <w:sz w:val="24"/>
          <w:szCs w:val="24"/>
        </w:rPr>
        <w:t xml:space="preserve">the </w:t>
      </w:r>
      <w:r w:rsidRPr="00791139">
        <w:rPr>
          <w:rFonts w:ascii="Times New Roman" w:hAnsi="Times New Roman" w:cs="Times New Roman"/>
          <w:sz w:val="24"/>
          <w:szCs w:val="24"/>
        </w:rPr>
        <w:t>patient preparation</w:t>
      </w:r>
      <w:r w:rsidR="00BE3CA7" w:rsidRPr="00791139">
        <w:rPr>
          <w:rFonts w:ascii="Times New Roman" w:hAnsi="Times New Roman" w:cs="Times New Roman"/>
          <w:sz w:val="24"/>
          <w:szCs w:val="24"/>
        </w:rPr>
        <w:t xml:space="preserve"> process</w:t>
      </w:r>
      <w:r w:rsidRPr="00791139">
        <w:rPr>
          <w:rFonts w:ascii="Times New Roman" w:hAnsi="Times New Roman" w:cs="Times New Roman"/>
          <w:sz w:val="24"/>
          <w:szCs w:val="24"/>
        </w:rPr>
        <w:t xml:space="preserve"> for </w:t>
      </w:r>
      <w:r w:rsidRPr="00791139">
        <w:rPr>
          <w:rFonts w:ascii="Times New Roman" w:hAnsi="Times New Roman" w:cs="Times New Roman"/>
          <w:sz w:val="24"/>
          <w:szCs w:val="24"/>
          <w:lang w:val="en-US"/>
        </w:rPr>
        <w:t>major surgery</w:t>
      </w:r>
      <w:r w:rsidR="00F22BF0">
        <w:rPr>
          <w:rFonts w:ascii="Times New Roman" w:hAnsi="Times New Roman" w:cs="Times New Roman"/>
          <w:sz w:val="24"/>
          <w:szCs w:val="24"/>
          <w:lang w:val="en-US"/>
        </w:rPr>
        <w:t xml:space="preserve">. This is particularly true of </w:t>
      </w:r>
      <w:r w:rsidR="00C37EB0">
        <w:rPr>
          <w:rFonts w:ascii="Times New Roman" w:hAnsi="Times New Roman" w:cs="Times New Roman"/>
          <w:sz w:val="24"/>
          <w:szCs w:val="24"/>
          <w:lang w:val="en-US"/>
        </w:rPr>
        <w:t xml:space="preserve"> RRM which requires a psychological assessment and at least two surgical appointments</w:t>
      </w:r>
      <w:r w:rsidR="00F128D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18bc53b6-6752-477d-a378-92e50fa366dd"/>
          <w:id w:val="555979260"/>
          <w:placeholder>
            <w:docPart w:val="DefaultPlaceholder_1081868574"/>
          </w:placeholder>
        </w:sdtPr>
        <w:sdtEndPr/>
        <w:sdtContent>
          <w:r w:rsidR="00F128DA">
            <w:rPr>
              <w:rFonts w:ascii="Times New Roman" w:hAnsi="Times New Roman" w:cs="Times New Roman"/>
              <w:noProof/>
              <w:sz w:val="24"/>
              <w:szCs w:val="24"/>
              <w:lang w:val="en-US"/>
            </w:rPr>
            <w:fldChar w:fldCharType="begin"/>
          </w:r>
          <w:r w:rsidR="0050566D">
            <w:rPr>
              <w:rFonts w:ascii="Times New Roman" w:hAnsi="Times New Roman" w:cs="Times New Roman"/>
              <w:noProof/>
              <w:sz w:val="24"/>
              <w:szCs w:val="24"/>
              <w:lang w:val="en-US"/>
            </w:rPr>
            <w:instrText>ADDIN CitaviPlaceholder{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}</w:instrText>
          </w:r>
          <w:r w:rsidR="00F128DA">
            <w:rPr>
              <w:rFonts w:ascii="Times New Roman" w:hAnsi="Times New Roman" w:cs="Times New Roman"/>
              <w:noProof/>
              <w:sz w:val="24"/>
              <w:szCs w:val="24"/>
              <w:lang w:val="en-US"/>
            </w:rPr>
            <w:fldChar w:fldCharType="separate"/>
          </w:r>
          <w:r w:rsidR="0050566D">
            <w:rPr>
              <w:rFonts w:ascii="Times New Roman" w:hAnsi="Times New Roman" w:cs="Times New Roman"/>
              <w:noProof/>
              <w:sz w:val="24"/>
              <w:szCs w:val="24"/>
              <w:lang w:val="en-US"/>
            </w:rPr>
            <w:t>(33–35)</w:t>
          </w:r>
          <w:r w:rsidR="00F128DA">
            <w:rPr>
              <w:rFonts w:ascii="Times New Roman" w:hAnsi="Times New Roman" w:cs="Times New Roman"/>
              <w:noProof/>
              <w:sz w:val="24"/>
              <w:szCs w:val="24"/>
              <w:lang w:val="en-US"/>
            </w:rPr>
            <w:fldChar w:fldCharType="end"/>
          </w:r>
        </w:sdtContent>
      </w:sdt>
      <w:r w:rsidRPr="00791139">
        <w:rPr>
          <w:rFonts w:ascii="Times New Roman" w:hAnsi="Times New Roman" w:cs="Times New Roman"/>
          <w:sz w:val="24"/>
          <w:szCs w:val="24"/>
          <w:lang w:val="en-US"/>
        </w:rPr>
        <w:t>.</w:t>
      </w:r>
      <w:r w:rsidRPr="00791139">
        <w:rPr>
          <w:rFonts w:ascii="Times New Roman" w:hAnsi="Times New Roman" w:cs="Times New Roman"/>
          <w:sz w:val="24"/>
          <w:szCs w:val="24"/>
          <w:lang w:val="lt-LT"/>
        </w:rPr>
        <w:t xml:space="preserve"> </w:t>
      </w:r>
      <w:r w:rsidRPr="00791139">
        <w:rPr>
          <w:rFonts w:ascii="Times New Roman" w:hAnsi="Times New Roman" w:cs="Times New Roman"/>
          <w:color w:val="333333"/>
          <w:sz w:val="24"/>
          <w:szCs w:val="24"/>
        </w:rPr>
        <w:t xml:space="preserve">In terms of health economics, undergoing RRSO should be recommended to </w:t>
      </w:r>
      <w:r w:rsidRPr="00791139">
        <w:rPr>
          <w:rFonts w:ascii="Times New Roman" w:hAnsi="Times New Roman" w:cs="Times New Roman"/>
          <w:i/>
          <w:color w:val="333333"/>
          <w:sz w:val="24"/>
          <w:szCs w:val="24"/>
        </w:rPr>
        <w:t>BRCA1/2</w:t>
      </w:r>
      <w:r w:rsidRPr="00791139">
        <w:rPr>
          <w:rFonts w:ascii="Times New Roman" w:hAnsi="Times New Roman" w:cs="Times New Roman"/>
          <w:color w:val="333333"/>
          <w:sz w:val="24"/>
          <w:szCs w:val="24"/>
        </w:rPr>
        <w:t xml:space="preserve"> path_variant carriers due to its favourable comparative cost-effectiveness </w:t>
      </w:r>
      <w:sdt>
        <w:sdtPr>
          <w:rPr>
            <w:rFonts w:ascii="Times New Roman" w:hAnsi="Times New Roman" w:cs="Times New Roman"/>
            <w:color w:val="333333"/>
            <w:sz w:val="24"/>
            <w:szCs w:val="24"/>
          </w:rPr>
          <w:alias w:val="Don't edit this field"/>
          <w:tag w:val="CitaviPlaceholder#b5be208f-7da6-4637-be57-40c9cfb9011e"/>
          <w:id w:val="1360935860"/>
          <w:placeholder>
            <w:docPart w:val="89845FB29A4B4B0BB07794F3C947D216"/>
          </w:placeholder>
        </w:sdtPr>
        <w:sdtEndPr/>
        <w:sdtContent>
          <w:r w:rsidRPr="00791139">
            <w:rPr>
              <w:rFonts w:ascii="Times New Roman" w:hAnsi="Times New Roman" w:cs="Times New Roman"/>
              <w:color w:val="333333"/>
              <w:sz w:val="24"/>
              <w:szCs w:val="24"/>
            </w:rPr>
            <w:fldChar w:fldCharType="begin"/>
          </w:r>
          <w:r w:rsidR="0050566D">
            <w:rPr>
              <w:rFonts w:ascii="Times New Roman" w:hAnsi="Times New Roman" w:cs="Times New Roman"/>
              <w:color w:val="333333"/>
              <w:sz w:val="24"/>
              <w:szCs w:val="24"/>
            </w:rPr>
            <w:instrText>ADDIN CitaviPlaceholder{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}</w:instrText>
          </w:r>
          <w:r w:rsidRPr="00791139">
            <w:rPr>
              <w:rFonts w:ascii="Times New Roman" w:hAnsi="Times New Roman" w:cs="Times New Roman"/>
              <w:color w:val="333333"/>
              <w:sz w:val="24"/>
              <w:szCs w:val="24"/>
            </w:rPr>
            <w:fldChar w:fldCharType="separate"/>
          </w:r>
          <w:r w:rsidR="0050566D">
            <w:rPr>
              <w:rFonts w:ascii="Times New Roman" w:hAnsi="Times New Roman" w:cs="Times New Roman"/>
              <w:color w:val="333333"/>
              <w:sz w:val="24"/>
              <w:szCs w:val="24"/>
            </w:rPr>
            <w:t>(36)</w:t>
          </w:r>
          <w:r w:rsidRPr="00791139">
            <w:rPr>
              <w:rFonts w:ascii="Times New Roman" w:hAnsi="Times New Roman" w:cs="Times New Roman"/>
              <w:color w:val="333333"/>
              <w:sz w:val="24"/>
              <w:szCs w:val="24"/>
            </w:rPr>
            <w:fldChar w:fldCharType="end"/>
          </w:r>
          <w:r w:rsidR="008069F8" w:rsidRPr="00791139">
            <w:rPr>
              <w:rFonts w:ascii="Times New Roman" w:hAnsi="Times New Roman" w:cs="Times New Roman"/>
              <w:color w:val="333333"/>
              <w:sz w:val="24"/>
              <w:szCs w:val="24"/>
            </w:rPr>
            <w:t xml:space="preserve">, with RRM </w:t>
          </w:r>
          <w:del w:id="167" w:author="Emma Crosbie" w:date="2020-11-21T15:08:00Z">
            <w:r w:rsidR="001E685C" w:rsidDel="00490AE2">
              <w:rPr>
                <w:rFonts w:ascii="Times New Roman" w:hAnsi="Times New Roman" w:cs="Times New Roman"/>
                <w:color w:val="333333"/>
                <w:sz w:val="24"/>
                <w:szCs w:val="24"/>
              </w:rPr>
              <w:delText xml:space="preserve">at least </w:delText>
            </w:r>
          </w:del>
          <w:r w:rsidR="001E685C">
            <w:rPr>
              <w:rFonts w:ascii="Times New Roman" w:hAnsi="Times New Roman" w:cs="Times New Roman"/>
              <w:color w:val="333333"/>
              <w:sz w:val="24"/>
              <w:szCs w:val="24"/>
            </w:rPr>
            <w:t xml:space="preserve">being discussed as an </w:t>
          </w:r>
          <w:del w:id="168" w:author="Emma Crosbie" w:date="2020-11-21T15:08:00Z">
            <w:r w:rsidR="001E685C" w:rsidDel="00A33CCB">
              <w:rPr>
                <w:rFonts w:ascii="Times New Roman" w:hAnsi="Times New Roman" w:cs="Times New Roman"/>
                <w:color w:val="333333"/>
                <w:sz w:val="24"/>
                <w:szCs w:val="24"/>
              </w:rPr>
              <w:delText xml:space="preserve">available </w:delText>
            </w:r>
          </w:del>
          <w:r w:rsidR="001E685C">
            <w:rPr>
              <w:rFonts w:ascii="Times New Roman" w:hAnsi="Times New Roman" w:cs="Times New Roman"/>
              <w:color w:val="333333"/>
              <w:sz w:val="24"/>
              <w:szCs w:val="24"/>
            </w:rPr>
            <w:t>option</w:t>
          </w:r>
        </w:sdtContent>
      </w:sdt>
      <w:r w:rsidRPr="00791139">
        <w:rPr>
          <w:rFonts w:ascii="Times New Roman" w:hAnsi="Times New Roman" w:cs="Times New Roman"/>
          <w:color w:val="333333"/>
          <w:sz w:val="24"/>
          <w:szCs w:val="24"/>
        </w:rPr>
        <w:t>.</w:t>
      </w:r>
    </w:p>
    <w:p w14:paraId="6487662A" w14:textId="0E7547BC" w:rsidR="00A7475A" w:rsidRPr="00791139" w:rsidRDefault="00095402" w:rsidP="00F20A4A">
      <w:pPr>
        <w:spacing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In our cohort of 88</w:t>
      </w:r>
      <w:r w:rsidR="00B71022" w:rsidRPr="00791139">
        <w:rPr>
          <w:rFonts w:ascii="Times New Roman" w:hAnsi="Times New Roman" w:cs="Times New Roman"/>
          <w:sz w:val="24"/>
          <w:szCs w:val="24"/>
        </w:rPr>
        <w:t>7</w:t>
      </w:r>
      <w:r w:rsidR="00A7475A" w:rsidRPr="00791139">
        <w:rPr>
          <w:rFonts w:ascii="Times New Roman" w:hAnsi="Times New Roman" w:cs="Times New Roman"/>
          <w:sz w:val="24"/>
          <w:szCs w:val="24"/>
        </w:rPr>
        <w:t xml:space="preserve"> healthy </w:t>
      </w:r>
      <w:r w:rsidR="00A7475A" w:rsidRPr="00791139">
        <w:rPr>
          <w:rFonts w:ascii="Times New Roman" w:hAnsi="Times New Roman" w:cs="Times New Roman"/>
          <w:i/>
          <w:sz w:val="24"/>
          <w:szCs w:val="24"/>
        </w:rPr>
        <w:t>BRCA1/2</w:t>
      </w:r>
      <w:r w:rsidR="00A7475A" w:rsidRPr="00791139">
        <w:rPr>
          <w:rFonts w:ascii="Times New Roman" w:hAnsi="Times New Roman" w:cs="Times New Roman"/>
          <w:sz w:val="24"/>
          <w:szCs w:val="24"/>
        </w:rPr>
        <w:t xml:space="preserve"> path</w:t>
      </w:r>
      <w:r w:rsidR="00F20A4A" w:rsidRPr="00791139">
        <w:rPr>
          <w:rFonts w:ascii="Times New Roman" w:hAnsi="Times New Roman" w:cs="Times New Roman"/>
          <w:sz w:val="24"/>
          <w:szCs w:val="24"/>
        </w:rPr>
        <w:t>_</w:t>
      </w:r>
      <w:r w:rsidR="00A7475A" w:rsidRPr="00791139">
        <w:rPr>
          <w:rFonts w:ascii="Times New Roman" w:hAnsi="Times New Roman" w:cs="Times New Roman"/>
          <w:sz w:val="24"/>
          <w:szCs w:val="24"/>
        </w:rPr>
        <w:t xml:space="preserve">variant carriers </w:t>
      </w:r>
      <w:r w:rsidR="005A4B10" w:rsidRPr="00791139">
        <w:rPr>
          <w:rFonts w:ascii="Times New Roman" w:hAnsi="Times New Roman" w:cs="Times New Roman"/>
          <w:sz w:val="24"/>
          <w:szCs w:val="24"/>
        </w:rPr>
        <w:t xml:space="preserve">the </w:t>
      </w:r>
      <w:r w:rsidR="00C37EB0">
        <w:rPr>
          <w:rFonts w:ascii="Times New Roman" w:hAnsi="Times New Roman" w:cs="Times New Roman"/>
          <w:sz w:val="24"/>
          <w:szCs w:val="24"/>
        </w:rPr>
        <w:t xml:space="preserve">overall </w:t>
      </w:r>
      <w:r w:rsidR="005A4B10" w:rsidRPr="00791139">
        <w:rPr>
          <w:rFonts w:ascii="Times New Roman" w:hAnsi="Times New Roman" w:cs="Times New Roman"/>
          <w:sz w:val="24"/>
          <w:szCs w:val="24"/>
        </w:rPr>
        <w:t>uptake of RRM and RRSO was</w:t>
      </w:r>
      <w:r w:rsidR="00A7475A" w:rsidRPr="00791139">
        <w:rPr>
          <w:rFonts w:ascii="Times New Roman" w:hAnsi="Times New Roman" w:cs="Times New Roman"/>
          <w:sz w:val="24"/>
          <w:szCs w:val="24"/>
        </w:rPr>
        <w:t xml:space="preserve"> </w:t>
      </w:r>
      <w:r w:rsidR="00802223" w:rsidRPr="00791139">
        <w:rPr>
          <w:rFonts w:ascii="Times New Roman" w:hAnsi="Times New Roman" w:cs="Times New Roman"/>
          <w:sz w:val="24"/>
          <w:szCs w:val="24"/>
        </w:rPr>
        <w:t>57.</w:t>
      </w:r>
      <w:r w:rsidR="004E60B9">
        <w:rPr>
          <w:rFonts w:ascii="Times New Roman" w:hAnsi="Times New Roman" w:cs="Times New Roman"/>
          <w:sz w:val="24"/>
          <w:szCs w:val="24"/>
        </w:rPr>
        <w:t>9</w:t>
      </w:r>
      <w:r w:rsidR="009E76E7" w:rsidRPr="00791139">
        <w:rPr>
          <w:rFonts w:ascii="Times New Roman" w:hAnsi="Times New Roman" w:cs="Times New Roman"/>
          <w:sz w:val="24"/>
          <w:szCs w:val="24"/>
          <w:lang w:val="en-US"/>
        </w:rPr>
        <w:t xml:space="preserve">% </w:t>
      </w:r>
      <w:r w:rsidR="00802223" w:rsidRPr="00791139">
        <w:rPr>
          <w:rFonts w:ascii="Times New Roman" w:hAnsi="Times New Roman" w:cs="Times New Roman"/>
          <w:sz w:val="24"/>
          <w:szCs w:val="24"/>
        </w:rPr>
        <w:t>and 78.</w:t>
      </w:r>
      <w:r w:rsidR="004E60B9">
        <w:rPr>
          <w:rFonts w:ascii="Times New Roman" w:hAnsi="Times New Roman" w:cs="Times New Roman"/>
          <w:sz w:val="24"/>
          <w:szCs w:val="24"/>
        </w:rPr>
        <w:t>6</w:t>
      </w:r>
      <w:r w:rsidR="00A7475A" w:rsidRPr="00791139">
        <w:rPr>
          <w:rFonts w:ascii="Times New Roman" w:hAnsi="Times New Roman" w:cs="Times New Roman"/>
          <w:sz w:val="24"/>
          <w:szCs w:val="24"/>
        </w:rPr>
        <w:t>%</w:t>
      </w:r>
      <w:r w:rsidR="005A4B10" w:rsidRPr="00791139">
        <w:rPr>
          <w:rFonts w:ascii="Times New Roman" w:hAnsi="Times New Roman" w:cs="Times New Roman"/>
          <w:sz w:val="24"/>
          <w:szCs w:val="24"/>
        </w:rPr>
        <w:t xml:space="preserve"> respectively</w:t>
      </w:r>
      <w:r w:rsidR="00A7475A" w:rsidRPr="00791139">
        <w:rPr>
          <w:rFonts w:ascii="Times New Roman" w:hAnsi="Times New Roman" w:cs="Times New Roman"/>
          <w:sz w:val="24"/>
          <w:szCs w:val="24"/>
        </w:rPr>
        <w:t xml:space="preserve">. </w:t>
      </w:r>
      <w:r w:rsidR="00AF334F" w:rsidRPr="00791139">
        <w:rPr>
          <w:rFonts w:ascii="Times New Roman" w:hAnsi="Times New Roman" w:cs="Times New Roman"/>
          <w:sz w:val="24"/>
          <w:szCs w:val="24"/>
        </w:rPr>
        <w:t xml:space="preserve">It is important to note that </w:t>
      </w:r>
      <w:ins w:id="169" w:author="Marcinkute Ruta" w:date="2020-11-16T15:41:00Z">
        <w:r w:rsidR="006D3351">
          <w:rPr>
            <w:rFonts w:ascii="Times New Roman" w:hAnsi="Times New Roman" w:cs="Times New Roman"/>
            <w:sz w:val="24"/>
            <w:szCs w:val="24"/>
          </w:rPr>
          <w:t xml:space="preserve">in our study </w:t>
        </w:r>
      </w:ins>
      <w:r w:rsidR="00AF334F" w:rsidRPr="00791139">
        <w:rPr>
          <w:rFonts w:ascii="Times New Roman" w:hAnsi="Times New Roman" w:cs="Times New Roman"/>
          <w:sz w:val="24"/>
          <w:szCs w:val="24"/>
        </w:rPr>
        <w:t xml:space="preserve">only women who had their RRS after receiving GT results were included in uptake calculations </w:t>
      </w:r>
      <w:del w:id="170" w:author="Marcinkute Ruta" w:date="2020-11-16T15:41:00Z">
        <w:r w:rsidR="00AF334F" w:rsidRPr="00791139" w:rsidDel="006D3351">
          <w:rPr>
            <w:rFonts w:ascii="Times New Roman" w:hAnsi="Times New Roman" w:cs="Times New Roman"/>
            <w:sz w:val="24"/>
            <w:szCs w:val="24"/>
          </w:rPr>
          <w:delText xml:space="preserve">(this excludes 22 women </w:delText>
        </w:r>
        <w:r w:rsidR="005A4B10" w:rsidRPr="00791139" w:rsidDel="006D3351">
          <w:rPr>
            <w:rFonts w:ascii="Times New Roman" w:hAnsi="Times New Roman" w:cs="Times New Roman"/>
            <w:sz w:val="24"/>
            <w:szCs w:val="24"/>
          </w:rPr>
          <w:delText>who</w:delText>
        </w:r>
        <w:r w:rsidR="00AF334F" w:rsidRPr="00791139" w:rsidDel="006D3351">
          <w:rPr>
            <w:rFonts w:ascii="Times New Roman" w:hAnsi="Times New Roman" w:cs="Times New Roman"/>
            <w:sz w:val="24"/>
            <w:szCs w:val="24"/>
          </w:rPr>
          <w:delText xml:space="preserve"> had RRM and 57 women who had RRSO before GT results),</w:delText>
        </w:r>
      </w:del>
      <w:ins w:id="171" w:author="Marcinkute Ruta" w:date="2020-11-16T15:41:00Z">
        <w:r w:rsidR="006D3351">
          <w:rPr>
            <w:rFonts w:ascii="Times New Roman" w:hAnsi="Times New Roman" w:cs="Times New Roman"/>
            <w:sz w:val="24"/>
            <w:szCs w:val="24"/>
          </w:rPr>
          <w:t xml:space="preserve"> and</w:t>
        </w:r>
      </w:ins>
      <w:r w:rsidR="00AF334F" w:rsidRPr="00791139">
        <w:rPr>
          <w:rFonts w:ascii="Times New Roman" w:hAnsi="Times New Roman" w:cs="Times New Roman"/>
          <w:sz w:val="24"/>
          <w:szCs w:val="24"/>
        </w:rPr>
        <w:t xml:space="preserve"> therefore t</w:t>
      </w:r>
      <w:r w:rsidR="00950A36" w:rsidRPr="00791139">
        <w:rPr>
          <w:rFonts w:ascii="Times New Roman" w:hAnsi="Times New Roman" w:cs="Times New Roman"/>
          <w:sz w:val="24"/>
          <w:szCs w:val="24"/>
        </w:rPr>
        <w:t xml:space="preserve">he actual uptake of both </w:t>
      </w:r>
      <w:r w:rsidR="00D17738">
        <w:rPr>
          <w:rFonts w:ascii="Times New Roman" w:hAnsi="Times New Roman" w:cs="Times New Roman"/>
          <w:sz w:val="24"/>
          <w:szCs w:val="24"/>
        </w:rPr>
        <w:t>RRSs</w:t>
      </w:r>
      <w:r w:rsidR="00950A36" w:rsidRPr="00791139">
        <w:rPr>
          <w:rFonts w:ascii="Times New Roman" w:hAnsi="Times New Roman" w:cs="Times New Roman"/>
          <w:sz w:val="24"/>
          <w:szCs w:val="24"/>
        </w:rPr>
        <w:t xml:space="preserve"> </w:t>
      </w:r>
      <w:r w:rsidR="00AF334F" w:rsidRPr="00791139">
        <w:rPr>
          <w:rFonts w:ascii="Times New Roman" w:hAnsi="Times New Roman" w:cs="Times New Roman"/>
          <w:sz w:val="24"/>
          <w:szCs w:val="24"/>
        </w:rPr>
        <w:t>in our Centre is higher</w:t>
      </w:r>
      <w:r w:rsidR="00950A36" w:rsidRPr="00791139">
        <w:rPr>
          <w:rFonts w:ascii="Times New Roman" w:hAnsi="Times New Roman" w:cs="Times New Roman"/>
          <w:sz w:val="24"/>
          <w:szCs w:val="24"/>
        </w:rPr>
        <w:t xml:space="preserve">. </w:t>
      </w:r>
      <w:r w:rsidR="00A7475A" w:rsidRPr="00791139">
        <w:rPr>
          <w:rFonts w:ascii="Times New Roman" w:hAnsi="Times New Roman" w:cs="Times New Roman"/>
          <w:sz w:val="24"/>
          <w:szCs w:val="24"/>
        </w:rPr>
        <w:t xml:space="preserve">Skytte et al. </w:t>
      </w:r>
      <w:r w:rsidR="00565687" w:rsidRPr="00791139">
        <w:rPr>
          <w:rFonts w:ascii="Times New Roman" w:hAnsi="Times New Roman" w:cs="Times New Roman"/>
          <w:sz w:val="24"/>
          <w:szCs w:val="24"/>
        </w:rPr>
        <w:t xml:space="preserve">reported similar data </w:t>
      </w:r>
      <w:r w:rsidR="00A7475A" w:rsidRPr="00791139">
        <w:rPr>
          <w:rFonts w:ascii="Times New Roman" w:hAnsi="Times New Roman" w:cs="Times New Roman"/>
          <w:sz w:val="24"/>
          <w:szCs w:val="24"/>
        </w:rPr>
        <w:t xml:space="preserve">from 306 healthy </w:t>
      </w:r>
      <w:r w:rsidR="00A7475A" w:rsidRPr="00791139">
        <w:rPr>
          <w:rFonts w:ascii="Times New Roman" w:hAnsi="Times New Roman" w:cs="Times New Roman"/>
          <w:i/>
          <w:sz w:val="24"/>
          <w:szCs w:val="24"/>
        </w:rPr>
        <w:t>BRCA1/2</w:t>
      </w:r>
      <w:r w:rsidR="00565687">
        <w:rPr>
          <w:rFonts w:ascii="Times New Roman" w:hAnsi="Times New Roman" w:cs="Times New Roman"/>
          <w:sz w:val="24"/>
          <w:szCs w:val="24"/>
        </w:rPr>
        <w:t xml:space="preserve"> path_variant carriers with</w:t>
      </w:r>
      <w:r w:rsidR="00A7475A" w:rsidRPr="00791139">
        <w:rPr>
          <w:rFonts w:ascii="Times New Roman" w:hAnsi="Times New Roman" w:cs="Times New Roman"/>
          <w:sz w:val="24"/>
          <w:szCs w:val="24"/>
        </w:rPr>
        <w:t xml:space="preserve"> 10-year </w:t>
      </w:r>
      <w:r w:rsidR="00565687">
        <w:rPr>
          <w:rFonts w:ascii="Times New Roman" w:hAnsi="Times New Roman" w:cs="Times New Roman"/>
          <w:sz w:val="24"/>
          <w:szCs w:val="24"/>
        </w:rPr>
        <w:t>RRM uptake of 50%</w:t>
      </w:r>
      <w:r w:rsidR="00A7475A" w:rsidRPr="00791139">
        <w:rPr>
          <w:rFonts w:ascii="Times New Roman" w:hAnsi="Times New Roman" w:cs="Times New Roman"/>
          <w:sz w:val="24"/>
          <w:szCs w:val="24"/>
        </w:rPr>
        <w:t xml:space="preserve"> and </w:t>
      </w:r>
      <w:r w:rsidR="00565687" w:rsidRPr="00791139">
        <w:rPr>
          <w:rFonts w:ascii="Times New Roman" w:hAnsi="Times New Roman" w:cs="Times New Roman"/>
          <w:sz w:val="24"/>
          <w:szCs w:val="24"/>
        </w:rPr>
        <w:t xml:space="preserve">RRSO </w:t>
      </w:r>
      <w:r w:rsidR="00565687">
        <w:rPr>
          <w:rFonts w:ascii="Times New Roman" w:hAnsi="Times New Roman" w:cs="Times New Roman"/>
          <w:sz w:val="24"/>
          <w:szCs w:val="24"/>
        </w:rPr>
        <w:t xml:space="preserve">uptake of 75% </w:t>
      </w:r>
      <w:r w:rsidR="00A7475A" w:rsidRPr="00791139">
        <w:rPr>
          <w:rFonts w:ascii="Times New Roman" w:hAnsi="Times New Roman" w:cs="Times New Roman"/>
          <w:sz w:val="24"/>
          <w:szCs w:val="24"/>
        </w:rPr>
        <w:t xml:space="preserve">by time to event analysis </w:t>
      </w:r>
      <w:sdt>
        <w:sdtPr>
          <w:rPr>
            <w:rFonts w:ascii="Times New Roman" w:hAnsi="Times New Roman" w:cs="Times New Roman"/>
            <w:sz w:val="24"/>
            <w:szCs w:val="24"/>
          </w:rPr>
          <w:alias w:val="Don't edit this field"/>
          <w:tag w:val="CitaviPlaceholder#974c60e7-5dc3-472a-a60b-3f03b2fd7a0e"/>
          <w:id w:val="-878471209"/>
          <w:placeholder>
            <w:docPart w:val="3102308C1DAF44159AA4895A29ADF4AE"/>
          </w:placeholder>
        </w:sdtPr>
        <w:sdtEndPr/>
        <w:sdtContent>
          <w:r w:rsidR="00A7475A" w:rsidRPr="00791139">
            <w:rPr>
              <w:rFonts w:ascii="Times New Roman" w:hAnsi="Times New Roman" w:cs="Times New Roman"/>
              <w:sz w:val="24"/>
              <w:szCs w:val="24"/>
            </w:rPr>
            <w:fldChar w:fldCharType="begin"/>
          </w:r>
          <w:r w:rsidR="0050566D">
            <w:rPr>
              <w:rFonts w:ascii="Times New Roman" w:hAnsi="Times New Roman" w:cs="Times New Roman"/>
              <w:sz w:val="24"/>
              <w:szCs w:val="24"/>
            </w:rPr>
            <w:instrText>ADDIN CitaviPlaceholder{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}</w:instrText>
          </w:r>
          <w:r w:rsidR="00A7475A" w:rsidRPr="00791139">
            <w:rPr>
              <w:rFonts w:ascii="Times New Roman" w:hAnsi="Times New Roman" w:cs="Times New Roman"/>
              <w:sz w:val="24"/>
              <w:szCs w:val="24"/>
            </w:rPr>
            <w:fldChar w:fldCharType="separate"/>
          </w:r>
          <w:r w:rsidR="0050566D">
            <w:rPr>
              <w:rFonts w:ascii="Times New Roman" w:hAnsi="Times New Roman" w:cs="Times New Roman"/>
              <w:sz w:val="24"/>
              <w:szCs w:val="24"/>
            </w:rPr>
            <w:t>(32)</w:t>
          </w:r>
          <w:r w:rsidR="00A7475A" w:rsidRPr="00791139">
            <w:rPr>
              <w:rFonts w:ascii="Times New Roman" w:hAnsi="Times New Roman" w:cs="Times New Roman"/>
              <w:sz w:val="24"/>
              <w:szCs w:val="24"/>
            </w:rPr>
            <w:fldChar w:fldCharType="end"/>
          </w:r>
        </w:sdtContent>
      </w:sdt>
      <w:r w:rsidR="00565687">
        <w:rPr>
          <w:rFonts w:ascii="Times New Roman" w:hAnsi="Times New Roman" w:cs="Times New Roman"/>
          <w:sz w:val="24"/>
          <w:szCs w:val="24"/>
        </w:rPr>
        <w:t>.</w:t>
      </w:r>
      <w:r w:rsidR="00A7475A" w:rsidRPr="00791139">
        <w:rPr>
          <w:rFonts w:ascii="Times New Roman" w:hAnsi="Times New Roman" w:cs="Times New Roman"/>
          <w:sz w:val="24"/>
          <w:szCs w:val="24"/>
        </w:rPr>
        <w:t xml:space="preserve"> </w:t>
      </w:r>
      <w:r w:rsidR="00E7572C">
        <w:rPr>
          <w:rFonts w:ascii="Times New Roman" w:hAnsi="Times New Roman" w:cs="Times New Roman"/>
          <w:sz w:val="24"/>
          <w:szCs w:val="24"/>
        </w:rPr>
        <w:t>E</w:t>
      </w:r>
      <w:r w:rsidR="00A7475A" w:rsidRPr="00791139">
        <w:rPr>
          <w:rFonts w:ascii="Times New Roman" w:hAnsi="Times New Roman" w:cs="Times New Roman"/>
          <w:sz w:val="24"/>
          <w:szCs w:val="24"/>
        </w:rPr>
        <w:t xml:space="preserve">arlier studies report lower than 50% uptake of either </w:t>
      </w:r>
      <w:r w:rsidR="001E685C">
        <w:rPr>
          <w:rFonts w:ascii="Times New Roman" w:hAnsi="Times New Roman" w:cs="Times New Roman"/>
          <w:sz w:val="24"/>
          <w:szCs w:val="24"/>
        </w:rPr>
        <w:t>RRS</w:t>
      </w:r>
      <w:r w:rsidR="00A7475A"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fddf1198-1551-4668-9768-cb50d291117e"/>
          <w:id w:val="1865169705"/>
          <w:placeholder>
            <w:docPart w:val="3102308C1DAF44159AA4895A29ADF4AE"/>
          </w:placeholder>
        </w:sdtPr>
        <w:sdtEndPr/>
        <w:sdtContent>
          <w:r w:rsidR="00A7475A" w:rsidRPr="00791139">
            <w:rPr>
              <w:rFonts w:ascii="Times New Roman" w:hAnsi="Times New Roman" w:cs="Times New Roman"/>
              <w:sz w:val="24"/>
              <w:szCs w:val="24"/>
            </w:rPr>
            <w:fldChar w:fldCharType="begin"/>
          </w:r>
          <w:r w:rsidR="0050566D">
            <w:rPr>
              <w:rFonts w:ascii="Times New Roman" w:hAnsi="Times New Roman" w:cs="Times New Roman"/>
              <w:sz w:val="24"/>
              <w:szCs w:val="24"/>
            </w:rPr>
            <w:instrText>ADDIN CitaviPlaceholder{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}</w:instrText>
          </w:r>
          <w:r w:rsidR="00A7475A" w:rsidRPr="00791139">
            <w:rPr>
              <w:rFonts w:ascii="Times New Roman" w:hAnsi="Times New Roman" w:cs="Times New Roman"/>
              <w:sz w:val="24"/>
              <w:szCs w:val="24"/>
            </w:rPr>
            <w:fldChar w:fldCharType="separate"/>
          </w:r>
          <w:r w:rsidR="0050566D">
            <w:rPr>
              <w:rFonts w:ascii="Times New Roman" w:hAnsi="Times New Roman" w:cs="Times New Roman"/>
              <w:sz w:val="24"/>
              <w:szCs w:val="24"/>
            </w:rPr>
            <w:t>(30, 37, 31, 38)</w:t>
          </w:r>
          <w:r w:rsidR="00A7475A" w:rsidRPr="00791139">
            <w:rPr>
              <w:rFonts w:ascii="Times New Roman" w:hAnsi="Times New Roman" w:cs="Times New Roman"/>
              <w:sz w:val="24"/>
              <w:szCs w:val="24"/>
            </w:rPr>
            <w:fldChar w:fldCharType="end"/>
          </w:r>
        </w:sdtContent>
      </w:sdt>
      <w:r w:rsidR="00A7475A" w:rsidRPr="00791139">
        <w:rPr>
          <w:rFonts w:ascii="Times New Roman" w:hAnsi="Times New Roman" w:cs="Times New Roman"/>
          <w:sz w:val="24"/>
          <w:szCs w:val="24"/>
        </w:rPr>
        <w:t xml:space="preserve">. These findings are consistent with recent literature, reporting growing numbers of RRS uptake in unaffected high-risk </w:t>
      </w:r>
      <w:r w:rsidR="00A7475A" w:rsidRPr="00791139">
        <w:rPr>
          <w:rFonts w:ascii="Times New Roman" w:hAnsi="Times New Roman" w:cs="Times New Roman"/>
          <w:i/>
          <w:sz w:val="24"/>
          <w:szCs w:val="24"/>
        </w:rPr>
        <w:t>BRCA1/2</w:t>
      </w:r>
      <w:r w:rsidR="00A7475A" w:rsidRPr="00791139">
        <w:rPr>
          <w:rFonts w:ascii="Times New Roman" w:hAnsi="Times New Roman" w:cs="Times New Roman"/>
          <w:sz w:val="24"/>
          <w:szCs w:val="24"/>
        </w:rPr>
        <w:t xml:space="preserve"> path_variant carrier population </w:t>
      </w:r>
      <w:sdt>
        <w:sdtPr>
          <w:rPr>
            <w:rFonts w:ascii="Times New Roman" w:hAnsi="Times New Roman" w:cs="Times New Roman"/>
            <w:sz w:val="24"/>
            <w:szCs w:val="24"/>
          </w:rPr>
          <w:alias w:val="Don't edit this field"/>
          <w:tag w:val="CitaviPlaceholder#d488aa5d-1240-4dbf-8a48-e00897e50be7"/>
          <w:id w:val="-195541609"/>
          <w:placeholder>
            <w:docPart w:val="9D2E165F63AE402CB7EC373B3E063198"/>
          </w:placeholder>
        </w:sdtPr>
        <w:sdtEndPr/>
        <w:sdtContent>
          <w:r w:rsidR="00A7475A"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}</w:instrText>
          </w:r>
          <w:r w:rsidR="00A7475A"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(18)</w:t>
          </w:r>
          <w:r w:rsidR="00A7475A" w:rsidRPr="00791139">
            <w:rPr>
              <w:rFonts w:ascii="Times New Roman" w:hAnsi="Times New Roman" w:cs="Times New Roman"/>
              <w:sz w:val="24"/>
              <w:szCs w:val="24"/>
            </w:rPr>
            <w:fldChar w:fldCharType="end"/>
          </w:r>
        </w:sdtContent>
      </w:sdt>
      <w:r w:rsidR="00A7475A" w:rsidRPr="00791139">
        <w:rPr>
          <w:rFonts w:ascii="Times New Roman" w:hAnsi="Times New Roman" w:cs="Times New Roman"/>
          <w:sz w:val="24"/>
          <w:szCs w:val="24"/>
        </w:rPr>
        <w:t xml:space="preserve">. </w:t>
      </w:r>
      <w:ins w:id="172" w:author="Marcinkute Ruta" w:date="2020-11-16T11:55:00Z">
        <w:r w:rsidR="00C84726">
          <w:rPr>
            <w:rFonts w:ascii="Times New Roman" w:hAnsi="Times New Roman" w:cs="Times New Roman"/>
            <w:sz w:val="24"/>
            <w:szCs w:val="24"/>
          </w:rPr>
          <w:t xml:space="preserve">Galmor et al. </w:t>
        </w:r>
        <w:del w:id="173" w:author="Emma Crosbie" w:date="2020-11-21T15:09:00Z">
          <w:r w:rsidR="00C84726" w:rsidDel="00A33CCB">
            <w:rPr>
              <w:rFonts w:ascii="Times New Roman" w:hAnsi="Times New Roman" w:cs="Times New Roman"/>
              <w:sz w:val="24"/>
              <w:szCs w:val="24"/>
            </w:rPr>
            <w:delText>recently published</w:delText>
          </w:r>
        </w:del>
      </w:ins>
      <w:ins w:id="174" w:author="Emma Crosbie" w:date="2020-11-21T15:09:00Z">
        <w:r w:rsidR="00A33CCB">
          <w:rPr>
            <w:rFonts w:ascii="Times New Roman" w:hAnsi="Times New Roman" w:cs="Times New Roman"/>
            <w:sz w:val="24"/>
            <w:szCs w:val="24"/>
          </w:rPr>
          <w:t>reported</w:t>
        </w:r>
      </w:ins>
      <w:ins w:id="175" w:author="Marcinkute Ruta" w:date="2020-11-16T11:55:00Z">
        <w:r w:rsidR="00C84726">
          <w:rPr>
            <w:rFonts w:ascii="Times New Roman" w:hAnsi="Times New Roman" w:cs="Times New Roman"/>
            <w:sz w:val="24"/>
            <w:szCs w:val="24"/>
          </w:rPr>
          <w:t xml:space="preserve"> that only 9.6% of cancer-free </w:t>
        </w:r>
        <w:r w:rsidR="00C84726" w:rsidRPr="006D3351">
          <w:rPr>
            <w:rFonts w:ascii="Times New Roman" w:hAnsi="Times New Roman" w:cs="Times New Roman"/>
            <w:i/>
            <w:sz w:val="24"/>
            <w:szCs w:val="24"/>
          </w:rPr>
          <w:t>BRCA1/2</w:t>
        </w:r>
        <w:r w:rsidR="00C84726">
          <w:rPr>
            <w:rFonts w:ascii="Times New Roman" w:hAnsi="Times New Roman" w:cs="Times New Roman"/>
            <w:sz w:val="24"/>
            <w:szCs w:val="24"/>
          </w:rPr>
          <w:t xml:space="preserve"> path_variant carriers underwent RRM in their institution over </w:t>
        </w:r>
      </w:ins>
      <w:ins w:id="176" w:author="Marcinkute Ruta" w:date="2020-11-16T11:57:00Z">
        <w:r w:rsidR="00C84726">
          <w:rPr>
            <w:rFonts w:ascii="Times New Roman" w:hAnsi="Times New Roman" w:cs="Times New Roman"/>
            <w:sz w:val="24"/>
            <w:szCs w:val="24"/>
          </w:rPr>
          <w:t xml:space="preserve">a median follow-up time of 4.4 years. This is significantly lower </w:t>
        </w:r>
        <w:del w:id="177" w:author="Emma Crosbie" w:date="2020-11-21T15:09:00Z">
          <w:r w:rsidR="00C84726" w:rsidDel="00A33CCB">
            <w:rPr>
              <w:rFonts w:ascii="Times New Roman" w:hAnsi="Times New Roman" w:cs="Times New Roman"/>
              <w:sz w:val="24"/>
              <w:szCs w:val="24"/>
            </w:rPr>
            <w:delText>percentage compared</w:delText>
          </w:r>
        </w:del>
      </w:ins>
      <w:ins w:id="178" w:author="Emma Crosbie" w:date="2020-11-21T15:09:00Z">
        <w:r w:rsidR="00A33CCB">
          <w:rPr>
            <w:rFonts w:ascii="Times New Roman" w:hAnsi="Times New Roman" w:cs="Times New Roman"/>
            <w:sz w:val="24"/>
            <w:szCs w:val="24"/>
          </w:rPr>
          <w:t>than</w:t>
        </w:r>
      </w:ins>
      <w:ins w:id="179" w:author="Marcinkute Ruta" w:date="2020-11-16T11:57:00Z">
        <w:del w:id="180" w:author="Emma Crosbie" w:date="2020-11-21T15:09:00Z">
          <w:r w:rsidR="00C84726" w:rsidDel="00A33CCB">
            <w:rPr>
              <w:rFonts w:ascii="Times New Roman" w:hAnsi="Times New Roman" w:cs="Times New Roman"/>
              <w:sz w:val="24"/>
              <w:szCs w:val="24"/>
            </w:rPr>
            <w:delText xml:space="preserve"> to</w:delText>
          </w:r>
        </w:del>
        <w:r w:rsidR="00C84726">
          <w:rPr>
            <w:rFonts w:ascii="Times New Roman" w:hAnsi="Times New Roman" w:cs="Times New Roman"/>
            <w:sz w:val="24"/>
            <w:szCs w:val="24"/>
          </w:rPr>
          <w:t xml:space="preserve"> </w:t>
        </w:r>
        <w:del w:id="181" w:author="Emma Crosbie" w:date="2020-11-21T15:09:00Z">
          <w:r w:rsidR="00C84726" w:rsidDel="00A33CCB">
            <w:rPr>
              <w:rFonts w:ascii="Times New Roman" w:hAnsi="Times New Roman" w:cs="Times New Roman"/>
              <w:sz w:val="24"/>
              <w:szCs w:val="24"/>
            </w:rPr>
            <w:delText>our data</w:delText>
          </w:r>
        </w:del>
      </w:ins>
      <w:ins w:id="182" w:author="Emma Crosbie" w:date="2020-11-21T15:09:00Z">
        <w:r w:rsidR="00A33CCB">
          <w:rPr>
            <w:rFonts w:ascii="Times New Roman" w:hAnsi="Times New Roman" w:cs="Times New Roman"/>
            <w:sz w:val="24"/>
            <w:szCs w:val="24"/>
          </w:rPr>
          <w:t>we report</w:t>
        </w:r>
      </w:ins>
      <w:ins w:id="183" w:author="Marcinkute Ruta" w:date="2020-11-16T11:57:00Z">
        <w:r w:rsidR="00C84726">
          <w:rPr>
            <w:rFonts w:ascii="Times New Roman" w:hAnsi="Times New Roman" w:cs="Times New Roman"/>
            <w:sz w:val="24"/>
            <w:szCs w:val="24"/>
          </w:rPr>
          <w:t xml:space="preserve"> and</w:t>
        </w:r>
        <w:del w:id="184" w:author="Emma Crosbie" w:date="2020-11-21T15:10:00Z">
          <w:r w:rsidR="00C84726" w:rsidDel="00A33CCB">
            <w:rPr>
              <w:rFonts w:ascii="Times New Roman" w:hAnsi="Times New Roman" w:cs="Times New Roman"/>
              <w:sz w:val="24"/>
              <w:szCs w:val="24"/>
            </w:rPr>
            <w:delText xml:space="preserve"> it</w:delText>
          </w:r>
        </w:del>
        <w:r w:rsidR="00C84726">
          <w:rPr>
            <w:rFonts w:ascii="Times New Roman" w:hAnsi="Times New Roman" w:cs="Times New Roman"/>
            <w:sz w:val="24"/>
            <w:szCs w:val="24"/>
          </w:rPr>
          <w:t xml:space="preserve"> could </w:t>
        </w:r>
        <w:del w:id="185" w:author="Emma Crosbie" w:date="2020-11-21T15:10:00Z">
          <w:r w:rsidR="00C84726" w:rsidDel="00A33CCB">
            <w:rPr>
              <w:rFonts w:ascii="Times New Roman" w:hAnsi="Times New Roman" w:cs="Times New Roman"/>
              <w:sz w:val="24"/>
              <w:szCs w:val="24"/>
            </w:rPr>
            <w:delText>possibly be explained by</w:delText>
          </w:r>
        </w:del>
      </w:ins>
      <w:ins w:id="186" w:author="Emma Crosbie" w:date="2020-11-21T15:10:00Z">
        <w:r w:rsidR="00A33CCB">
          <w:rPr>
            <w:rFonts w:ascii="Times New Roman" w:hAnsi="Times New Roman" w:cs="Times New Roman"/>
            <w:sz w:val="24"/>
            <w:szCs w:val="24"/>
          </w:rPr>
          <w:t>relate to</w:t>
        </w:r>
      </w:ins>
      <w:ins w:id="187" w:author="Marcinkute Ruta" w:date="2020-11-16T11:57:00Z">
        <w:r w:rsidR="00C84726">
          <w:rPr>
            <w:rFonts w:ascii="Times New Roman" w:hAnsi="Times New Roman" w:cs="Times New Roman"/>
            <w:sz w:val="24"/>
            <w:szCs w:val="24"/>
          </w:rPr>
          <w:t xml:space="preserve"> </w:t>
        </w:r>
      </w:ins>
      <w:ins w:id="188" w:author="Marcinkute Ruta" w:date="2020-11-16T11:58:00Z">
        <w:r w:rsidR="00C84726">
          <w:rPr>
            <w:rFonts w:ascii="Times New Roman" w:hAnsi="Times New Roman" w:cs="Times New Roman"/>
            <w:sz w:val="24"/>
            <w:szCs w:val="24"/>
          </w:rPr>
          <w:t xml:space="preserve">cultural differences </w:t>
        </w:r>
      </w:ins>
      <w:customXmlInsRangeStart w:id="189" w:author="Rytis Kalinauskas" w:date="2020-11-19T08:58:00Z"/>
      <w:sdt>
        <w:sdtPr>
          <w:rPr>
            <w:rFonts w:ascii="Times New Roman" w:hAnsi="Times New Roman" w:cs="Times New Roman"/>
            <w:sz w:val="24"/>
            <w:szCs w:val="24"/>
          </w:rPr>
          <w:alias w:val="To edit, see citavi.com/edit"/>
          <w:tag w:val="CitaviPlaceholder#fb34f14a-9c66-4184-abf0-8e2dfb4d75b5"/>
          <w:id w:val="826635961"/>
          <w:placeholder>
            <w:docPart w:val="DefaultPlaceholder_1081868574"/>
          </w:placeholder>
        </w:sdtPr>
        <w:sdtEndPr/>
        <w:sdtContent>
          <w:customXmlInsRangeEnd w:id="189"/>
          <w:ins w:id="190" w:author="Rytis Kalinauskas" w:date="2020-11-19T08:58:00Z">
            <w:r w:rsidR="0050566D">
              <w:rPr>
                <w:rFonts w:ascii="Times New Roman" w:hAnsi="Times New Roman" w:cs="Times New Roman"/>
                <w:noProof/>
                <w:sz w:val="24"/>
                <w:szCs w:val="24"/>
              </w:rPr>
              <w:fldChar w:fldCharType="begin"/>
            </w:r>
          </w:ins>
          <w:r w:rsidR="0050566D">
            <w:rPr>
              <w:rFonts w:ascii="Times New Roman" w:hAnsi="Times New Roman" w:cs="Times New Roman"/>
              <w:noProof/>
              <w:sz w:val="24"/>
              <w:szCs w:val="24"/>
            </w:rPr>
            <w:instrText>ADDIN CitaviPlaceholder{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}</w:instrText>
          </w:r>
          <w:r w:rsidR="0050566D">
            <w:rPr>
              <w:rFonts w:ascii="Times New Roman" w:hAnsi="Times New Roman" w:cs="Times New Roman"/>
              <w:noProof/>
              <w:sz w:val="24"/>
              <w:szCs w:val="24"/>
            </w:rPr>
            <w:fldChar w:fldCharType="separate"/>
          </w:r>
          <w:r w:rsidR="0050566D">
            <w:rPr>
              <w:rFonts w:ascii="Times New Roman" w:hAnsi="Times New Roman" w:cs="Times New Roman"/>
              <w:noProof/>
              <w:sz w:val="24"/>
              <w:szCs w:val="24"/>
            </w:rPr>
            <w:t>(29)</w:t>
          </w:r>
          <w:ins w:id="191" w:author="Rytis Kalinauskas" w:date="2020-11-19T08:58:00Z">
            <w:r w:rsidR="0050566D">
              <w:rPr>
                <w:rFonts w:ascii="Times New Roman" w:hAnsi="Times New Roman" w:cs="Times New Roman"/>
                <w:noProof/>
                <w:sz w:val="24"/>
                <w:szCs w:val="24"/>
              </w:rPr>
              <w:fldChar w:fldCharType="end"/>
            </w:r>
          </w:ins>
          <w:customXmlInsRangeStart w:id="192" w:author="Rytis Kalinauskas" w:date="2020-11-19T08:58:00Z"/>
        </w:sdtContent>
      </w:sdt>
      <w:customXmlInsRangeEnd w:id="192"/>
      <w:ins w:id="193" w:author="Marcinkute Ruta" w:date="2020-11-16T11:58:00Z">
        <w:r w:rsidR="00C84726" w:rsidRPr="0050566D">
          <w:rPr>
            <w:rFonts w:ascii="Times New Roman" w:hAnsi="Times New Roman" w:cs="Times New Roman"/>
            <w:sz w:val="24"/>
            <w:szCs w:val="24"/>
          </w:rPr>
          <w:t>.</w:t>
        </w:r>
        <w:r w:rsidR="00C84726">
          <w:rPr>
            <w:rFonts w:ascii="Times New Roman" w:hAnsi="Times New Roman" w:cs="Times New Roman"/>
            <w:sz w:val="24"/>
            <w:szCs w:val="24"/>
          </w:rPr>
          <w:t xml:space="preserve"> </w:t>
        </w:r>
      </w:ins>
      <w:r w:rsidR="00A7475A" w:rsidRPr="00791139">
        <w:rPr>
          <w:rFonts w:ascii="Times New Roman" w:hAnsi="Times New Roman" w:cs="Times New Roman"/>
          <w:sz w:val="24"/>
          <w:szCs w:val="24"/>
        </w:rPr>
        <w:t xml:space="preserve">In reality, as demonstrated in our study, around 50% of RRM are undertaken in the first 2 years and later uptake may be driven by false positive screens, new </w:t>
      </w:r>
      <w:r w:rsidR="008920FD">
        <w:rPr>
          <w:rFonts w:ascii="Times New Roman" w:hAnsi="Times New Roman" w:cs="Times New Roman"/>
          <w:sz w:val="24"/>
          <w:szCs w:val="24"/>
        </w:rPr>
        <w:t>BC</w:t>
      </w:r>
      <w:r w:rsidR="00A7475A" w:rsidRPr="00791139">
        <w:rPr>
          <w:rFonts w:ascii="Times New Roman" w:hAnsi="Times New Roman" w:cs="Times New Roman"/>
          <w:sz w:val="24"/>
          <w:szCs w:val="24"/>
        </w:rPr>
        <w:t xml:space="preserve"> diagnoses in the family or </w:t>
      </w:r>
      <w:r w:rsidR="008920FD">
        <w:rPr>
          <w:rFonts w:ascii="Times New Roman" w:hAnsi="Times New Roman" w:cs="Times New Roman"/>
          <w:sz w:val="24"/>
          <w:szCs w:val="24"/>
        </w:rPr>
        <w:t>BC</w:t>
      </w:r>
      <w:r w:rsidR="00A7475A" w:rsidRPr="00791139">
        <w:rPr>
          <w:rFonts w:ascii="Times New Roman" w:hAnsi="Times New Roman" w:cs="Times New Roman"/>
          <w:sz w:val="24"/>
          <w:szCs w:val="24"/>
        </w:rPr>
        <w:t xml:space="preserve"> related deaths </w:t>
      </w:r>
      <w:sdt>
        <w:sdtPr>
          <w:rPr>
            <w:rFonts w:ascii="Times New Roman" w:hAnsi="Times New Roman" w:cs="Times New Roman"/>
            <w:sz w:val="24"/>
            <w:szCs w:val="24"/>
          </w:rPr>
          <w:alias w:val="Don't edit this field"/>
          <w:tag w:val="CitaviPlaceholder#f8e2a208-3e50-4281-889f-4c5bcea30bc2"/>
          <w:id w:val="-60571405"/>
          <w:placeholder>
            <w:docPart w:val="3102308C1DAF44159AA4895A29ADF4AE"/>
          </w:placeholder>
        </w:sdtPr>
        <w:sdtEndPr/>
        <w:sdtContent>
          <w:r w:rsidR="00A7475A" w:rsidRPr="00791139">
            <w:rPr>
              <w:rFonts w:ascii="Times New Roman" w:hAnsi="Times New Roman" w:cs="Times New Roman"/>
              <w:sz w:val="24"/>
              <w:szCs w:val="24"/>
            </w:rPr>
            <w:fldChar w:fldCharType="begin"/>
          </w:r>
          <w:r w:rsidR="0050566D">
            <w:rPr>
              <w:rFonts w:ascii="Times New Roman" w:hAnsi="Times New Roman" w:cs="Times New Roman"/>
              <w:sz w:val="24"/>
              <w:szCs w:val="24"/>
            </w:rPr>
            <w:instrText>ADDIN CitaviPlaceholder{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}</w:instrText>
          </w:r>
          <w:r w:rsidR="00A7475A" w:rsidRPr="00791139">
            <w:rPr>
              <w:rFonts w:ascii="Times New Roman" w:hAnsi="Times New Roman" w:cs="Times New Roman"/>
              <w:sz w:val="24"/>
              <w:szCs w:val="24"/>
            </w:rPr>
            <w:fldChar w:fldCharType="separate"/>
          </w:r>
          <w:r w:rsidR="0050566D">
            <w:rPr>
              <w:rFonts w:ascii="Times New Roman" w:hAnsi="Times New Roman" w:cs="Times New Roman"/>
              <w:sz w:val="24"/>
              <w:szCs w:val="24"/>
            </w:rPr>
            <w:t>(30)</w:t>
          </w:r>
          <w:r w:rsidR="00A7475A" w:rsidRPr="00791139">
            <w:rPr>
              <w:rFonts w:ascii="Times New Roman" w:hAnsi="Times New Roman" w:cs="Times New Roman"/>
              <w:sz w:val="24"/>
              <w:szCs w:val="24"/>
            </w:rPr>
            <w:fldChar w:fldCharType="end"/>
          </w:r>
        </w:sdtContent>
      </w:sdt>
      <w:r w:rsidR="00A7475A" w:rsidRPr="00791139">
        <w:rPr>
          <w:rFonts w:ascii="Times New Roman" w:hAnsi="Times New Roman" w:cs="Times New Roman"/>
          <w:sz w:val="24"/>
          <w:szCs w:val="24"/>
        </w:rPr>
        <w:t xml:space="preserve">. </w:t>
      </w:r>
      <w:r w:rsidR="003F2F47" w:rsidRPr="00791139">
        <w:rPr>
          <w:rFonts w:ascii="Times New Roman" w:hAnsi="Times New Roman" w:cs="Times New Roman"/>
          <w:sz w:val="24"/>
          <w:szCs w:val="24"/>
        </w:rPr>
        <w:t>Indeed,</w:t>
      </w:r>
      <w:r w:rsidR="00A7475A" w:rsidRPr="00791139">
        <w:rPr>
          <w:rFonts w:ascii="Times New Roman" w:hAnsi="Times New Roman" w:cs="Times New Roman"/>
          <w:sz w:val="24"/>
          <w:szCs w:val="24"/>
        </w:rPr>
        <w:t xml:space="preserve"> there are women </w:t>
      </w:r>
      <w:r w:rsidR="00F22BF0">
        <w:rPr>
          <w:rFonts w:ascii="Times New Roman" w:hAnsi="Times New Roman" w:cs="Times New Roman"/>
          <w:sz w:val="24"/>
          <w:szCs w:val="24"/>
        </w:rPr>
        <w:t xml:space="preserve">who choose to undertake </w:t>
      </w:r>
      <w:r w:rsidR="00A7475A" w:rsidRPr="00791139">
        <w:rPr>
          <w:rFonts w:ascii="Times New Roman" w:hAnsi="Times New Roman" w:cs="Times New Roman"/>
          <w:sz w:val="24"/>
          <w:szCs w:val="24"/>
        </w:rPr>
        <w:t xml:space="preserve">surgery more than 15 years post </w:t>
      </w:r>
      <w:r w:rsidR="0020660E">
        <w:rPr>
          <w:rFonts w:ascii="Times New Roman" w:hAnsi="Times New Roman" w:cs="Times New Roman"/>
          <w:sz w:val="24"/>
          <w:szCs w:val="24"/>
        </w:rPr>
        <w:t>GT</w:t>
      </w:r>
      <w:r w:rsidR="00A7475A" w:rsidRPr="00791139">
        <w:rPr>
          <w:rFonts w:ascii="Times New Roman" w:hAnsi="Times New Roman" w:cs="Times New Roman"/>
          <w:sz w:val="24"/>
          <w:szCs w:val="24"/>
        </w:rPr>
        <w:t xml:space="preserve">. </w:t>
      </w:r>
      <w:r w:rsidR="00A7475A" w:rsidRPr="00791139">
        <w:rPr>
          <w:rFonts w:ascii="Times New Roman" w:hAnsi="Times New Roman" w:cs="Times New Roman"/>
          <w:color w:val="333333"/>
          <w:sz w:val="24"/>
          <w:szCs w:val="24"/>
        </w:rPr>
        <w:t xml:space="preserve">As with prior studies that have examined RRM and RRSO in a single institution </w:t>
      </w:r>
      <w:sdt>
        <w:sdtPr>
          <w:rPr>
            <w:rFonts w:ascii="Times New Roman" w:hAnsi="Times New Roman" w:cs="Times New Roman"/>
            <w:color w:val="333333"/>
            <w:sz w:val="24"/>
            <w:szCs w:val="24"/>
          </w:rPr>
          <w:alias w:val="Don't edit this field"/>
          <w:tag w:val="CitaviPlaceholder#55465816-6929-4ee0-92e3-c97afcaa5dd0"/>
          <w:id w:val="-1757202470"/>
          <w:placeholder>
            <w:docPart w:val="3102308C1DAF44159AA4895A29ADF4AE"/>
          </w:placeholder>
        </w:sdtPr>
        <w:sdtEndPr/>
        <w:sdtContent>
          <w:r w:rsidR="00A7475A" w:rsidRPr="00791139">
            <w:rPr>
              <w:rFonts w:ascii="Times New Roman" w:hAnsi="Times New Roman" w:cs="Times New Roman"/>
              <w:color w:val="333333"/>
              <w:sz w:val="24"/>
              <w:szCs w:val="24"/>
            </w:rPr>
            <w:fldChar w:fldCharType="begin"/>
          </w:r>
          <w:r w:rsidR="0050566D">
            <w:rPr>
              <w:rFonts w:ascii="Times New Roman" w:hAnsi="Times New Roman" w:cs="Times New Roman"/>
              <w:color w:val="333333"/>
              <w:sz w:val="24"/>
              <w:szCs w:val="24"/>
            </w:rPr>
            <w:instrText>ADDIN CitaviPlaceholder{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}</w:instrText>
          </w:r>
          <w:r w:rsidR="00A7475A" w:rsidRPr="00791139">
            <w:rPr>
              <w:rFonts w:ascii="Times New Roman" w:hAnsi="Times New Roman" w:cs="Times New Roman"/>
              <w:color w:val="333333"/>
              <w:sz w:val="24"/>
              <w:szCs w:val="24"/>
            </w:rPr>
            <w:fldChar w:fldCharType="separate"/>
          </w:r>
          <w:r w:rsidR="0050566D">
            <w:rPr>
              <w:rFonts w:ascii="Times New Roman" w:hAnsi="Times New Roman" w:cs="Times New Roman"/>
              <w:color w:val="333333"/>
              <w:sz w:val="24"/>
              <w:szCs w:val="24"/>
            </w:rPr>
            <w:t>(39, 40, 19)</w:t>
          </w:r>
          <w:r w:rsidR="00A7475A" w:rsidRPr="00791139">
            <w:rPr>
              <w:rFonts w:ascii="Times New Roman" w:hAnsi="Times New Roman" w:cs="Times New Roman"/>
              <w:color w:val="333333"/>
              <w:sz w:val="24"/>
              <w:szCs w:val="24"/>
            </w:rPr>
            <w:fldChar w:fldCharType="end"/>
          </w:r>
        </w:sdtContent>
      </w:sdt>
      <w:r w:rsidR="00A7475A" w:rsidRPr="00791139">
        <w:rPr>
          <w:rFonts w:ascii="Times New Roman" w:hAnsi="Times New Roman" w:cs="Times New Roman"/>
          <w:color w:val="333333"/>
          <w:sz w:val="24"/>
          <w:szCs w:val="24"/>
        </w:rPr>
        <w:t xml:space="preserve">, we found a higher uptake of RRSO than RRM. Beattie and colleagues suggested cultural factors, different counselling practices, body image effects of RRS, and the greater accuracy of screening tests for BC compared with those for OC as the main determinants for decision making regarding uptake and timing of RRS </w:t>
      </w:r>
      <w:sdt>
        <w:sdtPr>
          <w:rPr>
            <w:rFonts w:ascii="Times New Roman" w:hAnsi="Times New Roman" w:cs="Times New Roman"/>
            <w:color w:val="333333"/>
            <w:sz w:val="24"/>
            <w:szCs w:val="24"/>
          </w:rPr>
          <w:alias w:val="Don't edit this field"/>
          <w:tag w:val="CitaviPlaceholder#8ceb3537-c99f-4a02-bc03-52a23c806f76"/>
          <w:id w:val="-139966569"/>
          <w:placeholder>
            <w:docPart w:val="3102308C1DAF44159AA4895A29ADF4AE"/>
          </w:placeholder>
        </w:sdtPr>
        <w:sdtEndPr/>
        <w:sdtContent>
          <w:r w:rsidR="00A7475A" w:rsidRPr="00791139">
            <w:rPr>
              <w:rFonts w:ascii="Times New Roman" w:hAnsi="Times New Roman" w:cs="Times New Roman"/>
              <w:color w:val="333333"/>
              <w:sz w:val="24"/>
              <w:szCs w:val="24"/>
            </w:rPr>
            <w:fldChar w:fldCharType="begin"/>
          </w:r>
          <w:r w:rsidR="00322EAA">
            <w:rPr>
              <w:rFonts w:ascii="Times New Roman" w:hAnsi="Times New Roman" w:cs="Times New Roman"/>
              <w:color w:val="333333"/>
              <w:sz w:val="24"/>
              <w:szCs w:val="24"/>
            </w:rPr>
            <w:instrText>ADDIN CitaviPlaceholder{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}</w:instrText>
          </w:r>
          <w:r w:rsidR="00A7475A" w:rsidRPr="00791139">
            <w:rPr>
              <w:rFonts w:ascii="Times New Roman" w:hAnsi="Times New Roman" w:cs="Times New Roman"/>
              <w:color w:val="333333"/>
              <w:sz w:val="24"/>
              <w:szCs w:val="24"/>
            </w:rPr>
            <w:fldChar w:fldCharType="separate"/>
          </w:r>
          <w:r w:rsidR="00322EAA">
            <w:rPr>
              <w:rFonts w:ascii="Times New Roman" w:hAnsi="Times New Roman" w:cs="Times New Roman"/>
              <w:color w:val="333333"/>
              <w:sz w:val="24"/>
              <w:szCs w:val="24"/>
            </w:rPr>
            <w:t>(19)</w:t>
          </w:r>
          <w:r w:rsidR="00A7475A" w:rsidRPr="00791139">
            <w:rPr>
              <w:rFonts w:ascii="Times New Roman" w:hAnsi="Times New Roman" w:cs="Times New Roman"/>
              <w:color w:val="333333"/>
              <w:sz w:val="24"/>
              <w:szCs w:val="24"/>
            </w:rPr>
            <w:fldChar w:fldCharType="end"/>
          </w:r>
        </w:sdtContent>
      </w:sdt>
      <w:r w:rsidR="00A7475A" w:rsidRPr="00791139">
        <w:rPr>
          <w:rFonts w:ascii="Times New Roman" w:hAnsi="Times New Roman" w:cs="Times New Roman"/>
          <w:color w:val="333333"/>
          <w:sz w:val="24"/>
          <w:szCs w:val="24"/>
        </w:rPr>
        <w:t xml:space="preserve">. </w:t>
      </w:r>
    </w:p>
    <w:p w14:paraId="396732A6" w14:textId="09D341BB" w:rsidR="00A7475A" w:rsidRPr="00791139" w:rsidRDefault="00224FD3" w:rsidP="00A7475A">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A7475A" w:rsidRPr="00791139">
        <w:rPr>
          <w:rFonts w:ascii="Times New Roman" w:hAnsi="Times New Roman" w:cs="Times New Roman"/>
          <w:sz w:val="24"/>
          <w:szCs w:val="24"/>
        </w:rPr>
        <w:t xml:space="preserve">lthough the uptake of RRSO is high, the </w:t>
      </w:r>
      <w:r w:rsidR="001B5044" w:rsidRPr="00791139">
        <w:rPr>
          <w:rStyle w:val="fontstyle01"/>
          <w:rFonts w:ascii="Times New Roman" w:hAnsi="Times New Roman" w:cs="Times New Roman"/>
          <w:sz w:val="24"/>
          <w:szCs w:val="24"/>
        </w:rPr>
        <w:t>surgeries are performed</w:t>
      </w:r>
      <w:r w:rsidR="00A7475A" w:rsidRPr="00791139">
        <w:rPr>
          <w:rStyle w:val="fontstyle01"/>
          <w:rFonts w:ascii="Times New Roman" w:hAnsi="Times New Roman" w:cs="Times New Roman"/>
          <w:sz w:val="24"/>
          <w:szCs w:val="24"/>
        </w:rPr>
        <w:t xml:space="preserve"> later than</w:t>
      </w:r>
      <w:r w:rsidR="00A7475A" w:rsidRPr="00791139">
        <w:rPr>
          <w:rFonts w:ascii="Times New Roman" w:hAnsi="Times New Roman" w:cs="Times New Roman"/>
          <w:color w:val="000000"/>
          <w:sz w:val="24"/>
          <w:szCs w:val="24"/>
        </w:rPr>
        <w:t xml:space="preserve"> </w:t>
      </w:r>
      <w:r w:rsidR="00A7475A" w:rsidRPr="00791139">
        <w:rPr>
          <w:rStyle w:val="fontstyle01"/>
          <w:rFonts w:ascii="Times New Roman" w:hAnsi="Times New Roman" w:cs="Times New Roman"/>
          <w:sz w:val="24"/>
          <w:szCs w:val="24"/>
        </w:rPr>
        <w:t xml:space="preserve">recommended </w:t>
      </w:r>
      <w:sdt>
        <w:sdtPr>
          <w:rPr>
            <w:rStyle w:val="fontstyle01"/>
            <w:rFonts w:ascii="Times New Roman" w:hAnsi="Times New Roman" w:cs="Times New Roman"/>
            <w:sz w:val="24"/>
            <w:szCs w:val="24"/>
          </w:rPr>
          <w:alias w:val="Don't edit this field"/>
          <w:tag w:val="CitaviPlaceholder#6ba455d0-0a3f-4bb5-9324-ca4565084cd6"/>
          <w:id w:val="-941141984"/>
          <w:placeholder>
            <w:docPart w:val="464C43C0AF4D41C7B28B6366416F1CC9"/>
          </w:placeholder>
        </w:sdtPr>
        <w:sdtEndPr>
          <w:rPr>
            <w:rStyle w:val="fontstyle01"/>
          </w:rPr>
        </w:sdtEndPr>
        <w:sdtContent>
          <w:r w:rsidR="00A7475A" w:rsidRPr="00791139">
            <w:rPr>
              <w:rStyle w:val="fontstyle01"/>
              <w:rFonts w:ascii="Times New Roman" w:hAnsi="Times New Roman" w:cs="Times New Roman"/>
              <w:sz w:val="24"/>
              <w:szCs w:val="24"/>
            </w:rPr>
            <w:fldChar w:fldCharType="begin"/>
          </w:r>
          <w:r w:rsidR="0050566D">
            <w:rPr>
              <w:rStyle w:val="fontstyle01"/>
              <w:rFonts w:ascii="Times New Roman" w:hAnsi="Times New Roman" w:cs="Times New Roman"/>
              <w:sz w:val="24"/>
              <w:szCs w:val="24"/>
            </w:rPr>
            <w:instrText>ADDIN CitaviPlaceholder{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}</w:instrText>
          </w:r>
          <w:r w:rsidR="00A7475A" w:rsidRPr="00791139">
            <w:rPr>
              <w:rStyle w:val="fontstyle01"/>
              <w:rFonts w:ascii="Times New Roman" w:hAnsi="Times New Roman" w:cs="Times New Roman"/>
              <w:sz w:val="24"/>
              <w:szCs w:val="24"/>
            </w:rPr>
            <w:fldChar w:fldCharType="separate"/>
          </w:r>
          <w:r w:rsidR="0050566D">
            <w:rPr>
              <w:rStyle w:val="fontstyle01"/>
              <w:rFonts w:ascii="Times New Roman" w:hAnsi="Times New Roman" w:cs="Times New Roman"/>
              <w:sz w:val="24"/>
              <w:szCs w:val="24"/>
            </w:rPr>
            <w:t>(37)</w:t>
          </w:r>
          <w:r w:rsidR="00A7475A" w:rsidRPr="00791139">
            <w:rPr>
              <w:rStyle w:val="fontstyle01"/>
              <w:rFonts w:ascii="Times New Roman" w:hAnsi="Times New Roman" w:cs="Times New Roman"/>
              <w:sz w:val="24"/>
              <w:szCs w:val="24"/>
            </w:rPr>
            <w:fldChar w:fldCharType="end"/>
          </w:r>
        </w:sdtContent>
      </w:sdt>
      <w:r w:rsidR="00A7475A" w:rsidRPr="00791139">
        <w:rPr>
          <w:rStyle w:val="fontstyle01"/>
          <w:rFonts w:ascii="Times New Roman" w:hAnsi="Times New Roman" w:cs="Times New Roman"/>
          <w:sz w:val="24"/>
          <w:szCs w:val="24"/>
        </w:rPr>
        <w:t xml:space="preserve">. </w:t>
      </w:r>
      <w:r w:rsidR="00A7475A" w:rsidRPr="00791139">
        <w:rPr>
          <w:rStyle w:val="fontstyle01"/>
          <w:rFonts w:ascii="Times New Roman" w:hAnsi="Times New Roman" w:cs="Times New Roman"/>
          <w:color w:val="auto"/>
          <w:sz w:val="24"/>
          <w:szCs w:val="24"/>
        </w:rPr>
        <w:t>RRSO should be performed shortly after GT if wom</w:t>
      </w:r>
      <w:r w:rsidR="008920FD">
        <w:rPr>
          <w:rStyle w:val="fontstyle01"/>
          <w:rFonts w:ascii="Times New Roman" w:hAnsi="Times New Roman" w:cs="Times New Roman"/>
          <w:color w:val="auto"/>
          <w:sz w:val="24"/>
          <w:szCs w:val="24"/>
        </w:rPr>
        <w:t>e</w:t>
      </w:r>
      <w:r w:rsidR="00A7475A" w:rsidRPr="00791139">
        <w:rPr>
          <w:rStyle w:val="fontstyle01"/>
          <w:rFonts w:ascii="Times New Roman" w:hAnsi="Times New Roman" w:cs="Times New Roman"/>
          <w:color w:val="auto"/>
          <w:sz w:val="24"/>
          <w:szCs w:val="24"/>
        </w:rPr>
        <w:t xml:space="preserve">n </w:t>
      </w:r>
      <w:r w:rsidR="008920FD">
        <w:rPr>
          <w:rStyle w:val="fontstyle01"/>
          <w:rFonts w:ascii="Times New Roman" w:hAnsi="Times New Roman" w:cs="Times New Roman"/>
          <w:color w:val="auto"/>
          <w:sz w:val="24"/>
          <w:szCs w:val="24"/>
        </w:rPr>
        <w:t>are</w:t>
      </w:r>
      <w:r w:rsidR="00A7475A" w:rsidRPr="00791139">
        <w:rPr>
          <w:rStyle w:val="fontstyle01"/>
          <w:rFonts w:ascii="Times New Roman" w:hAnsi="Times New Roman" w:cs="Times New Roman"/>
          <w:color w:val="auto"/>
          <w:sz w:val="24"/>
          <w:szCs w:val="24"/>
        </w:rPr>
        <w:t xml:space="preserve"> aged &gt;40 years, or </w:t>
      </w:r>
      <w:r w:rsidR="008920FD">
        <w:rPr>
          <w:rStyle w:val="fontstyle01"/>
          <w:rFonts w:ascii="Times New Roman" w:hAnsi="Times New Roman" w:cs="Times New Roman"/>
          <w:color w:val="auto"/>
          <w:sz w:val="24"/>
          <w:szCs w:val="24"/>
        </w:rPr>
        <w:t>around</w:t>
      </w:r>
      <w:r w:rsidR="00A7475A" w:rsidRPr="00791139">
        <w:rPr>
          <w:rStyle w:val="fontstyle01"/>
          <w:rFonts w:ascii="Times New Roman" w:hAnsi="Times New Roman" w:cs="Times New Roman"/>
          <w:color w:val="auto"/>
          <w:sz w:val="24"/>
          <w:szCs w:val="24"/>
        </w:rPr>
        <w:t xml:space="preserve"> 35 years of age</w:t>
      </w:r>
      <w:r w:rsidR="004E7334" w:rsidRPr="00791139">
        <w:rPr>
          <w:rStyle w:val="fontstyle01"/>
          <w:rFonts w:ascii="Times New Roman" w:hAnsi="Times New Roman" w:cs="Times New Roman"/>
          <w:color w:val="auto"/>
          <w:sz w:val="24"/>
          <w:szCs w:val="24"/>
        </w:rPr>
        <w:t xml:space="preserve"> (later in </w:t>
      </w:r>
      <w:r w:rsidR="004E7334" w:rsidRPr="00791139">
        <w:rPr>
          <w:rStyle w:val="fontstyle01"/>
          <w:rFonts w:ascii="Times New Roman" w:hAnsi="Times New Roman" w:cs="Times New Roman"/>
          <w:i/>
          <w:color w:val="auto"/>
          <w:sz w:val="24"/>
          <w:szCs w:val="24"/>
        </w:rPr>
        <w:t>BRCA2</w:t>
      </w:r>
      <w:r w:rsidR="004E7334" w:rsidRPr="00791139">
        <w:rPr>
          <w:rStyle w:val="fontstyle01"/>
          <w:rFonts w:ascii="Times New Roman" w:hAnsi="Times New Roman" w:cs="Times New Roman"/>
          <w:color w:val="auto"/>
          <w:sz w:val="24"/>
          <w:szCs w:val="24"/>
        </w:rPr>
        <w:t>)</w:t>
      </w:r>
      <w:r w:rsidR="00A7475A" w:rsidRPr="00791139">
        <w:rPr>
          <w:rStyle w:val="fontstyle01"/>
          <w:rFonts w:ascii="Times New Roman" w:hAnsi="Times New Roman" w:cs="Times New Roman"/>
          <w:color w:val="auto"/>
          <w:sz w:val="24"/>
          <w:szCs w:val="24"/>
        </w:rPr>
        <w:t xml:space="preserve">, to get the optimal effect on cancer risk reduction, while reported uptake is still on average up to 10 years later </w:t>
      </w:r>
      <w:sdt>
        <w:sdtPr>
          <w:rPr>
            <w:rStyle w:val="fontstyle01"/>
            <w:rFonts w:ascii="Times New Roman" w:hAnsi="Times New Roman" w:cs="Times New Roman"/>
            <w:color w:val="auto"/>
            <w:sz w:val="24"/>
            <w:szCs w:val="24"/>
          </w:rPr>
          <w:alias w:val="Don't edit this field"/>
          <w:tag w:val="CitaviPlaceholder#b97861a4-a0d0-468a-b701-92fc71faf55e"/>
          <w:id w:val="746543185"/>
          <w:placeholder>
            <w:docPart w:val="3102308C1DAF44159AA4895A29ADF4AE"/>
          </w:placeholder>
        </w:sdtPr>
        <w:sdtEndPr>
          <w:rPr>
            <w:rStyle w:val="fontstyle01"/>
          </w:rPr>
        </w:sdtEndPr>
        <w:sdtContent>
          <w:r w:rsidR="00A7475A" w:rsidRPr="00791139">
            <w:rPr>
              <w:rStyle w:val="fontstyle01"/>
              <w:rFonts w:ascii="Times New Roman" w:hAnsi="Times New Roman" w:cs="Times New Roman"/>
              <w:color w:val="auto"/>
              <w:sz w:val="24"/>
              <w:szCs w:val="24"/>
            </w:rPr>
            <w:fldChar w:fldCharType="begin"/>
          </w:r>
          <w:r w:rsidR="0050566D">
            <w:rPr>
              <w:rStyle w:val="fontstyle01"/>
              <w:rFonts w:ascii="Times New Roman" w:hAnsi="Times New Roman" w:cs="Times New Roman"/>
              <w:color w:val="auto"/>
              <w:sz w:val="24"/>
              <w:szCs w:val="24"/>
            </w:rPr>
            <w:instrText>ADDIN CitaviPlaceholder{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}</w:instrText>
          </w:r>
          <w:r w:rsidR="00A7475A" w:rsidRPr="00791139">
            <w:rPr>
              <w:rStyle w:val="fontstyle01"/>
              <w:rFonts w:ascii="Times New Roman" w:hAnsi="Times New Roman" w:cs="Times New Roman"/>
              <w:color w:val="auto"/>
              <w:sz w:val="24"/>
              <w:szCs w:val="24"/>
            </w:rPr>
            <w:fldChar w:fldCharType="separate"/>
          </w:r>
          <w:r w:rsidR="0050566D">
            <w:rPr>
              <w:rStyle w:val="fontstyle01"/>
              <w:rFonts w:ascii="Times New Roman" w:hAnsi="Times New Roman" w:cs="Times New Roman"/>
              <w:color w:val="auto"/>
              <w:sz w:val="24"/>
              <w:szCs w:val="24"/>
            </w:rPr>
            <w:t>(32)</w:t>
          </w:r>
          <w:r w:rsidR="00A7475A" w:rsidRPr="00791139">
            <w:rPr>
              <w:rStyle w:val="fontstyle01"/>
              <w:rFonts w:ascii="Times New Roman" w:hAnsi="Times New Roman" w:cs="Times New Roman"/>
              <w:color w:val="auto"/>
              <w:sz w:val="24"/>
              <w:szCs w:val="24"/>
            </w:rPr>
            <w:fldChar w:fldCharType="end"/>
          </w:r>
        </w:sdtContent>
      </w:sdt>
      <w:r w:rsidR="00095402" w:rsidRPr="00791139">
        <w:rPr>
          <w:rStyle w:val="fontstyle01"/>
          <w:rFonts w:ascii="Times New Roman" w:hAnsi="Times New Roman" w:cs="Times New Roman"/>
          <w:color w:val="auto"/>
          <w:sz w:val="24"/>
          <w:szCs w:val="24"/>
        </w:rPr>
        <w:t xml:space="preserve">. </w:t>
      </w:r>
      <w:del w:id="194" w:author="Marcinkute Ruta" w:date="2020-11-16T16:56:00Z">
        <w:r w:rsidR="00095402" w:rsidRPr="00791139" w:rsidDel="00A30652">
          <w:rPr>
            <w:rStyle w:val="fontstyle01"/>
            <w:rFonts w:ascii="Times New Roman" w:hAnsi="Times New Roman" w:cs="Times New Roman"/>
            <w:color w:val="auto"/>
            <w:sz w:val="24"/>
            <w:szCs w:val="24"/>
          </w:rPr>
          <w:delText>In our cohort only 2</w:delText>
        </w:r>
        <w:r w:rsidR="00291387" w:rsidRPr="00791139" w:rsidDel="00A30652">
          <w:rPr>
            <w:rStyle w:val="fontstyle01"/>
            <w:rFonts w:ascii="Times New Roman" w:hAnsi="Times New Roman" w:cs="Times New Roman"/>
            <w:color w:val="auto"/>
            <w:sz w:val="24"/>
            <w:szCs w:val="24"/>
          </w:rPr>
          <w:delText>6</w:delText>
        </w:r>
        <w:r w:rsidR="00095402" w:rsidRPr="00791139" w:rsidDel="00A30652">
          <w:rPr>
            <w:rStyle w:val="fontstyle01"/>
            <w:rFonts w:ascii="Times New Roman" w:hAnsi="Times New Roman" w:cs="Times New Roman"/>
            <w:color w:val="auto"/>
            <w:sz w:val="24"/>
            <w:szCs w:val="24"/>
          </w:rPr>
          <w:delText xml:space="preserve"> women (</w:delText>
        </w:r>
        <w:r w:rsidR="00291387" w:rsidRPr="00791139" w:rsidDel="00A30652">
          <w:rPr>
            <w:rStyle w:val="fontstyle01"/>
            <w:rFonts w:ascii="Times New Roman" w:hAnsi="Times New Roman" w:cs="Times New Roman"/>
            <w:color w:val="auto"/>
            <w:sz w:val="24"/>
            <w:szCs w:val="24"/>
          </w:rPr>
          <w:delText>2.9</w:delText>
        </w:r>
        <w:r w:rsidR="00A7475A" w:rsidRPr="00791139" w:rsidDel="00A30652">
          <w:rPr>
            <w:rStyle w:val="fontstyle01"/>
            <w:rFonts w:ascii="Times New Roman" w:hAnsi="Times New Roman" w:cs="Times New Roman"/>
            <w:color w:val="auto"/>
            <w:sz w:val="24"/>
            <w:szCs w:val="24"/>
          </w:rPr>
          <w:delText xml:space="preserve">%) </w:delText>
        </w:r>
        <w:r w:rsidR="008C434B" w:rsidRPr="00791139" w:rsidDel="00A30652">
          <w:rPr>
            <w:rStyle w:val="fontstyle01"/>
            <w:rFonts w:ascii="Times New Roman" w:hAnsi="Times New Roman" w:cs="Times New Roman"/>
            <w:color w:val="auto"/>
            <w:sz w:val="24"/>
            <w:szCs w:val="24"/>
          </w:rPr>
          <w:delText>underwent</w:delText>
        </w:r>
        <w:r w:rsidR="00A7475A" w:rsidRPr="00791139" w:rsidDel="00A30652">
          <w:rPr>
            <w:rStyle w:val="fontstyle01"/>
            <w:rFonts w:ascii="Times New Roman" w:hAnsi="Times New Roman" w:cs="Times New Roman"/>
            <w:color w:val="auto"/>
            <w:sz w:val="24"/>
            <w:szCs w:val="24"/>
          </w:rPr>
          <w:delText xml:space="preserve"> RRSO </w:delText>
        </w:r>
        <w:r w:rsidR="00095402" w:rsidRPr="00791139" w:rsidDel="00A30652">
          <w:rPr>
            <w:rStyle w:val="fontstyle01"/>
            <w:rFonts w:ascii="Times New Roman" w:hAnsi="Times New Roman" w:cs="Times New Roman"/>
            <w:color w:val="auto"/>
            <w:sz w:val="24"/>
            <w:szCs w:val="24"/>
          </w:rPr>
          <w:delText>before 35 years of age</w:delText>
        </w:r>
        <w:r w:rsidR="00565687" w:rsidDel="00A30652">
          <w:rPr>
            <w:rStyle w:val="fontstyle01"/>
            <w:rFonts w:ascii="Times New Roman" w:hAnsi="Times New Roman" w:cs="Times New Roman"/>
            <w:color w:val="auto"/>
            <w:sz w:val="24"/>
            <w:szCs w:val="24"/>
          </w:rPr>
          <w:delText xml:space="preserve">. </w:delText>
        </w:r>
      </w:del>
      <w:r w:rsidR="00565687">
        <w:rPr>
          <w:rStyle w:val="fontstyle01"/>
          <w:rFonts w:ascii="Times New Roman" w:hAnsi="Times New Roman" w:cs="Times New Roman"/>
          <w:color w:val="auto"/>
          <w:sz w:val="24"/>
          <w:szCs w:val="24"/>
        </w:rPr>
        <w:t>W</w:t>
      </w:r>
      <w:r w:rsidR="005A4B10" w:rsidRPr="00791139">
        <w:rPr>
          <w:rStyle w:val="fontstyle01"/>
          <w:rFonts w:ascii="Times New Roman" w:hAnsi="Times New Roman" w:cs="Times New Roman"/>
          <w:color w:val="auto"/>
          <w:sz w:val="24"/>
          <w:szCs w:val="24"/>
        </w:rPr>
        <w:t xml:space="preserve">e found 2 occult OC cases on RRSO </w:t>
      </w:r>
      <w:r w:rsidR="00565687">
        <w:rPr>
          <w:rStyle w:val="fontstyle01"/>
          <w:rFonts w:ascii="Times New Roman" w:hAnsi="Times New Roman" w:cs="Times New Roman"/>
          <w:color w:val="auto"/>
          <w:sz w:val="24"/>
          <w:szCs w:val="24"/>
        </w:rPr>
        <w:t xml:space="preserve">in women </w:t>
      </w:r>
      <w:r w:rsidR="004E7334" w:rsidRPr="00791139">
        <w:rPr>
          <w:rStyle w:val="fontstyle01"/>
          <w:rFonts w:ascii="Times New Roman" w:hAnsi="Times New Roman" w:cs="Times New Roman"/>
          <w:color w:val="auto"/>
          <w:sz w:val="24"/>
          <w:szCs w:val="24"/>
        </w:rPr>
        <w:t xml:space="preserve">aged 35-39 years </w:t>
      </w:r>
      <w:del w:id="195" w:author="Emma Crosbie" w:date="2020-11-21T15:11:00Z">
        <w:r w:rsidR="005A4B10" w:rsidRPr="00791139" w:rsidDel="00A33CCB">
          <w:rPr>
            <w:rStyle w:val="fontstyle01"/>
            <w:rFonts w:ascii="Times New Roman" w:hAnsi="Times New Roman" w:cs="Times New Roman"/>
            <w:color w:val="auto"/>
            <w:sz w:val="24"/>
            <w:szCs w:val="24"/>
          </w:rPr>
          <w:delText xml:space="preserve">which </w:delText>
        </w:r>
      </w:del>
      <w:ins w:id="196" w:author="Emma Crosbie" w:date="2020-11-21T15:11:00Z">
        <w:r w:rsidR="00A33CCB">
          <w:rPr>
            <w:rStyle w:val="fontstyle01"/>
            <w:rFonts w:ascii="Times New Roman" w:hAnsi="Times New Roman" w:cs="Times New Roman"/>
            <w:color w:val="auto"/>
            <w:sz w:val="24"/>
            <w:szCs w:val="24"/>
          </w:rPr>
          <w:t xml:space="preserve">that </w:t>
        </w:r>
      </w:ins>
      <w:r w:rsidR="005A4B10" w:rsidRPr="00791139">
        <w:rPr>
          <w:rStyle w:val="fontstyle01"/>
          <w:rFonts w:ascii="Times New Roman" w:hAnsi="Times New Roman" w:cs="Times New Roman"/>
          <w:color w:val="auto"/>
          <w:sz w:val="24"/>
          <w:szCs w:val="24"/>
        </w:rPr>
        <w:t>potentially could have been avoided if RRSO was performed earlier</w:t>
      </w:r>
      <w:r w:rsidR="004E7334" w:rsidRPr="00791139">
        <w:rPr>
          <w:rStyle w:val="fontstyle01"/>
          <w:rFonts w:ascii="Times New Roman" w:hAnsi="Times New Roman" w:cs="Times New Roman"/>
          <w:color w:val="auto"/>
          <w:sz w:val="24"/>
          <w:szCs w:val="24"/>
        </w:rPr>
        <w:t>, as both women had delayed surgery post GT</w:t>
      </w:r>
      <w:r w:rsidR="005A4B10" w:rsidRPr="00791139">
        <w:rPr>
          <w:rStyle w:val="fontstyle01"/>
          <w:rFonts w:ascii="Times New Roman" w:hAnsi="Times New Roman" w:cs="Times New Roman"/>
          <w:color w:val="auto"/>
          <w:sz w:val="24"/>
          <w:szCs w:val="24"/>
        </w:rPr>
        <w:t xml:space="preserve">. </w:t>
      </w:r>
      <w:r w:rsidR="00A7475A" w:rsidRPr="00791139">
        <w:rPr>
          <w:rStyle w:val="fontstyle01"/>
          <w:rFonts w:ascii="Times New Roman" w:hAnsi="Times New Roman" w:cs="Times New Roman"/>
          <w:sz w:val="24"/>
          <w:szCs w:val="24"/>
        </w:rPr>
        <w:t xml:space="preserve">The decision to delay surgery is mostly related to later childbearing and concerns about early </w:t>
      </w:r>
      <w:r w:rsidR="00A7475A" w:rsidRPr="00791139">
        <w:rPr>
          <w:rStyle w:val="fontstyle01"/>
          <w:rFonts w:ascii="Times New Roman" w:hAnsi="Times New Roman" w:cs="Times New Roman"/>
          <w:sz w:val="24"/>
          <w:szCs w:val="24"/>
        </w:rPr>
        <w:lastRenderedPageBreak/>
        <w:t xml:space="preserve">menopause with its consequences </w:t>
      </w:r>
      <w:sdt>
        <w:sdtPr>
          <w:rPr>
            <w:rStyle w:val="fontstyle01"/>
            <w:rFonts w:ascii="Times New Roman" w:hAnsi="Times New Roman" w:cs="Times New Roman"/>
            <w:sz w:val="24"/>
            <w:szCs w:val="24"/>
          </w:rPr>
          <w:alias w:val="To edit, see citavi.com/edit"/>
          <w:tag w:val="CitaviPlaceholder#a191c632-868f-4124-b009-99ae291bf697"/>
          <w:id w:val="746771221"/>
          <w:placeholder>
            <w:docPart w:val="DefaultPlaceholder_1081868574"/>
          </w:placeholder>
        </w:sdtPr>
        <w:sdtEndPr>
          <w:rPr>
            <w:rStyle w:val="fontstyle01"/>
          </w:rPr>
        </w:sdtEndPr>
        <w:sdtContent>
          <w:r w:rsidR="00857A4D" w:rsidRPr="00791139">
            <w:rPr>
              <w:rStyle w:val="fontstyle01"/>
              <w:rFonts w:ascii="Times New Roman" w:hAnsi="Times New Roman" w:cs="Times New Roman"/>
              <w:noProof/>
              <w:sz w:val="24"/>
              <w:szCs w:val="24"/>
            </w:rPr>
            <w:fldChar w:fldCharType="begin"/>
          </w:r>
          <w:r w:rsidR="0050566D">
            <w:rPr>
              <w:rStyle w:val="fontstyle01"/>
              <w:rFonts w:ascii="Times New Roman" w:hAnsi="Times New Roman" w:cs="Times New Roman"/>
              <w:noProof/>
              <w:sz w:val="24"/>
              <w:szCs w:val="24"/>
            </w:rPr>
            <w:instrText>ADDIN CitaviPlaceholder{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}</w:instrText>
          </w:r>
          <w:r w:rsidR="00857A4D" w:rsidRPr="00791139">
            <w:rPr>
              <w:rStyle w:val="fontstyle01"/>
              <w:rFonts w:ascii="Times New Roman" w:hAnsi="Times New Roman" w:cs="Times New Roman"/>
              <w:noProof/>
              <w:sz w:val="24"/>
              <w:szCs w:val="24"/>
            </w:rPr>
            <w:fldChar w:fldCharType="separate"/>
          </w:r>
          <w:r w:rsidR="0050566D">
            <w:rPr>
              <w:rStyle w:val="fontstyle01"/>
              <w:rFonts w:ascii="Times New Roman" w:hAnsi="Times New Roman" w:cs="Times New Roman"/>
              <w:noProof/>
              <w:sz w:val="24"/>
              <w:szCs w:val="24"/>
            </w:rPr>
            <w:t>(41)</w:t>
          </w:r>
          <w:r w:rsidR="00857A4D" w:rsidRPr="00791139">
            <w:rPr>
              <w:rStyle w:val="fontstyle01"/>
              <w:rFonts w:ascii="Times New Roman" w:hAnsi="Times New Roman" w:cs="Times New Roman"/>
              <w:noProof/>
              <w:sz w:val="24"/>
              <w:szCs w:val="24"/>
            </w:rPr>
            <w:fldChar w:fldCharType="end"/>
          </w:r>
        </w:sdtContent>
      </w:sdt>
      <w:r w:rsidR="00857A4D" w:rsidRPr="00791139">
        <w:rPr>
          <w:rStyle w:val="fontstyle01"/>
          <w:rFonts w:ascii="Times New Roman" w:hAnsi="Times New Roman" w:cs="Times New Roman"/>
          <w:sz w:val="24"/>
          <w:szCs w:val="24"/>
        </w:rPr>
        <w:t xml:space="preserve"> </w:t>
      </w:r>
      <w:r w:rsidR="00A7475A" w:rsidRPr="00791139">
        <w:rPr>
          <w:rStyle w:val="fontstyle01"/>
          <w:rFonts w:ascii="Times New Roman" w:hAnsi="Times New Roman" w:cs="Times New Roman"/>
          <w:sz w:val="24"/>
          <w:szCs w:val="24"/>
        </w:rPr>
        <w:t xml:space="preserve">despite the possibility of hormonal replacement therapy. </w:t>
      </w:r>
    </w:p>
    <w:p w14:paraId="470EE3FE" w14:textId="6A5A6C3B" w:rsidR="00A7475A" w:rsidRPr="00791139" w:rsidRDefault="00A7475A" w:rsidP="00A7475A">
      <w:pPr>
        <w:autoSpaceDE w:val="0"/>
        <w:autoSpaceDN w:val="0"/>
        <w:adjustRightInd w:val="0"/>
        <w:spacing w:after="0" w:line="360" w:lineRule="auto"/>
        <w:ind w:firstLine="720"/>
        <w:jc w:val="both"/>
        <w:rPr>
          <w:rFonts w:ascii="Times New Roman" w:hAnsi="Times New Roman" w:cs="Times New Roman"/>
          <w:sz w:val="24"/>
          <w:szCs w:val="24"/>
        </w:rPr>
      </w:pPr>
      <w:r w:rsidRPr="00791139">
        <w:rPr>
          <w:rFonts w:ascii="Times New Roman" w:hAnsi="Times New Roman" w:cs="Times New Roman"/>
          <w:sz w:val="24"/>
          <w:szCs w:val="24"/>
        </w:rPr>
        <w:t xml:space="preserve">Garcia et al. reported </w:t>
      </w:r>
      <w:r w:rsidR="006A5058">
        <w:rPr>
          <w:rFonts w:ascii="Times New Roman" w:hAnsi="Times New Roman" w:cs="Times New Roman"/>
          <w:sz w:val="24"/>
          <w:szCs w:val="24"/>
        </w:rPr>
        <w:t>that with increasing age women are more likely to undergo RRSO</w:t>
      </w:r>
      <w:r w:rsidR="00541B5C">
        <w:rPr>
          <w:rFonts w:ascii="Times New Roman" w:hAnsi="Times New Roman" w:cs="Times New Roman"/>
          <w:sz w:val="24"/>
          <w:szCs w:val="24"/>
        </w:rPr>
        <w:t xml:space="preserve">  </w:t>
      </w:r>
      <w:r w:rsidR="006A5058">
        <w:rPr>
          <w:rFonts w:ascii="Times New Roman" w:hAnsi="Times New Roman" w:cs="Times New Roman"/>
          <w:sz w:val="24"/>
          <w:szCs w:val="24"/>
        </w:rPr>
        <w:t>(</w:t>
      </w:r>
      <w:r w:rsidR="00541B5C">
        <w:rPr>
          <w:rFonts w:ascii="Times New Roman" w:hAnsi="Times New Roman" w:cs="Times New Roman"/>
          <w:sz w:val="24"/>
          <w:szCs w:val="24"/>
        </w:rPr>
        <w:t>OR=1.04</w:t>
      </w:r>
      <w:r w:rsidR="006A5058">
        <w:rPr>
          <w:rFonts w:ascii="Times New Roman" w:hAnsi="Times New Roman" w:cs="Times New Roman"/>
          <w:sz w:val="24"/>
          <w:szCs w:val="24"/>
        </w:rPr>
        <w:t xml:space="preserve">, </w:t>
      </w:r>
      <w:r w:rsidR="00541B5C">
        <w:rPr>
          <w:rFonts w:ascii="Times New Roman" w:hAnsi="Times New Roman" w:cs="Times New Roman"/>
          <w:sz w:val="24"/>
          <w:szCs w:val="24"/>
        </w:rPr>
        <w:t>95%CI=</w:t>
      </w:r>
      <w:r w:rsidRPr="00791139">
        <w:rPr>
          <w:rFonts w:ascii="Times New Roman" w:hAnsi="Times New Roman" w:cs="Times New Roman"/>
          <w:sz w:val="24"/>
          <w:szCs w:val="24"/>
        </w:rPr>
        <w:t>1.01</w:t>
      </w:r>
      <w:r w:rsidR="00541B5C">
        <w:rPr>
          <w:rFonts w:ascii="Times New Roman" w:hAnsi="Times New Roman" w:cs="Times New Roman"/>
          <w:sz w:val="24"/>
          <w:szCs w:val="24"/>
        </w:rPr>
        <w:t xml:space="preserve">–1.07) and </w:t>
      </w:r>
      <w:r w:rsidR="006A5058">
        <w:rPr>
          <w:rFonts w:ascii="Times New Roman" w:hAnsi="Times New Roman" w:cs="Times New Roman"/>
          <w:sz w:val="24"/>
          <w:szCs w:val="24"/>
        </w:rPr>
        <w:t>less likely to undergo RRM (</w:t>
      </w:r>
      <w:r w:rsidR="00541B5C">
        <w:rPr>
          <w:rFonts w:ascii="Times New Roman" w:hAnsi="Times New Roman" w:cs="Times New Roman"/>
          <w:sz w:val="24"/>
          <w:szCs w:val="24"/>
        </w:rPr>
        <w:t>OR=0.94</w:t>
      </w:r>
      <w:r w:rsidR="006A5058">
        <w:rPr>
          <w:rFonts w:ascii="Times New Roman" w:hAnsi="Times New Roman" w:cs="Times New Roman"/>
          <w:sz w:val="24"/>
          <w:szCs w:val="24"/>
        </w:rPr>
        <w:t xml:space="preserve">, </w:t>
      </w:r>
      <w:r w:rsidR="00541B5C">
        <w:rPr>
          <w:rFonts w:ascii="Times New Roman" w:hAnsi="Times New Roman" w:cs="Times New Roman"/>
          <w:sz w:val="24"/>
          <w:szCs w:val="24"/>
        </w:rPr>
        <w:t>95%CI=</w:t>
      </w:r>
      <w:r w:rsidRPr="00791139">
        <w:rPr>
          <w:rFonts w:ascii="Times New Roman" w:hAnsi="Times New Roman" w:cs="Times New Roman"/>
          <w:sz w:val="24"/>
          <w:szCs w:val="24"/>
        </w:rPr>
        <w:t xml:space="preserve">0.91–0.97) </w:t>
      </w:r>
      <w:ins w:id="197" w:author="Emma Crosbie" w:date="2020-11-21T15:11:00Z">
        <w:r w:rsidR="00A33CCB">
          <w:rPr>
            <w:rFonts w:ascii="Times New Roman" w:hAnsi="Times New Roman" w:cs="Times New Roman"/>
            <w:sz w:val="24"/>
            <w:szCs w:val="24"/>
          </w:rPr>
          <w:t>in keeping with our results</w:t>
        </w:r>
        <w:r w:rsidR="00A33CCB" w:rsidRPr="00791139">
          <w:rPr>
            <w:rFonts w:ascii="Times New Roman" w:hAnsi="Times New Roman" w:cs="Times New Roman"/>
            <w:sz w:val="24"/>
            <w:szCs w:val="24"/>
          </w:rPr>
          <w:t xml:space="preserve"> </w:t>
        </w:r>
      </w:ins>
      <w:r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}</w:instrText>
      </w:r>
      <w:r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(30)</w:t>
      </w:r>
      <w:r w:rsidRPr="00791139">
        <w:rPr>
          <w:rFonts w:ascii="Times New Roman" w:hAnsi="Times New Roman" w:cs="Times New Roman"/>
          <w:sz w:val="24"/>
          <w:szCs w:val="24"/>
        </w:rPr>
        <w:fldChar w:fldCharType="end"/>
      </w:r>
      <w:r w:rsidRPr="00791139">
        <w:rPr>
          <w:rFonts w:ascii="Times New Roman" w:hAnsi="Times New Roman" w:cs="Times New Roman"/>
          <w:sz w:val="24"/>
          <w:szCs w:val="24"/>
        </w:rPr>
        <w:t xml:space="preserve">. </w:t>
      </w:r>
      <w:del w:id="198" w:author="Emma Crosbie" w:date="2020-11-21T15:11:00Z">
        <w:r w:rsidR="006A5058" w:rsidDel="00A33CCB">
          <w:rPr>
            <w:rFonts w:ascii="Times New Roman" w:hAnsi="Times New Roman" w:cs="Times New Roman"/>
            <w:sz w:val="24"/>
            <w:szCs w:val="24"/>
          </w:rPr>
          <w:delText>This is in keeping with our results.</w:delText>
        </w:r>
      </w:del>
    </w:p>
    <w:p w14:paraId="407395C7" w14:textId="074BFA56" w:rsidR="001B7E43" w:rsidRPr="00791139" w:rsidRDefault="00541B5C" w:rsidP="001B7E43">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did not </w:t>
      </w:r>
      <w:r w:rsidR="001B7E43" w:rsidRPr="00791139">
        <w:rPr>
          <w:rFonts w:ascii="Times New Roman" w:hAnsi="Times New Roman" w:cs="Times New Roman"/>
          <w:sz w:val="24"/>
          <w:szCs w:val="24"/>
        </w:rPr>
        <w:t>includ</w:t>
      </w:r>
      <w:r>
        <w:rPr>
          <w:rFonts w:ascii="Times New Roman" w:hAnsi="Times New Roman" w:cs="Times New Roman"/>
          <w:sz w:val="24"/>
          <w:szCs w:val="24"/>
        </w:rPr>
        <w:t>e women with VUSs (variants-of-uncertain-</w:t>
      </w:r>
      <w:r w:rsidR="001B7E43" w:rsidRPr="00791139">
        <w:rPr>
          <w:rFonts w:ascii="Times New Roman" w:hAnsi="Times New Roman" w:cs="Times New Roman"/>
          <w:sz w:val="24"/>
          <w:szCs w:val="24"/>
        </w:rPr>
        <w:t xml:space="preserve">significance). Welsh et al. reported RRS rates among unaffected women with </w:t>
      </w:r>
      <w:r w:rsidR="001B7E43" w:rsidRPr="00791139">
        <w:rPr>
          <w:rFonts w:ascii="Times New Roman" w:hAnsi="Times New Roman" w:cs="Times New Roman"/>
          <w:i/>
          <w:sz w:val="24"/>
          <w:szCs w:val="24"/>
        </w:rPr>
        <w:t>BRCA1/2</w:t>
      </w:r>
      <w:r w:rsidR="001B7E43" w:rsidRPr="00791139">
        <w:rPr>
          <w:rFonts w:ascii="Times New Roman" w:hAnsi="Times New Roman" w:cs="Times New Roman"/>
          <w:sz w:val="24"/>
          <w:szCs w:val="24"/>
        </w:rPr>
        <w:t xml:space="preserve"> VUS as high as 39%</w:t>
      </w:r>
      <w:r w:rsidR="00857A4D" w:rsidRPr="00791139">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f1c4544c-f46b-4e2c-be61-27b9b7435f53"/>
          <w:id w:val="1042099722"/>
          <w:placeholder>
            <w:docPart w:val="DefaultPlaceholder_1081868574"/>
          </w:placeholder>
        </w:sdtPr>
        <w:sdtEndPr/>
        <w:sdtContent>
          <w:r w:rsidR="00857A4D" w:rsidRPr="00791139">
            <w:rPr>
              <w:rFonts w:ascii="Times New Roman" w:hAnsi="Times New Roman" w:cs="Times New Roman"/>
              <w:noProof/>
              <w:sz w:val="24"/>
              <w:szCs w:val="24"/>
            </w:rPr>
            <w:fldChar w:fldCharType="begin"/>
          </w:r>
          <w:r w:rsidR="0050566D">
            <w:rPr>
              <w:rFonts w:ascii="Times New Roman" w:hAnsi="Times New Roman" w:cs="Times New Roman"/>
              <w:noProof/>
              <w:sz w:val="24"/>
              <w:szCs w:val="24"/>
            </w:rPr>
            <w:instrText>ADDIN CitaviPlaceholder{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}</w:instrText>
          </w:r>
          <w:r w:rsidR="00857A4D" w:rsidRPr="00791139">
            <w:rPr>
              <w:rFonts w:ascii="Times New Roman" w:hAnsi="Times New Roman" w:cs="Times New Roman"/>
              <w:noProof/>
              <w:sz w:val="24"/>
              <w:szCs w:val="24"/>
            </w:rPr>
            <w:fldChar w:fldCharType="separate"/>
          </w:r>
          <w:r w:rsidR="0050566D">
            <w:rPr>
              <w:rFonts w:ascii="Times New Roman" w:hAnsi="Times New Roman" w:cs="Times New Roman"/>
              <w:noProof/>
              <w:sz w:val="24"/>
              <w:szCs w:val="24"/>
            </w:rPr>
            <w:t>(42)</w:t>
          </w:r>
          <w:r w:rsidR="00857A4D" w:rsidRPr="00791139">
            <w:rPr>
              <w:rFonts w:ascii="Times New Roman" w:hAnsi="Times New Roman" w:cs="Times New Roman"/>
              <w:noProof/>
              <w:sz w:val="24"/>
              <w:szCs w:val="24"/>
            </w:rPr>
            <w:fldChar w:fldCharType="end"/>
          </w:r>
        </w:sdtContent>
      </w:sdt>
      <w:r w:rsidR="001B7E43" w:rsidRPr="00791139">
        <w:rPr>
          <w:rFonts w:ascii="Times New Roman" w:hAnsi="Times New Roman" w:cs="Times New Roman"/>
          <w:sz w:val="24"/>
          <w:szCs w:val="24"/>
        </w:rPr>
        <w:t xml:space="preserve">. </w:t>
      </w:r>
    </w:p>
    <w:p w14:paraId="214D7160" w14:textId="4A6A0EDD" w:rsidR="00A7475A" w:rsidRPr="00791139" w:rsidRDefault="00541B5C" w:rsidP="00A7475A">
      <w:pPr>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RRM</w:t>
      </w:r>
      <w:r w:rsidR="00A7475A" w:rsidRPr="00791139">
        <w:rPr>
          <w:rFonts w:ascii="Times New Roman" w:hAnsi="Times New Roman" w:cs="Times New Roman"/>
          <w:sz w:val="24"/>
          <w:szCs w:val="24"/>
        </w:rPr>
        <w:t xml:space="preserve"> in high-risk </w:t>
      </w:r>
      <w:r w:rsidR="00A7475A" w:rsidRPr="00791139">
        <w:rPr>
          <w:rFonts w:ascii="Times New Roman" w:hAnsi="Times New Roman" w:cs="Times New Roman"/>
          <w:i/>
          <w:sz w:val="24"/>
          <w:szCs w:val="24"/>
        </w:rPr>
        <w:t>BRCA1/2</w:t>
      </w:r>
      <w:r w:rsidR="00A7475A" w:rsidRPr="00791139">
        <w:rPr>
          <w:rFonts w:ascii="Times New Roman" w:hAnsi="Times New Roman" w:cs="Times New Roman"/>
          <w:sz w:val="24"/>
          <w:szCs w:val="24"/>
        </w:rPr>
        <w:t xml:space="preserve"> path_variant carriers is clearly effect</w:t>
      </w:r>
      <w:r w:rsidR="00834FA4">
        <w:rPr>
          <w:rFonts w:ascii="Times New Roman" w:hAnsi="Times New Roman" w:cs="Times New Roman"/>
          <w:sz w:val="24"/>
          <w:szCs w:val="24"/>
        </w:rPr>
        <w:t>ive</w:t>
      </w:r>
      <w:ins w:id="199" w:author="Marcinkute Ruta" w:date="2020-11-16T15:44:00Z">
        <w:r w:rsidR="006D3351">
          <w:rPr>
            <w:rFonts w:ascii="Times New Roman" w:hAnsi="Times New Roman" w:cs="Times New Roman"/>
            <w:sz w:val="24"/>
            <w:szCs w:val="24"/>
          </w:rPr>
          <w:t xml:space="preserve"> and this </w:t>
        </w:r>
        <w:del w:id="200" w:author="Emma Crosbie" w:date="2020-11-21T15:12:00Z">
          <w:r w:rsidR="006D3351" w:rsidDel="00A33CCB">
            <w:rPr>
              <w:rFonts w:ascii="Times New Roman" w:hAnsi="Times New Roman" w:cs="Times New Roman"/>
              <w:sz w:val="24"/>
              <w:szCs w:val="24"/>
            </w:rPr>
            <w:delText xml:space="preserve">fact </w:delText>
          </w:r>
        </w:del>
        <w:r w:rsidR="006D3351">
          <w:rPr>
            <w:rFonts w:ascii="Times New Roman" w:hAnsi="Times New Roman" w:cs="Times New Roman"/>
            <w:sz w:val="24"/>
            <w:szCs w:val="24"/>
          </w:rPr>
          <w:t xml:space="preserve">is supported by our </w:t>
        </w:r>
        <w:del w:id="201" w:author="Emma Crosbie" w:date="2020-11-21T15:12:00Z">
          <w:r w:rsidR="006D3351" w:rsidDel="00A33CCB">
            <w:rPr>
              <w:rFonts w:ascii="Times New Roman" w:hAnsi="Times New Roman" w:cs="Times New Roman"/>
              <w:sz w:val="24"/>
              <w:szCs w:val="24"/>
            </w:rPr>
            <w:delText>study results</w:delText>
          </w:r>
        </w:del>
      </w:ins>
      <w:ins w:id="202" w:author="Emma Crosbie" w:date="2020-11-21T15:12:00Z">
        <w:r w:rsidR="00A33CCB">
          <w:rPr>
            <w:rFonts w:ascii="Times New Roman" w:hAnsi="Times New Roman" w:cs="Times New Roman"/>
            <w:sz w:val="24"/>
            <w:szCs w:val="24"/>
          </w:rPr>
          <w:t>data</w:t>
        </w:r>
      </w:ins>
      <w:r w:rsidR="00834FA4">
        <w:rPr>
          <w:rFonts w:ascii="Times New Roman" w:hAnsi="Times New Roman" w:cs="Times New Roman"/>
          <w:sz w:val="24"/>
          <w:szCs w:val="24"/>
        </w:rPr>
        <w:t xml:space="preserve">. </w:t>
      </w:r>
      <w:del w:id="203" w:author="Marcinkute Ruta" w:date="2020-11-16T15:44:00Z">
        <w:r w:rsidR="00834FA4" w:rsidDel="006D3351">
          <w:rPr>
            <w:rFonts w:ascii="Times New Roman" w:hAnsi="Times New Roman" w:cs="Times New Roman"/>
            <w:sz w:val="24"/>
            <w:szCs w:val="24"/>
          </w:rPr>
          <w:delText xml:space="preserve">Comparing women with RRM </w:delText>
        </w:r>
        <w:r w:rsidR="00834FA4" w:rsidRPr="00834FA4" w:rsidDel="006D3351">
          <w:rPr>
            <w:rFonts w:ascii="Times New Roman" w:hAnsi="Times New Roman" w:cs="Times New Roman"/>
            <w:i/>
            <w:sz w:val="24"/>
            <w:szCs w:val="24"/>
          </w:rPr>
          <w:delText>versus</w:delText>
        </w:r>
        <w:r w:rsidR="00A7475A" w:rsidRPr="00791139" w:rsidDel="006D3351">
          <w:rPr>
            <w:rFonts w:ascii="Times New Roman" w:hAnsi="Times New Roman" w:cs="Times New Roman"/>
            <w:sz w:val="24"/>
            <w:szCs w:val="24"/>
          </w:rPr>
          <w:delText xml:space="preserve"> </w:delText>
        </w:r>
        <w:r w:rsidR="00565687" w:rsidDel="006D3351">
          <w:rPr>
            <w:rFonts w:ascii="Times New Roman" w:hAnsi="Times New Roman" w:cs="Times New Roman"/>
            <w:sz w:val="24"/>
            <w:szCs w:val="24"/>
          </w:rPr>
          <w:delText>non-</w:delText>
        </w:r>
        <w:r w:rsidR="00A7475A" w:rsidRPr="00791139" w:rsidDel="006D3351">
          <w:rPr>
            <w:rFonts w:ascii="Times New Roman" w:hAnsi="Times New Roman" w:cs="Times New Roman"/>
            <w:sz w:val="24"/>
            <w:szCs w:val="24"/>
          </w:rPr>
          <w:delText xml:space="preserve">RRM in our study population, </w:delText>
        </w:r>
        <w:r w:rsidR="00DF1F4B" w:rsidRPr="00791139" w:rsidDel="006D3351">
          <w:rPr>
            <w:rFonts w:ascii="Times New Roman" w:hAnsi="Times New Roman" w:cs="Times New Roman"/>
            <w:sz w:val="24"/>
            <w:szCs w:val="24"/>
          </w:rPr>
          <w:delText>BC annual incidence wa</w:delText>
        </w:r>
        <w:r w:rsidR="00834FA4" w:rsidDel="006D3351">
          <w:rPr>
            <w:rFonts w:ascii="Times New Roman" w:hAnsi="Times New Roman" w:cs="Times New Roman"/>
            <w:sz w:val="24"/>
            <w:szCs w:val="24"/>
          </w:rPr>
          <w:delText>s 0.14% and 2.26%, respectively</w:delText>
        </w:r>
        <w:r w:rsidR="00DF1F4B" w:rsidRPr="00791139" w:rsidDel="006D3351">
          <w:rPr>
            <w:rFonts w:ascii="Times New Roman" w:hAnsi="Times New Roman" w:cs="Times New Roman"/>
            <w:sz w:val="24"/>
            <w:szCs w:val="24"/>
          </w:rPr>
          <w:delText xml:space="preserve">. </w:delText>
        </w:r>
      </w:del>
      <w:r w:rsidR="00A7475A" w:rsidRPr="00791139">
        <w:rPr>
          <w:rFonts w:ascii="Times New Roman" w:hAnsi="Times New Roman" w:cs="Times New Roman"/>
          <w:sz w:val="24"/>
          <w:szCs w:val="24"/>
        </w:rPr>
        <w:t xml:space="preserve">Xiao Li et al. </w:t>
      </w:r>
      <w:del w:id="204" w:author="Emma Crosbie" w:date="2020-11-21T15:12:00Z">
        <w:r w:rsidR="00640A84" w:rsidDel="00A33CCB">
          <w:rPr>
            <w:rFonts w:ascii="Times New Roman" w:hAnsi="Times New Roman" w:cs="Times New Roman"/>
            <w:sz w:val="24"/>
            <w:szCs w:val="24"/>
          </w:rPr>
          <w:delText xml:space="preserve">in a </w:delText>
        </w:r>
        <w:r w:rsidR="00A7475A" w:rsidRPr="00791139" w:rsidDel="00A33CCB">
          <w:rPr>
            <w:rFonts w:ascii="Times New Roman" w:hAnsi="Times New Roman" w:cs="Times New Roman"/>
            <w:sz w:val="24"/>
            <w:szCs w:val="24"/>
          </w:rPr>
          <w:delText xml:space="preserve">recent </w:delText>
        </w:r>
        <w:r w:rsidR="00E7572C" w:rsidDel="00A33CCB">
          <w:rPr>
            <w:rFonts w:ascii="Times New Roman" w:hAnsi="Times New Roman" w:cs="Times New Roman"/>
            <w:sz w:val="24"/>
            <w:szCs w:val="24"/>
          </w:rPr>
          <w:delText xml:space="preserve">meta-analysis </w:delText>
        </w:r>
      </w:del>
      <w:del w:id="205" w:author="Emma Crosbie" w:date="2020-11-21T15:13:00Z">
        <w:r w:rsidR="00A7475A" w:rsidRPr="00791139" w:rsidDel="00A33CCB">
          <w:rPr>
            <w:rFonts w:ascii="Times New Roman" w:hAnsi="Times New Roman" w:cs="Times New Roman"/>
            <w:sz w:val="24"/>
            <w:szCs w:val="24"/>
          </w:rPr>
          <w:delText>report</w:delText>
        </w:r>
        <w:r w:rsidR="00264550" w:rsidDel="00A33CCB">
          <w:rPr>
            <w:rFonts w:ascii="Times New Roman" w:hAnsi="Times New Roman" w:cs="Times New Roman"/>
            <w:sz w:val="24"/>
            <w:szCs w:val="24"/>
          </w:rPr>
          <w:delText>ed</w:delText>
        </w:r>
      </w:del>
      <w:ins w:id="206" w:author="Emma Crosbie" w:date="2020-11-21T15:13:00Z">
        <w:r w:rsidR="00A33CCB">
          <w:rPr>
            <w:rFonts w:ascii="Times New Roman" w:hAnsi="Times New Roman" w:cs="Times New Roman"/>
            <w:sz w:val="24"/>
            <w:szCs w:val="24"/>
          </w:rPr>
          <w:t>analysed</w:t>
        </w:r>
      </w:ins>
      <w:r w:rsidR="00A7475A" w:rsidRPr="00791139">
        <w:rPr>
          <w:rFonts w:ascii="Times New Roman" w:hAnsi="Times New Roman" w:cs="Times New Roman"/>
          <w:sz w:val="24"/>
          <w:szCs w:val="24"/>
        </w:rPr>
        <w:t xml:space="preserve"> six non-overlapping studies with 2,555 participants</w:t>
      </w:r>
      <w:r w:rsidR="00264550">
        <w:rPr>
          <w:rFonts w:ascii="Times New Roman" w:hAnsi="Times New Roman" w:cs="Times New Roman"/>
          <w:sz w:val="24"/>
          <w:szCs w:val="24"/>
        </w:rPr>
        <w:t xml:space="preserve"> and</w:t>
      </w:r>
      <w:r w:rsidR="00A7475A" w:rsidRPr="00791139">
        <w:rPr>
          <w:rFonts w:ascii="Times New Roman" w:hAnsi="Times New Roman" w:cs="Times New Roman"/>
          <w:sz w:val="24"/>
          <w:szCs w:val="24"/>
        </w:rPr>
        <w:t xml:space="preserve"> </w:t>
      </w:r>
      <w:r w:rsidR="005A4B10" w:rsidRPr="00791139">
        <w:rPr>
          <w:rFonts w:ascii="Times New Roman" w:hAnsi="Times New Roman" w:cs="Times New Roman"/>
          <w:sz w:val="24"/>
          <w:szCs w:val="24"/>
        </w:rPr>
        <w:t>showed</w:t>
      </w:r>
      <w:r w:rsidR="00A7475A" w:rsidRPr="00791139">
        <w:rPr>
          <w:rFonts w:ascii="Times New Roman" w:hAnsi="Times New Roman" w:cs="Times New Roman"/>
          <w:sz w:val="24"/>
          <w:szCs w:val="24"/>
        </w:rPr>
        <w:t xml:space="preserve"> </w:t>
      </w:r>
      <w:del w:id="207" w:author="Emma Crosbie" w:date="2020-11-21T15:13:00Z">
        <w:r w:rsidR="00A7475A" w:rsidRPr="00791139" w:rsidDel="00A33CCB">
          <w:rPr>
            <w:rFonts w:ascii="Times New Roman" w:hAnsi="Times New Roman" w:cs="Times New Roman"/>
            <w:sz w:val="24"/>
            <w:szCs w:val="24"/>
          </w:rPr>
          <w:delText>the occurre</w:delText>
        </w:r>
        <w:r w:rsidR="005A4B10" w:rsidRPr="00791139" w:rsidDel="00A33CCB">
          <w:rPr>
            <w:rFonts w:ascii="Times New Roman" w:hAnsi="Times New Roman" w:cs="Times New Roman"/>
            <w:sz w:val="24"/>
            <w:szCs w:val="24"/>
          </w:rPr>
          <w:delText>nce of</w:delText>
        </w:r>
      </w:del>
      <w:ins w:id="208" w:author="Emma Crosbie" w:date="2020-11-21T15:13:00Z">
        <w:r w:rsidR="00A33CCB">
          <w:rPr>
            <w:rFonts w:ascii="Times New Roman" w:hAnsi="Times New Roman" w:cs="Times New Roman"/>
            <w:sz w:val="24"/>
            <w:szCs w:val="24"/>
          </w:rPr>
          <w:t>that</w:t>
        </w:r>
      </w:ins>
      <w:r w:rsidR="005A4B10" w:rsidRPr="00791139">
        <w:rPr>
          <w:rFonts w:ascii="Times New Roman" w:hAnsi="Times New Roman" w:cs="Times New Roman"/>
          <w:sz w:val="24"/>
          <w:szCs w:val="24"/>
        </w:rPr>
        <w:t xml:space="preserve"> BC after RRM correspond</w:t>
      </w:r>
      <w:ins w:id="209" w:author="Emma Crosbie" w:date="2020-11-21T15:13:00Z">
        <w:r w:rsidR="00A33CCB">
          <w:rPr>
            <w:rFonts w:ascii="Times New Roman" w:hAnsi="Times New Roman" w:cs="Times New Roman"/>
            <w:sz w:val="24"/>
            <w:szCs w:val="24"/>
          </w:rPr>
          <w:t>ed with</w:t>
        </w:r>
      </w:ins>
      <w:del w:id="210" w:author="Emma Crosbie" w:date="2020-11-21T15:13:00Z">
        <w:r w:rsidR="005A4B10" w:rsidRPr="00791139" w:rsidDel="00A33CCB">
          <w:rPr>
            <w:rFonts w:ascii="Times New Roman" w:hAnsi="Times New Roman" w:cs="Times New Roman"/>
            <w:sz w:val="24"/>
            <w:szCs w:val="24"/>
          </w:rPr>
          <w:delText>ing</w:delText>
        </w:r>
        <w:r w:rsidR="00A7475A" w:rsidRPr="00791139" w:rsidDel="00A33CCB">
          <w:rPr>
            <w:rFonts w:ascii="Times New Roman" w:hAnsi="Times New Roman" w:cs="Times New Roman"/>
            <w:sz w:val="24"/>
            <w:szCs w:val="24"/>
          </w:rPr>
          <w:delText xml:space="preserve"> to</w:delText>
        </w:r>
      </w:del>
      <w:r w:rsidR="00A7475A" w:rsidRPr="00791139">
        <w:rPr>
          <w:rFonts w:ascii="Times New Roman" w:hAnsi="Times New Roman" w:cs="Times New Roman"/>
          <w:sz w:val="24"/>
          <w:szCs w:val="24"/>
        </w:rPr>
        <w:t xml:space="preserve"> a </w:t>
      </w:r>
      <w:r w:rsidR="00720094">
        <w:rPr>
          <w:rFonts w:ascii="Times New Roman" w:hAnsi="Times New Roman" w:cs="Times New Roman"/>
          <w:sz w:val="24"/>
          <w:szCs w:val="24"/>
        </w:rPr>
        <w:t>RR of 0.11 (95% CI=</w:t>
      </w:r>
      <w:r w:rsidR="00565687">
        <w:rPr>
          <w:rFonts w:ascii="Times New Roman" w:hAnsi="Times New Roman" w:cs="Times New Roman"/>
          <w:sz w:val="24"/>
          <w:szCs w:val="24"/>
        </w:rPr>
        <w:t>0.04–0.3</w:t>
      </w:r>
      <w:r w:rsidR="00DF1F4B"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54bc2fe4-bce9-4b9f-93ac-13e5a2a53a44"/>
          <w:id w:val="395329309"/>
          <w:placeholder>
            <w:docPart w:val="1F2368902A4B401ABF361CB9E0E426BC"/>
          </w:placeholder>
        </w:sdtPr>
        <w:sdtEndPr/>
        <w:sdtContent>
          <w:r w:rsidR="00DF1F4B" w:rsidRPr="00791139">
            <w:rPr>
              <w:rFonts w:ascii="Times New Roman" w:hAnsi="Times New Roman" w:cs="Times New Roman"/>
              <w:sz w:val="24"/>
              <w:szCs w:val="24"/>
            </w:rPr>
            <w:fldChar w:fldCharType="begin"/>
          </w:r>
          <w:r w:rsidR="0050566D">
            <w:rPr>
              <w:rFonts w:ascii="Times New Roman" w:hAnsi="Times New Roman" w:cs="Times New Roman"/>
              <w:sz w:val="24"/>
              <w:szCs w:val="24"/>
            </w:rPr>
            <w:instrText>ADDIN CitaviPlaceholder{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}</w:instrText>
          </w:r>
          <w:r w:rsidR="00DF1F4B" w:rsidRPr="00791139">
            <w:rPr>
              <w:rFonts w:ascii="Times New Roman" w:hAnsi="Times New Roman" w:cs="Times New Roman"/>
              <w:sz w:val="24"/>
              <w:szCs w:val="24"/>
            </w:rPr>
            <w:fldChar w:fldCharType="separate"/>
          </w:r>
          <w:r w:rsidR="0050566D">
            <w:rPr>
              <w:rFonts w:ascii="Times New Roman" w:hAnsi="Times New Roman" w:cs="Times New Roman"/>
              <w:sz w:val="24"/>
              <w:szCs w:val="24"/>
            </w:rPr>
            <w:t>(43)</w:t>
          </w:r>
          <w:r w:rsidR="00DF1F4B" w:rsidRPr="00791139">
            <w:rPr>
              <w:rFonts w:ascii="Times New Roman" w:hAnsi="Times New Roman" w:cs="Times New Roman"/>
              <w:sz w:val="24"/>
              <w:szCs w:val="24"/>
            </w:rPr>
            <w:fldChar w:fldCharType="end"/>
          </w:r>
        </w:sdtContent>
      </w:sdt>
      <w:r w:rsidR="00DF1F4B" w:rsidRPr="00791139">
        <w:rPr>
          <w:rFonts w:ascii="Times New Roman" w:hAnsi="Times New Roman" w:cs="Times New Roman"/>
          <w:sz w:val="24"/>
          <w:szCs w:val="24"/>
        </w:rPr>
        <w:t xml:space="preserve">. </w:t>
      </w:r>
      <w:del w:id="211" w:author="Emma Crosbie" w:date="2020-11-21T15:13:00Z">
        <w:r w:rsidR="005A4B10" w:rsidRPr="00791139" w:rsidDel="00A33CCB">
          <w:rPr>
            <w:rFonts w:ascii="Times New Roman" w:hAnsi="Times New Roman" w:cs="Times New Roman"/>
            <w:sz w:val="24"/>
            <w:szCs w:val="24"/>
          </w:rPr>
          <w:delText>This</w:delText>
        </w:r>
        <w:r w:rsidR="00DF1F4B" w:rsidRPr="00791139" w:rsidDel="00A33CCB">
          <w:rPr>
            <w:rFonts w:ascii="Times New Roman" w:hAnsi="Times New Roman" w:cs="Times New Roman"/>
            <w:sz w:val="24"/>
            <w:szCs w:val="24"/>
          </w:rPr>
          <w:delText xml:space="preserve"> confirm</w:delText>
        </w:r>
        <w:r w:rsidR="005A4B10" w:rsidRPr="00791139" w:rsidDel="00A33CCB">
          <w:rPr>
            <w:rFonts w:ascii="Times New Roman" w:hAnsi="Times New Roman" w:cs="Times New Roman"/>
            <w:sz w:val="24"/>
            <w:szCs w:val="24"/>
          </w:rPr>
          <w:delText>s</w:delText>
        </w:r>
        <w:r w:rsidR="00A7475A" w:rsidRPr="00791139" w:rsidDel="00A33CCB">
          <w:rPr>
            <w:rFonts w:ascii="Times New Roman" w:hAnsi="Times New Roman" w:cs="Times New Roman"/>
            <w:sz w:val="24"/>
            <w:szCs w:val="24"/>
          </w:rPr>
          <w:delText xml:space="preserve"> a substantial </w:delText>
        </w:r>
        <w:r w:rsidR="00DF1F4B" w:rsidRPr="00791139" w:rsidDel="00A33CCB">
          <w:rPr>
            <w:rFonts w:ascii="Times New Roman" w:hAnsi="Times New Roman" w:cs="Times New Roman"/>
            <w:sz w:val="24"/>
            <w:szCs w:val="24"/>
          </w:rPr>
          <w:delText>reduction of</w:delText>
        </w:r>
        <w:r w:rsidR="00A7475A" w:rsidRPr="00791139" w:rsidDel="00A33CCB">
          <w:rPr>
            <w:rFonts w:ascii="Times New Roman" w:hAnsi="Times New Roman" w:cs="Times New Roman"/>
            <w:sz w:val="24"/>
            <w:szCs w:val="24"/>
          </w:rPr>
          <w:delText xml:space="preserve"> BC risk after RRM in </w:delText>
        </w:r>
        <w:r w:rsidR="00A7475A" w:rsidRPr="00791139" w:rsidDel="00A33CCB">
          <w:rPr>
            <w:rFonts w:ascii="Times New Roman" w:hAnsi="Times New Roman" w:cs="Times New Roman"/>
            <w:i/>
            <w:sz w:val="24"/>
            <w:szCs w:val="24"/>
          </w:rPr>
          <w:delText>BRCA1/2</w:delText>
        </w:r>
        <w:r w:rsidR="00A7475A" w:rsidRPr="00791139" w:rsidDel="00A33CCB">
          <w:rPr>
            <w:rFonts w:ascii="Times New Roman" w:hAnsi="Times New Roman" w:cs="Times New Roman"/>
            <w:sz w:val="24"/>
            <w:szCs w:val="24"/>
          </w:rPr>
          <w:delText xml:space="preserve"> path_variant carriers.</w:delText>
        </w:r>
      </w:del>
    </w:p>
    <w:p w14:paraId="4AE13FA9" w14:textId="5426D86A" w:rsidR="00646E9B" w:rsidRDefault="00646E9B" w:rsidP="00A7475A">
      <w:pPr>
        <w:autoSpaceDE w:val="0"/>
        <w:autoSpaceDN w:val="0"/>
        <w:adjustRightInd w:val="0"/>
        <w:spacing w:after="0" w:line="360" w:lineRule="auto"/>
        <w:ind w:firstLine="720"/>
        <w:jc w:val="both"/>
        <w:rPr>
          <w:ins w:id="212" w:author="Marcinkute Ruta" w:date="2020-11-17T08:39:00Z"/>
          <w:rFonts w:ascii="Times New Roman" w:hAnsi="Times New Roman" w:cs="Times New Roman"/>
          <w:sz w:val="24"/>
          <w:szCs w:val="24"/>
        </w:rPr>
      </w:pPr>
      <w:ins w:id="213" w:author="Marcinkute Ruta" w:date="2020-11-17T08:47:00Z">
        <w:r>
          <w:rPr>
            <w:rFonts w:ascii="Times New Roman" w:hAnsi="Times New Roman" w:cs="Times New Roman"/>
            <w:sz w:val="24"/>
            <w:szCs w:val="24"/>
          </w:rPr>
          <w:t>BC risk reduction after RRSO remains uncertain and most probably this is due to bias in</w:t>
        </w:r>
        <w:del w:id="214" w:author="Emma Crosbie" w:date="2020-11-21T15:13:00Z">
          <w:r w:rsidDel="00A33CCB">
            <w:rPr>
              <w:rFonts w:ascii="Times New Roman" w:hAnsi="Times New Roman" w:cs="Times New Roman"/>
              <w:sz w:val="24"/>
              <w:szCs w:val="24"/>
            </w:rPr>
            <w:delText xml:space="preserve"> the</w:delText>
          </w:r>
        </w:del>
        <w:r>
          <w:rPr>
            <w:rFonts w:ascii="Times New Roman" w:hAnsi="Times New Roman" w:cs="Times New Roman"/>
            <w:sz w:val="24"/>
            <w:szCs w:val="24"/>
          </w:rPr>
          <w:t xml:space="preserve"> previous studies. </w:t>
        </w:r>
      </w:ins>
      <w:bookmarkStart w:id="215" w:name="_Hlk56756573"/>
      <w:ins w:id="216" w:author="Marcinkute Ruta" w:date="2020-11-17T08:49:00Z">
        <w:r>
          <w:rPr>
            <w:rFonts w:ascii="Times New Roman" w:hAnsi="Times New Roman" w:cs="Times New Roman"/>
            <w:sz w:val="24"/>
            <w:szCs w:val="24"/>
          </w:rPr>
          <w:t xml:space="preserve">Stjepanovic and colleagues </w:t>
        </w:r>
        <w:del w:id="217" w:author="Emma Crosbie" w:date="2020-11-21T15:13:00Z">
          <w:r w:rsidDel="00A33CCB">
            <w:rPr>
              <w:rFonts w:ascii="Times New Roman" w:hAnsi="Times New Roman" w:cs="Times New Roman"/>
              <w:sz w:val="24"/>
              <w:szCs w:val="24"/>
            </w:rPr>
            <w:delText xml:space="preserve">recently reported their data and a systemic review. Their data </w:delText>
          </w:r>
        </w:del>
        <w:r>
          <w:rPr>
            <w:rFonts w:ascii="Times New Roman" w:hAnsi="Times New Roman" w:cs="Times New Roman"/>
            <w:sz w:val="24"/>
            <w:szCs w:val="24"/>
          </w:rPr>
          <w:t>showed that premenopausal RRSO significantly decreased BC risk in</w:t>
        </w:r>
      </w:ins>
      <w:ins w:id="218" w:author="Emma Crosbie" w:date="2020-11-21T15:14:00Z">
        <w:r w:rsidR="00A33CCB">
          <w:rPr>
            <w:rFonts w:ascii="Times New Roman" w:hAnsi="Times New Roman" w:cs="Times New Roman"/>
            <w:sz w:val="24"/>
            <w:szCs w:val="24"/>
          </w:rPr>
          <w:t xml:space="preserve"> local</w:t>
        </w:r>
      </w:ins>
      <w:ins w:id="219" w:author="Marcinkute Ruta" w:date="2020-11-17T08:49:00Z">
        <w:r>
          <w:rPr>
            <w:rFonts w:ascii="Times New Roman" w:hAnsi="Times New Roman" w:cs="Times New Roman"/>
            <w:sz w:val="24"/>
            <w:szCs w:val="24"/>
          </w:rPr>
          <w:t xml:space="preserve"> </w:t>
        </w:r>
        <w:r w:rsidRPr="009C78F5">
          <w:rPr>
            <w:rFonts w:ascii="Times New Roman" w:hAnsi="Times New Roman" w:cs="Times New Roman"/>
            <w:i/>
            <w:sz w:val="24"/>
            <w:szCs w:val="24"/>
          </w:rPr>
          <w:t>BRCA1</w:t>
        </w:r>
        <w:r>
          <w:rPr>
            <w:rFonts w:ascii="Times New Roman" w:hAnsi="Times New Roman" w:cs="Times New Roman"/>
            <w:sz w:val="24"/>
            <w:szCs w:val="24"/>
          </w:rPr>
          <w:t xml:space="preserve"> path_variant carriers, </w:t>
        </w:r>
        <w:del w:id="220" w:author="Emma Crosbie" w:date="2020-11-21T15:14:00Z">
          <w:r w:rsidDel="00A33CCB">
            <w:rPr>
              <w:rFonts w:ascii="Times New Roman" w:hAnsi="Times New Roman" w:cs="Times New Roman"/>
              <w:sz w:val="24"/>
              <w:szCs w:val="24"/>
            </w:rPr>
            <w:delText>whereas</w:delText>
          </w:r>
        </w:del>
      </w:ins>
      <w:ins w:id="221" w:author="Emma Crosbie" w:date="2020-11-21T15:14:00Z">
        <w:r w:rsidR="00A33CCB">
          <w:rPr>
            <w:rFonts w:ascii="Times New Roman" w:hAnsi="Times New Roman" w:cs="Times New Roman"/>
            <w:sz w:val="24"/>
            <w:szCs w:val="24"/>
          </w:rPr>
          <w:t>while</w:t>
        </w:r>
      </w:ins>
      <w:ins w:id="222" w:author="Marcinkute Ruta" w:date="2020-11-17T08:49:00Z">
        <w:r>
          <w:rPr>
            <w:rFonts w:ascii="Times New Roman" w:hAnsi="Times New Roman" w:cs="Times New Roman"/>
            <w:sz w:val="24"/>
            <w:szCs w:val="24"/>
          </w:rPr>
          <w:t xml:space="preserve"> </w:t>
        </w:r>
        <w:del w:id="223" w:author="Emma Crosbie" w:date="2020-11-21T15:15:00Z">
          <w:r w:rsidDel="00A33CCB">
            <w:rPr>
              <w:rFonts w:ascii="Times New Roman" w:hAnsi="Times New Roman" w:cs="Times New Roman"/>
              <w:sz w:val="24"/>
              <w:szCs w:val="24"/>
            </w:rPr>
            <w:delText xml:space="preserve">their systemic review </w:delText>
          </w:r>
        </w:del>
      </w:ins>
      <w:ins w:id="224" w:author="Marcinkute Ruta" w:date="2020-11-17T08:50:00Z">
        <w:del w:id="225" w:author="Emma Crosbie" w:date="2020-11-21T15:15:00Z">
          <w:r w:rsidDel="00A33CCB">
            <w:rPr>
              <w:rFonts w:ascii="Times New Roman" w:hAnsi="Times New Roman" w:cs="Times New Roman"/>
              <w:sz w:val="24"/>
              <w:szCs w:val="24"/>
            </w:rPr>
            <w:delText>suggested</w:delText>
          </w:r>
        </w:del>
      </w:ins>
      <w:ins w:id="226" w:author="Marcinkute Ruta" w:date="2020-11-17T08:49:00Z">
        <w:del w:id="227" w:author="Emma Crosbie" w:date="2020-11-21T15:15:00Z">
          <w:r w:rsidDel="00A33CCB">
            <w:rPr>
              <w:rFonts w:ascii="Times New Roman" w:hAnsi="Times New Roman" w:cs="Times New Roman"/>
              <w:sz w:val="24"/>
              <w:szCs w:val="24"/>
            </w:rPr>
            <w:delText xml:space="preserve"> that premenopausal RRSO decreased BC risk in </w:delText>
          </w:r>
        </w:del>
        <w:r>
          <w:rPr>
            <w:rFonts w:ascii="Times New Roman" w:hAnsi="Times New Roman" w:cs="Times New Roman"/>
            <w:sz w:val="24"/>
            <w:szCs w:val="24"/>
          </w:rPr>
          <w:t xml:space="preserve">both </w:t>
        </w:r>
        <w:r w:rsidRPr="009C78F5">
          <w:rPr>
            <w:rFonts w:ascii="Times New Roman" w:hAnsi="Times New Roman" w:cs="Times New Roman"/>
            <w:i/>
            <w:sz w:val="24"/>
            <w:szCs w:val="24"/>
          </w:rPr>
          <w:t>BRCA1/2</w:t>
        </w:r>
        <w:r>
          <w:rPr>
            <w:rFonts w:ascii="Times New Roman" w:hAnsi="Times New Roman" w:cs="Times New Roman"/>
            <w:sz w:val="24"/>
            <w:szCs w:val="24"/>
          </w:rPr>
          <w:t xml:space="preserve"> carriers</w:t>
        </w:r>
      </w:ins>
      <w:ins w:id="228" w:author="Emma Crosbie" w:date="2020-11-21T15:15:00Z">
        <w:r w:rsidR="00A33CCB">
          <w:rPr>
            <w:rFonts w:ascii="Times New Roman" w:hAnsi="Times New Roman" w:cs="Times New Roman"/>
            <w:sz w:val="24"/>
            <w:szCs w:val="24"/>
          </w:rPr>
          <w:t xml:space="preserve"> benefitted in their systematic review of published work</w:t>
        </w:r>
      </w:ins>
      <w:ins w:id="229" w:author="Marcinkute Ruta" w:date="2020-11-17T08:50:00Z">
        <w:r>
          <w:rPr>
            <w:rFonts w:ascii="Times New Roman" w:hAnsi="Times New Roman" w:cs="Times New Roman"/>
            <w:sz w:val="24"/>
            <w:szCs w:val="24"/>
          </w:rPr>
          <w:t xml:space="preserve"> </w:t>
        </w:r>
      </w:ins>
      <w:customXmlInsRangeStart w:id="230" w:author="Rytis Kalinauskas" w:date="2020-11-19T08:59:00Z"/>
      <w:sdt>
        <w:sdtPr>
          <w:rPr>
            <w:rFonts w:ascii="Times New Roman" w:hAnsi="Times New Roman" w:cs="Times New Roman"/>
            <w:sz w:val="24"/>
            <w:szCs w:val="24"/>
          </w:rPr>
          <w:alias w:val="To edit, see citavi.com/edit"/>
          <w:tag w:val="CitaviPlaceholder#d7cc3f0f-29b5-43b5-9bde-17c205fd67f8"/>
          <w:id w:val="-1800063633"/>
          <w:placeholder>
            <w:docPart w:val="DefaultPlaceholder_1081868574"/>
          </w:placeholder>
        </w:sdtPr>
        <w:sdtEndPr/>
        <w:sdtContent>
          <w:customXmlInsRangeEnd w:id="230"/>
          <w:ins w:id="231" w:author="Rytis Kalinauskas" w:date="2020-11-19T08:59:00Z">
            <w:r w:rsidR="0050566D">
              <w:rPr>
                <w:rFonts w:ascii="Times New Roman" w:hAnsi="Times New Roman" w:cs="Times New Roman"/>
                <w:noProof/>
                <w:sz w:val="24"/>
                <w:szCs w:val="24"/>
              </w:rPr>
              <w:fldChar w:fldCharType="begin"/>
            </w:r>
          </w:ins>
          <w:r w:rsidR="0050566D">
            <w:rPr>
              <w:rFonts w:ascii="Times New Roman" w:hAnsi="Times New Roman" w:cs="Times New Roman"/>
              <w:noProof/>
              <w:sz w:val="24"/>
              <w:szCs w:val="24"/>
            </w:rPr>
            <w:instrText>ADDIN CitaviPlaceholder{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}</w:instrText>
          </w:r>
          <w:r w:rsidR="0050566D">
            <w:rPr>
              <w:rFonts w:ascii="Times New Roman" w:hAnsi="Times New Roman" w:cs="Times New Roman"/>
              <w:noProof/>
              <w:sz w:val="24"/>
              <w:szCs w:val="24"/>
            </w:rPr>
            <w:fldChar w:fldCharType="separate"/>
          </w:r>
          <w:r w:rsidR="0050566D">
            <w:rPr>
              <w:rFonts w:ascii="Times New Roman" w:hAnsi="Times New Roman" w:cs="Times New Roman"/>
              <w:noProof/>
              <w:sz w:val="24"/>
              <w:szCs w:val="24"/>
            </w:rPr>
            <w:t>(44)</w:t>
          </w:r>
          <w:ins w:id="232" w:author="Rytis Kalinauskas" w:date="2020-11-19T08:59:00Z">
            <w:r w:rsidR="0050566D">
              <w:rPr>
                <w:rFonts w:ascii="Times New Roman" w:hAnsi="Times New Roman" w:cs="Times New Roman"/>
                <w:noProof/>
                <w:sz w:val="24"/>
                <w:szCs w:val="24"/>
              </w:rPr>
              <w:fldChar w:fldCharType="end"/>
            </w:r>
          </w:ins>
          <w:customXmlInsRangeStart w:id="233" w:author="Rytis Kalinauskas" w:date="2020-11-19T08:59:00Z"/>
        </w:sdtContent>
      </w:sdt>
      <w:customXmlInsRangeEnd w:id="233"/>
      <w:ins w:id="234" w:author="Marcinkute Ruta" w:date="2020-11-17T08:49:00Z">
        <w:r w:rsidRPr="007D4F20">
          <w:rPr>
            <w:rFonts w:ascii="Times New Roman" w:hAnsi="Times New Roman" w:cs="Times New Roman"/>
            <w:sz w:val="24"/>
            <w:szCs w:val="24"/>
          </w:rPr>
          <w:t>.</w:t>
        </w:r>
      </w:ins>
      <w:ins w:id="235" w:author="Marcinkute Ruta" w:date="2020-11-17T08:50:00Z">
        <w:r>
          <w:rPr>
            <w:rFonts w:ascii="Times New Roman" w:hAnsi="Times New Roman" w:cs="Times New Roman"/>
            <w:sz w:val="24"/>
            <w:szCs w:val="24"/>
          </w:rPr>
          <w:t xml:space="preserve"> </w:t>
        </w:r>
      </w:ins>
      <w:bookmarkEnd w:id="215"/>
      <w:r w:rsidR="00A7475A" w:rsidRPr="00791139">
        <w:rPr>
          <w:rFonts w:ascii="Times New Roman" w:hAnsi="Times New Roman" w:cs="Times New Roman"/>
          <w:sz w:val="24"/>
          <w:szCs w:val="24"/>
        </w:rPr>
        <w:t>Eisen et al.</w:t>
      </w:r>
      <w:r w:rsidR="00A7475A" w:rsidRPr="00791139">
        <w:rPr>
          <w:rFonts w:ascii="Times New Roman" w:hAnsi="Times New Roman" w:cs="Times New Roman"/>
          <w:b/>
          <w:sz w:val="24"/>
          <w:szCs w:val="24"/>
        </w:rPr>
        <w:t xml:space="preserve"> </w:t>
      </w:r>
      <w:ins w:id="236" w:author="Marcinkute Ruta" w:date="2020-11-17T08:50:00Z">
        <w:r w:rsidRPr="00646E9B">
          <w:rPr>
            <w:rFonts w:ascii="Times New Roman" w:hAnsi="Times New Roman" w:cs="Times New Roman"/>
            <w:sz w:val="24"/>
            <w:szCs w:val="24"/>
          </w:rPr>
          <w:t>previously</w:t>
        </w:r>
        <w:r>
          <w:rPr>
            <w:rFonts w:ascii="Times New Roman" w:hAnsi="Times New Roman" w:cs="Times New Roman"/>
            <w:b/>
            <w:sz w:val="24"/>
            <w:szCs w:val="24"/>
          </w:rPr>
          <w:t xml:space="preserve"> </w:t>
        </w:r>
      </w:ins>
      <w:r w:rsidR="00A7475A" w:rsidRPr="00791139">
        <w:rPr>
          <w:rFonts w:ascii="Times New Roman" w:hAnsi="Times New Roman" w:cs="Times New Roman"/>
          <w:sz w:val="24"/>
          <w:szCs w:val="24"/>
        </w:rPr>
        <w:t xml:space="preserve">reported that the BC risk reduction with RRSO was greater in </w:t>
      </w:r>
      <w:r w:rsidR="00A7475A" w:rsidRPr="00791139">
        <w:rPr>
          <w:rFonts w:ascii="Times New Roman" w:hAnsi="Times New Roman" w:cs="Times New Roman"/>
          <w:i/>
          <w:sz w:val="24"/>
          <w:szCs w:val="24"/>
        </w:rPr>
        <w:t>BRCA1/2</w:t>
      </w:r>
      <w:r w:rsidR="00A7475A" w:rsidRPr="00791139">
        <w:rPr>
          <w:rFonts w:ascii="Times New Roman" w:hAnsi="Times New Roman" w:cs="Times New Roman"/>
          <w:sz w:val="24"/>
          <w:szCs w:val="24"/>
        </w:rPr>
        <w:t xml:space="preserve"> path_variant carriers who underwent surgery &lt;50 years </w:t>
      </w:r>
      <w:r w:rsidR="005A4B10" w:rsidRPr="00791139">
        <w:rPr>
          <w:rFonts w:ascii="Times New Roman" w:hAnsi="Times New Roman" w:cs="Times New Roman"/>
          <w:sz w:val="24"/>
          <w:szCs w:val="24"/>
        </w:rPr>
        <w:t>compared to</w:t>
      </w:r>
      <w:r w:rsidR="00A7475A" w:rsidRPr="00791139">
        <w:rPr>
          <w:rFonts w:ascii="Times New Roman" w:hAnsi="Times New Roman" w:cs="Times New Roman"/>
          <w:sz w:val="24"/>
          <w:szCs w:val="24"/>
        </w:rPr>
        <w:t xml:space="preserve"> </w:t>
      </w:r>
      <w:r w:rsidR="00565687">
        <w:rPr>
          <w:rFonts w:ascii="Times New Roman" w:hAnsi="Times New Roman" w:cs="Times New Roman"/>
          <w:sz w:val="24"/>
          <w:szCs w:val="24"/>
        </w:rPr>
        <w:t>&gt;50 years at surgery</w:t>
      </w:r>
      <w:r w:rsidR="00A7475A" w:rsidRPr="00791139">
        <w:rPr>
          <w:rFonts w:ascii="Times New Roman" w:hAnsi="Times New Roman" w:cs="Times New Roman"/>
          <w:sz w:val="24"/>
          <w:szCs w:val="24"/>
        </w:rPr>
        <w:t xml:space="preserve"> </w:t>
      </w:r>
      <w:sdt>
        <w:sdtPr>
          <w:rPr>
            <w:rFonts w:ascii="Times New Roman" w:hAnsi="Times New Roman" w:cs="Times New Roman"/>
            <w:sz w:val="24"/>
            <w:szCs w:val="24"/>
          </w:rPr>
          <w:alias w:val="Don't edit this field"/>
          <w:tag w:val="CitaviPlaceholder#2636a939-0a53-4a45-aa4f-d69252cf90cb"/>
          <w:id w:val="-2139488809"/>
          <w:placeholder>
            <w:docPart w:val="3102308C1DAF44159AA4895A29ADF4AE"/>
          </w:placeholder>
        </w:sdtPr>
        <w:sdtEndPr/>
        <w:sdtContent>
          <w:r w:rsidR="00A7475A" w:rsidRPr="00791139">
            <w:rPr>
              <w:rFonts w:ascii="Times New Roman" w:hAnsi="Times New Roman" w:cs="Times New Roman"/>
              <w:sz w:val="24"/>
              <w:szCs w:val="24"/>
            </w:rPr>
            <w:fldChar w:fldCharType="begin"/>
          </w:r>
          <w:r w:rsidR="0050566D">
            <w:rPr>
              <w:rFonts w:ascii="Times New Roman" w:hAnsi="Times New Roman" w:cs="Times New Roman"/>
              <w:sz w:val="24"/>
              <w:szCs w:val="24"/>
            </w:rPr>
            <w:instrText>ADDIN CitaviPlaceholder{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}</w:instrText>
          </w:r>
          <w:r w:rsidR="00A7475A" w:rsidRPr="00791139">
            <w:rPr>
              <w:rFonts w:ascii="Times New Roman" w:hAnsi="Times New Roman" w:cs="Times New Roman"/>
              <w:sz w:val="24"/>
              <w:szCs w:val="24"/>
            </w:rPr>
            <w:fldChar w:fldCharType="separate"/>
          </w:r>
          <w:r w:rsidR="0050566D">
            <w:rPr>
              <w:rFonts w:ascii="Times New Roman" w:hAnsi="Times New Roman" w:cs="Times New Roman"/>
              <w:sz w:val="24"/>
              <w:szCs w:val="24"/>
            </w:rPr>
            <w:t>(45)</w:t>
          </w:r>
          <w:r w:rsidR="00A7475A" w:rsidRPr="00791139">
            <w:rPr>
              <w:rFonts w:ascii="Times New Roman" w:hAnsi="Times New Roman" w:cs="Times New Roman"/>
              <w:sz w:val="24"/>
              <w:szCs w:val="24"/>
            </w:rPr>
            <w:fldChar w:fldCharType="end"/>
          </w:r>
        </w:sdtContent>
      </w:sdt>
      <w:r w:rsidR="005A4B10" w:rsidRPr="00791139">
        <w:rPr>
          <w:rFonts w:ascii="Times New Roman" w:hAnsi="Times New Roman" w:cs="Times New Roman"/>
          <w:sz w:val="24"/>
          <w:szCs w:val="24"/>
        </w:rPr>
        <w:t xml:space="preserve">. </w:t>
      </w:r>
      <w:r w:rsidR="00E7572C">
        <w:rPr>
          <w:rFonts w:ascii="Times New Roman" w:hAnsi="Times New Roman" w:cs="Times New Roman"/>
          <w:sz w:val="24"/>
          <w:szCs w:val="24"/>
        </w:rPr>
        <w:t>However,</w:t>
      </w:r>
      <w:r w:rsidR="00A7475A" w:rsidRPr="00791139">
        <w:rPr>
          <w:rFonts w:ascii="Times New Roman" w:hAnsi="Times New Roman" w:cs="Times New Roman"/>
          <w:sz w:val="24"/>
          <w:szCs w:val="24"/>
        </w:rPr>
        <w:t xml:space="preserve"> </w:t>
      </w:r>
      <w:ins w:id="237" w:author="Marcinkute Ruta" w:date="2020-11-17T08:52:00Z">
        <w:r w:rsidRPr="00D21DBA">
          <w:rPr>
            <w:rFonts w:ascii="Times New Roman" w:hAnsi="Times New Roman" w:cs="Times New Roman"/>
            <w:sz w:val="24"/>
            <w:szCs w:val="24"/>
          </w:rPr>
          <w:t>Heemskerk-Gerritsen et al</w:t>
        </w:r>
        <w:r>
          <w:rPr>
            <w:rFonts w:ascii="Times New Roman" w:hAnsi="Times New Roman" w:cs="Times New Roman"/>
            <w:sz w:val="24"/>
            <w:szCs w:val="24"/>
          </w:rPr>
          <w:t>.</w:t>
        </w:r>
        <w:r w:rsidRPr="00D21DBA">
          <w:rPr>
            <w:rFonts w:ascii="Times New Roman" w:hAnsi="Times New Roman" w:cs="Times New Roman"/>
            <w:sz w:val="24"/>
            <w:szCs w:val="24"/>
          </w:rPr>
          <w:t xml:space="preserve"> </w:t>
        </w:r>
      </w:ins>
      <w:ins w:id="238" w:author="Marcinkute Ruta" w:date="2020-11-17T08:55:00Z">
        <w:r>
          <w:rPr>
            <w:rFonts w:ascii="Times New Roman" w:hAnsi="Times New Roman" w:cs="Times New Roman"/>
            <w:sz w:val="24"/>
            <w:szCs w:val="24"/>
          </w:rPr>
          <w:t xml:space="preserve">reported no </w:t>
        </w:r>
        <w:del w:id="239" w:author="Emma Crosbie" w:date="2020-11-21T15:15:00Z">
          <w:r w:rsidDel="00A33CCB">
            <w:rPr>
              <w:rFonts w:ascii="Times New Roman" w:hAnsi="Times New Roman" w:cs="Times New Roman"/>
              <w:sz w:val="24"/>
              <w:szCs w:val="24"/>
            </w:rPr>
            <w:delText xml:space="preserve">RRSO </w:delText>
          </w:r>
        </w:del>
        <w:r>
          <w:rPr>
            <w:rFonts w:ascii="Times New Roman" w:hAnsi="Times New Roman" w:cs="Times New Roman"/>
            <w:sz w:val="24"/>
            <w:szCs w:val="24"/>
          </w:rPr>
          <w:t xml:space="preserve">effect on BC </w:t>
        </w:r>
      </w:ins>
      <w:ins w:id="240" w:author="Emma Crosbie" w:date="2020-11-21T15:15:00Z">
        <w:r w:rsidR="00A33CCB">
          <w:rPr>
            <w:rFonts w:ascii="Times New Roman" w:hAnsi="Times New Roman" w:cs="Times New Roman"/>
            <w:sz w:val="24"/>
            <w:szCs w:val="24"/>
          </w:rPr>
          <w:t xml:space="preserve">risk </w:t>
        </w:r>
      </w:ins>
      <w:ins w:id="241" w:author="Marcinkute Ruta" w:date="2020-11-17T08:53:00Z">
        <w:r>
          <w:rPr>
            <w:rFonts w:ascii="Times New Roman" w:hAnsi="Times New Roman" w:cs="Times New Roman"/>
            <w:sz w:val="24"/>
            <w:szCs w:val="24"/>
          </w:rPr>
          <w:t xml:space="preserve">and </w:t>
        </w:r>
      </w:ins>
      <w:r w:rsidR="00A7475A" w:rsidRPr="007D4F20">
        <w:rPr>
          <w:rFonts w:ascii="Times New Roman" w:hAnsi="Times New Roman" w:cs="Times New Roman"/>
          <w:sz w:val="24"/>
          <w:szCs w:val="24"/>
        </w:rPr>
        <w:t>Kotosopoulos et al.</w:t>
      </w:r>
      <w:r w:rsidR="00A7475A" w:rsidRPr="00791139">
        <w:rPr>
          <w:rFonts w:ascii="Times New Roman" w:hAnsi="Times New Roman" w:cs="Times New Roman"/>
          <w:sz w:val="24"/>
          <w:szCs w:val="24"/>
        </w:rPr>
        <w:t xml:space="preserve"> </w:t>
      </w:r>
      <w:del w:id="242" w:author="Emma Crosbie" w:date="2020-11-21T15:16:00Z">
        <w:r w:rsidR="00565687" w:rsidDel="00A33CCB">
          <w:rPr>
            <w:rFonts w:ascii="Times New Roman" w:hAnsi="Times New Roman" w:cs="Times New Roman"/>
            <w:sz w:val="24"/>
            <w:szCs w:val="24"/>
          </w:rPr>
          <w:delText>did not find an</w:delText>
        </w:r>
      </w:del>
      <w:ins w:id="243" w:author="Emma Crosbie" w:date="2020-11-21T15:16:00Z">
        <w:r w:rsidR="00A33CCB">
          <w:rPr>
            <w:rFonts w:ascii="Times New Roman" w:hAnsi="Times New Roman" w:cs="Times New Roman"/>
            <w:sz w:val="24"/>
            <w:szCs w:val="24"/>
          </w:rPr>
          <w:t>found no</w:t>
        </w:r>
      </w:ins>
      <w:r w:rsidR="005D3318">
        <w:rPr>
          <w:rFonts w:ascii="Times New Roman" w:hAnsi="Times New Roman" w:cs="Times New Roman"/>
          <w:sz w:val="24"/>
          <w:szCs w:val="24"/>
        </w:rPr>
        <w:t xml:space="preserve"> effect of</w:t>
      </w:r>
      <w:r w:rsidR="00A7475A" w:rsidRPr="00791139">
        <w:rPr>
          <w:rFonts w:ascii="Times New Roman" w:hAnsi="Times New Roman" w:cs="Times New Roman"/>
          <w:sz w:val="24"/>
          <w:szCs w:val="24"/>
        </w:rPr>
        <w:t xml:space="preserve"> RRSO </w:t>
      </w:r>
      <w:r w:rsidR="005D3318">
        <w:rPr>
          <w:rFonts w:ascii="Times New Roman" w:hAnsi="Times New Roman" w:cs="Times New Roman"/>
          <w:sz w:val="24"/>
          <w:szCs w:val="24"/>
        </w:rPr>
        <w:t>on</w:t>
      </w:r>
      <w:r w:rsidR="005D3318" w:rsidRPr="00791139">
        <w:rPr>
          <w:rFonts w:ascii="Times New Roman" w:hAnsi="Times New Roman" w:cs="Times New Roman"/>
          <w:sz w:val="24"/>
          <w:szCs w:val="24"/>
        </w:rPr>
        <w:t xml:space="preserve"> </w:t>
      </w:r>
      <w:del w:id="244" w:author="Emma Crosbie" w:date="2020-11-21T15:16:00Z">
        <w:r w:rsidR="00A7475A" w:rsidRPr="00791139" w:rsidDel="00A33CCB">
          <w:rPr>
            <w:rFonts w:ascii="Times New Roman" w:hAnsi="Times New Roman" w:cs="Times New Roman"/>
            <w:sz w:val="24"/>
            <w:szCs w:val="24"/>
          </w:rPr>
          <w:delText xml:space="preserve">the prevention of </w:delText>
        </w:r>
      </w:del>
      <w:r w:rsidR="00A7475A" w:rsidRPr="00791139">
        <w:rPr>
          <w:rFonts w:ascii="Times New Roman" w:hAnsi="Times New Roman" w:cs="Times New Roman"/>
          <w:sz w:val="24"/>
          <w:szCs w:val="24"/>
        </w:rPr>
        <w:t>premenopausal BC</w:t>
      </w:r>
      <w:ins w:id="245" w:author="Emma Crosbie" w:date="2020-11-21T15:16:00Z">
        <w:r w:rsidR="00A33CCB">
          <w:rPr>
            <w:rFonts w:ascii="Times New Roman" w:hAnsi="Times New Roman" w:cs="Times New Roman"/>
            <w:sz w:val="24"/>
            <w:szCs w:val="24"/>
          </w:rPr>
          <w:t xml:space="preserve"> risk</w:t>
        </w:r>
      </w:ins>
      <w:r w:rsidR="00A7475A" w:rsidRPr="00791139">
        <w:rPr>
          <w:rFonts w:ascii="Times New Roman" w:hAnsi="Times New Roman" w:cs="Times New Roman"/>
          <w:sz w:val="24"/>
          <w:szCs w:val="24"/>
        </w:rPr>
        <w:t xml:space="preserve"> in </w:t>
      </w:r>
      <w:r w:rsidR="00A7475A" w:rsidRPr="00791139">
        <w:rPr>
          <w:rFonts w:ascii="Times New Roman" w:hAnsi="Times New Roman" w:cs="Times New Roman"/>
          <w:i/>
          <w:sz w:val="24"/>
          <w:szCs w:val="24"/>
        </w:rPr>
        <w:t>BRCA1</w:t>
      </w:r>
      <w:r w:rsidR="00A7475A" w:rsidRPr="00791139">
        <w:rPr>
          <w:rFonts w:ascii="Times New Roman" w:hAnsi="Times New Roman" w:cs="Times New Roman"/>
          <w:sz w:val="24"/>
          <w:szCs w:val="24"/>
        </w:rPr>
        <w:t xml:space="preserve"> gene path_variant carriers </w:t>
      </w:r>
      <w:customXmlInsRangeStart w:id="246" w:author="Rytis Kalinauskas" w:date="2020-11-19T09:03:00Z"/>
      <w:sdt>
        <w:sdtPr>
          <w:rPr>
            <w:rFonts w:ascii="Times New Roman" w:hAnsi="Times New Roman" w:cs="Times New Roman"/>
            <w:sz w:val="24"/>
            <w:szCs w:val="24"/>
          </w:rPr>
          <w:alias w:val="To edit, see citavi.com/edit"/>
          <w:tag w:val="CitaviPlaceholder#9bdf6a72-95eb-4d79-9225-817c82a823b6"/>
          <w:id w:val="1154254634"/>
          <w:placeholder>
            <w:docPart w:val="DefaultPlaceholder_1081868574"/>
          </w:placeholder>
        </w:sdtPr>
        <w:sdtEndPr/>
        <w:sdtContent>
          <w:customXmlInsRangeEnd w:id="246"/>
          <w:ins w:id="247" w:author="Rytis Kalinauskas" w:date="2020-11-19T09:03:00Z">
            <w:r w:rsidR="007D4F20">
              <w:rPr>
                <w:rFonts w:ascii="Times New Roman" w:hAnsi="Times New Roman" w:cs="Times New Roman"/>
                <w:noProof/>
                <w:sz w:val="24"/>
                <w:szCs w:val="24"/>
              </w:rPr>
              <w:fldChar w:fldCharType="begin"/>
            </w:r>
          </w:ins>
          <w:r w:rsidR="007D4F20">
            <w:rPr>
              <w:rFonts w:ascii="Times New Roman" w:hAnsi="Times New Roman" w:cs="Times New Roman"/>
              <w:noProof/>
              <w:sz w:val="24"/>
              <w:szCs w:val="24"/>
            </w:rPr>
            <w:instrText>ADDIN CitaviPlaceholder{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}</w:instrText>
          </w:r>
          <w:r w:rsidR="007D4F20">
            <w:rPr>
              <w:rFonts w:ascii="Times New Roman" w:hAnsi="Times New Roman" w:cs="Times New Roman"/>
              <w:noProof/>
              <w:sz w:val="24"/>
              <w:szCs w:val="24"/>
            </w:rPr>
            <w:fldChar w:fldCharType="separate"/>
          </w:r>
          <w:r w:rsidR="007D4F20">
            <w:rPr>
              <w:rFonts w:ascii="Times New Roman" w:hAnsi="Times New Roman" w:cs="Times New Roman"/>
              <w:noProof/>
              <w:sz w:val="24"/>
              <w:szCs w:val="24"/>
            </w:rPr>
            <w:t>(23, 24)</w:t>
          </w:r>
          <w:ins w:id="248" w:author="Rytis Kalinauskas" w:date="2020-11-19T09:03:00Z">
            <w:r w:rsidR="007D4F20">
              <w:rPr>
                <w:rFonts w:ascii="Times New Roman" w:hAnsi="Times New Roman" w:cs="Times New Roman"/>
                <w:noProof/>
                <w:sz w:val="24"/>
                <w:szCs w:val="24"/>
              </w:rPr>
              <w:fldChar w:fldCharType="end"/>
            </w:r>
          </w:ins>
          <w:customXmlInsRangeStart w:id="249" w:author="Rytis Kalinauskas" w:date="2020-11-19T09:03:00Z"/>
        </w:sdtContent>
      </w:sdt>
      <w:customXmlInsRangeEnd w:id="249"/>
      <w:ins w:id="250" w:author="Marcinkute Ruta" w:date="2020-11-17T08:53:00Z">
        <w:r>
          <w:rPr>
            <w:rFonts w:ascii="Times New Roman" w:hAnsi="Times New Roman" w:cs="Times New Roman"/>
            <w:sz w:val="24"/>
            <w:szCs w:val="24"/>
          </w:rPr>
          <w:t xml:space="preserve">. </w:t>
        </w:r>
        <w:del w:id="251" w:author="Emma Crosbie" w:date="2020-11-21T15:16:00Z">
          <w:r w:rsidDel="00A33CCB">
            <w:rPr>
              <w:rFonts w:ascii="Times New Roman" w:hAnsi="Times New Roman" w:cs="Times New Roman"/>
              <w:sz w:val="24"/>
              <w:szCs w:val="24"/>
            </w:rPr>
            <w:delText>In addition,</w:delText>
          </w:r>
        </w:del>
      </w:ins>
      <w:ins w:id="252" w:author="Marcinkute Ruta" w:date="2020-11-16T16:49:00Z">
        <w:del w:id="253" w:author="Emma Crosbie" w:date="2020-11-21T15:16:00Z">
          <w:r w:rsidR="00436FC9" w:rsidDel="00A33CCB">
            <w:rPr>
              <w:rFonts w:ascii="Times New Roman" w:hAnsi="Times New Roman" w:cs="Times New Roman"/>
              <w:sz w:val="24"/>
              <w:szCs w:val="24"/>
            </w:rPr>
            <w:delText xml:space="preserve"> </w:delText>
          </w:r>
        </w:del>
        <w:r w:rsidR="00436FC9">
          <w:rPr>
            <w:rFonts w:ascii="Times New Roman" w:hAnsi="Times New Roman" w:cs="Times New Roman"/>
            <w:sz w:val="24"/>
            <w:szCs w:val="24"/>
          </w:rPr>
          <w:t>Terry at al. found no association o</w:t>
        </w:r>
      </w:ins>
      <w:ins w:id="254" w:author="Emma Crosbie" w:date="2020-11-21T15:16:00Z">
        <w:r w:rsidR="00A33CCB">
          <w:rPr>
            <w:rFonts w:ascii="Times New Roman" w:hAnsi="Times New Roman" w:cs="Times New Roman"/>
            <w:sz w:val="24"/>
            <w:szCs w:val="24"/>
          </w:rPr>
          <w:t>f</w:t>
        </w:r>
      </w:ins>
      <w:ins w:id="255" w:author="Marcinkute Ruta" w:date="2020-11-16T16:49:00Z">
        <w:del w:id="256" w:author="Emma Crosbie" w:date="2020-11-21T15:16:00Z">
          <w:r w:rsidR="00436FC9" w:rsidDel="00A33CCB">
            <w:rPr>
              <w:rFonts w:ascii="Times New Roman" w:hAnsi="Times New Roman" w:cs="Times New Roman"/>
              <w:sz w:val="24"/>
              <w:szCs w:val="24"/>
            </w:rPr>
            <w:delText>n</w:delText>
          </w:r>
        </w:del>
        <w:r w:rsidR="00436FC9">
          <w:rPr>
            <w:rFonts w:ascii="Times New Roman" w:hAnsi="Times New Roman" w:cs="Times New Roman"/>
            <w:sz w:val="24"/>
            <w:szCs w:val="24"/>
          </w:rPr>
          <w:t xml:space="preserve"> RRSO </w:t>
        </w:r>
      </w:ins>
      <w:ins w:id="257" w:author="Emma Crosbie" w:date="2020-11-21T15:16:00Z">
        <w:r w:rsidR="00A33CCB">
          <w:rPr>
            <w:rFonts w:ascii="Times New Roman" w:hAnsi="Times New Roman" w:cs="Times New Roman"/>
            <w:sz w:val="24"/>
            <w:szCs w:val="24"/>
          </w:rPr>
          <w:t>on</w:t>
        </w:r>
      </w:ins>
      <w:ins w:id="258" w:author="Marcinkute Ruta" w:date="2020-11-16T16:49:00Z">
        <w:del w:id="259" w:author="Emma Crosbie" w:date="2020-11-21T15:16:00Z">
          <w:r w:rsidR="00436FC9" w:rsidDel="00A33CCB">
            <w:rPr>
              <w:rFonts w:ascii="Times New Roman" w:hAnsi="Times New Roman" w:cs="Times New Roman"/>
              <w:sz w:val="24"/>
              <w:szCs w:val="24"/>
            </w:rPr>
            <w:delText>and</w:delText>
          </w:r>
        </w:del>
        <w:r w:rsidR="00436FC9">
          <w:rPr>
            <w:rFonts w:ascii="Times New Roman" w:hAnsi="Times New Roman" w:cs="Times New Roman"/>
            <w:sz w:val="24"/>
            <w:szCs w:val="24"/>
          </w:rPr>
          <w:t xml:space="preserve"> BC risk </w:t>
        </w:r>
        <w:del w:id="260" w:author="Emma Crosbie" w:date="2020-11-21T15:16:00Z">
          <w:r w:rsidR="00436FC9" w:rsidDel="00A33CCB">
            <w:rPr>
              <w:rFonts w:ascii="Times New Roman" w:hAnsi="Times New Roman" w:cs="Times New Roman"/>
              <w:sz w:val="24"/>
              <w:szCs w:val="24"/>
            </w:rPr>
            <w:delText xml:space="preserve">reduction </w:delText>
          </w:r>
        </w:del>
        <w:r w:rsidR="00436FC9">
          <w:rPr>
            <w:rFonts w:ascii="Times New Roman" w:hAnsi="Times New Roman" w:cs="Times New Roman"/>
            <w:sz w:val="24"/>
            <w:szCs w:val="24"/>
          </w:rPr>
          <w:t xml:space="preserve">when RRSO </w:t>
        </w:r>
      </w:ins>
      <w:ins w:id="261" w:author="Marcinkute Ruta" w:date="2020-11-16T16:50:00Z">
        <w:r w:rsidR="00436FC9">
          <w:rPr>
            <w:rFonts w:ascii="Times New Roman" w:hAnsi="Times New Roman" w:cs="Times New Roman"/>
            <w:sz w:val="24"/>
            <w:szCs w:val="24"/>
          </w:rPr>
          <w:t>w</w:t>
        </w:r>
      </w:ins>
      <w:ins w:id="262" w:author="Marcinkute Ruta" w:date="2020-11-16T16:49:00Z">
        <w:r w:rsidR="00436FC9">
          <w:rPr>
            <w:rFonts w:ascii="Times New Roman" w:hAnsi="Times New Roman" w:cs="Times New Roman"/>
            <w:sz w:val="24"/>
            <w:szCs w:val="24"/>
          </w:rPr>
          <w:t>as</w:t>
        </w:r>
      </w:ins>
      <w:ins w:id="263" w:author="Marcinkute Ruta" w:date="2020-11-16T16:50:00Z">
        <w:r w:rsidR="00436FC9">
          <w:rPr>
            <w:rFonts w:ascii="Times New Roman" w:hAnsi="Times New Roman" w:cs="Times New Roman"/>
            <w:sz w:val="24"/>
            <w:szCs w:val="24"/>
          </w:rPr>
          <w:t xml:space="preserve"> used as</w:t>
        </w:r>
      </w:ins>
      <w:ins w:id="264" w:author="Emma Crosbie" w:date="2020-11-21T15:16:00Z">
        <w:r w:rsidR="00A33CCB">
          <w:rPr>
            <w:rFonts w:ascii="Times New Roman" w:hAnsi="Times New Roman" w:cs="Times New Roman"/>
            <w:sz w:val="24"/>
            <w:szCs w:val="24"/>
          </w:rPr>
          <w:t xml:space="preserve"> a</w:t>
        </w:r>
      </w:ins>
      <w:ins w:id="265" w:author="Marcinkute Ruta" w:date="2020-11-16T16:49:00Z">
        <w:r w:rsidR="00436FC9">
          <w:rPr>
            <w:rFonts w:ascii="Times New Roman" w:hAnsi="Times New Roman" w:cs="Times New Roman"/>
            <w:sz w:val="24"/>
            <w:szCs w:val="24"/>
          </w:rPr>
          <w:t xml:space="preserve"> time-dependent variable</w:t>
        </w:r>
      </w:ins>
      <w:ins w:id="266" w:author="Marcinkute Ruta" w:date="2020-11-16T16:51:00Z">
        <w:r w:rsidR="00F85BCA">
          <w:rPr>
            <w:rFonts w:ascii="Times New Roman" w:hAnsi="Times New Roman" w:cs="Times New Roman"/>
            <w:sz w:val="24"/>
            <w:szCs w:val="24"/>
          </w:rPr>
          <w:t xml:space="preserve"> </w:t>
        </w:r>
      </w:ins>
      <w:customXmlInsRangeStart w:id="267" w:author="Rytis Kalinauskas" w:date="2020-11-19T09:04:00Z"/>
      <w:sdt>
        <w:sdtPr>
          <w:rPr>
            <w:rFonts w:ascii="Times New Roman" w:hAnsi="Times New Roman" w:cs="Times New Roman"/>
            <w:sz w:val="24"/>
            <w:szCs w:val="24"/>
          </w:rPr>
          <w:alias w:val="To edit, see citavi.com/edit"/>
          <w:tag w:val="CitaviPlaceholder#76ec6c76-7f79-4bd1-b3ec-65572db084df"/>
          <w:id w:val="801344965"/>
          <w:placeholder>
            <w:docPart w:val="DefaultPlaceholder_1081868574"/>
          </w:placeholder>
        </w:sdtPr>
        <w:sdtEndPr/>
        <w:sdtContent>
          <w:customXmlInsRangeEnd w:id="267"/>
          <w:ins w:id="268" w:author="Rytis Kalinauskas" w:date="2020-11-19T09:04:00Z">
            <w:r w:rsidR="007D4F20">
              <w:rPr>
                <w:rFonts w:ascii="Times New Roman" w:hAnsi="Times New Roman" w:cs="Times New Roman"/>
                <w:noProof/>
                <w:sz w:val="24"/>
                <w:szCs w:val="24"/>
              </w:rPr>
              <w:fldChar w:fldCharType="begin"/>
            </w:r>
          </w:ins>
          <w:r w:rsidR="007D4F20">
            <w:rPr>
              <w:rFonts w:ascii="Times New Roman" w:hAnsi="Times New Roman" w:cs="Times New Roman"/>
              <w:noProof/>
              <w:sz w:val="24"/>
              <w:szCs w:val="24"/>
            </w:rPr>
            <w:instrText>ADDIN CitaviPlaceholder{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}</w:instrText>
          </w:r>
          <w:r w:rsidR="007D4F20">
            <w:rPr>
              <w:rFonts w:ascii="Times New Roman" w:hAnsi="Times New Roman" w:cs="Times New Roman"/>
              <w:noProof/>
              <w:sz w:val="24"/>
              <w:szCs w:val="24"/>
            </w:rPr>
            <w:fldChar w:fldCharType="separate"/>
          </w:r>
          <w:r w:rsidR="007D4F20">
            <w:rPr>
              <w:rFonts w:ascii="Times New Roman" w:hAnsi="Times New Roman" w:cs="Times New Roman"/>
              <w:noProof/>
              <w:sz w:val="24"/>
              <w:szCs w:val="24"/>
            </w:rPr>
            <w:t>(46)</w:t>
          </w:r>
          <w:ins w:id="269" w:author="Rytis Kalinauskas" w:date="2020-11-19T09:04:00Z">
            <w:r w:rsidR="007D4F20">
              <w:rPr>
                <w:rFonts w:ascii="Times New Roman" w:hAnsi="Times New Roman" w:cs="Times New Roman"/>
                <w:noProof/>
                <w:sz w:val="24"/>
                <w:szCs w:val="24"/>
              </w:rPr>
              <w:fldChar w:fldCharType="end"/>
            </w:r>
          </w:ins>
          <w:customXmlInsRangeStart w:id="270" w:author="Rytis Kalinauskas" w:date="2020-11-19T09:04:00Z"/>
        </w:sdtContent>
      </w:sdt>
      <w:customXmlInsRangeEnd w:id="270"/>
      <w:r w:rsidR="00A7475A" w:rsidRPr="007D4F20">
        <w:rPr>
          <w:rFonts w:ascii="Times New Roman" w:hAnsi="Times New Roman" w:cs="Times New Roman"/>
          <w:sz w:val="24"/>
          <w:szCs w:val="24"/>
        </w:rPr>
        <w:t>.</w:t>
      </w:r>
      <w:r w:rsidR="00A7475A" w:rsidRPr="00791139">
        <w:rPr>
          <w:rFonts w:ascii="Times New Roman" w:hAnsi="Times New Roman" w:cs="Times New Roman"/>
          <w:sz w:val="24"/>
          <w:szCs w:val="24"/>
        </w:rPr>
        <w:t xml:space="preserve"> </w:t>
      </w:r>
      <w:r w:rsidR="00AE3A60">
        <w:rPr>
          <w:rFonts w:ascii="Times New Roman" w:hAnsi="Times New Roman" w:cs="Times New Roman"/>
          <w:sz w:val="24"/>
          <w:szCs w:val="24"/>
        </w:rPr>
        <w:t xml:space="preserve">Similarly, </w:t>
      </w:r>
      <w:del w:id="271" w:author="Emma Crosbie" w:date="2020-11-21T15:17:00Z">
        <w:r w:rsidR="00AE3A60" w:rsidDel="00A33CCB">
          <w:rPr>
            <w:rFonts w:ascii="Times New Roman" w:hAnsi="Times New Roman" w:cs="Times New Roman"/>
            <w:sz w:val="24"/>
            <w:szCs w:val="24"/>
          </w:rPr>
          <w:delText>w</w:delText>
        </w:r>
        <w:r w:rsidR="005A4B10" w:rsidRPr="00791139" w:rsidDel="00A33CCB">
          <w:rPr>
            <w:rFonts w:ascii="Times New Roman" w:hAnsi="Times New Roman" w:cs="Times New Roman"/>
            <w:sz w:val="24"/>
            <w:szCs w:val="24"/>
          </w:rPr>
          <w:delText xml:space="preserve">e </w:delText>
        </w:r>
        <w:r w:rsidR="005D3318" w:rsidDel="00A33CCB">
          <w:rPr>
            <w:rFonts w:ascii="Times New Roman" w:hAnsi="Times New Roman" w:cs="Times New Roman"/>
            <w:sz w:val="24"/>
            <w:szCs w:val="24"/>
          </w:rPr>
          <w:delText>did not find</w:delText>
        </w:r>
      </w:del>
      <w:ins w:id="272" w:author="Emma Crosbie" w:date="2020-11-21T15:17:00Z">
        <w:r w:rsidR="00A33CCB">
          <w:rPr>
            <w:rFonts w:ascii="Times New Roman" w:hAnsi="Times New Roman" w:cs="Times New Roman"/>
            <w:sz w:val="24"/>
            <w:szCs w:val="24"/>
          </w:rPr>
          <w:t>our data do not support</w:t>
        </w:r>
      </w:ins>
      <w:r w:rsidR="005D3318">
        <w:rPr>
          <w:rFonts w:ascii="Times New Roman" w:hAnsi="Times New Roman" w:cs="Times New Roman"/>
          <w:sz w:val="24"/>
          <w:szCs w:val="24"/>
        </w:rPr>
        <w:t xml:space="preserve"> a</w:t>
      </w:r>
      <w:r w:rsidR="00A7475A" w:rsidRPr="00791139">
        <w:rPr>
          <w:rFonts w:ascii="Times New Roman" w:hAnsi="Times New Roman" w:cs="Times New Roman"/>
          <w:sz w:val="24"/>
          <w:szCs w:val="24"/>
        </w:rPr>
        <w:t xml:space="preserve"> </w:t>
      </w:r>
      <w:del w:id="273" w:author="Emma Crosbie" w:date="2020-11-21T15:17:00Z">
        <w:r w:rsidR="00FC6B99" w:rsidRPr="00791139" w:rsidDel="00A33CCB">
          <w:rPr>
            <w:rFonts w:ascii="Times New Roman" w:hAnsi="Times New Roman" w:cs="Times New Roman"/>
            <w:sz w:val="24"/>
            <w:szCs w:val="24"/>
          </w:rPr>
          <w:delText>significan</w:delText>
        </w:r>
        <w:r w:rsidR="005D3318" w:rsidDel="00A33CCB">
          <w:rPr>
            <w:rFonts w:ascii="Times New Roman" w:hAnsi="Times New Roman" w:cs="Times New Roman"/>
            <w:sz w:val="24"/>
            <w:szCs w:val="24"/>
          </w:rPr>
          <w:delText>t</w:delText>
        </w:r>
        <w:r w:rsidR="00A7475A" w:rsidRPr="00791139" w:rsidDel="00A33CCB">
          <w:rPr>
            <w:rFonts w:ascii="Times New Roman" w:hAnsi="Times New Roman" w:cs="Times New Roman"/>
            <w:sz w:val="24"/>
            <w:szCs w:val="24"/>
          </w:rPr>
          <w:delText xml:space="preserve"> </w:delText>
        </w:r>
      </w:del>
      <w:r w:rsidR="00A7475A" w:rsidRPr="00791139">
        <w:rPr>
          <w:rFonts w:ascii="Times New Roman" w:hAnsi="Times New Roman" w:cs="Times New Roman"/>
          <w:sz w:val="24"/>
          <w:szCs w:val="24"/>
        </w:rPr>
        <w:t>reduction</w:t>
      </w:r>
      <w:r w:rsidR="005D3318">
        <w:rPr>
          <w:rFonts w:ascii="Times New Roman" w:hAnsi="Times New Roman" w:cs="Times New Roman"/>
          <w:sz w:val="24"/>
          <w:szCs w:val="24"/>
        </w:rPr>
        <w:t xml:space="preserve"> in BC risk</w:t>
      </w:r>
      <w:r w:rsidR="00A7475A" w:rsidRPr="00791139">
        <w:rPr>
          <w:rFonts w:ascii="Times New Roman" w:hAnsi="Times New Roman" w:cs="Times New Roman"/>
          <w:sz w:val="24"/>
          <w:szCs w:val="24"/>
        </w:rPr>
        <w:t xml:space="preserve"> for healthy </w:t>
      </w:r>
      <w:r w:rsidR="00A7475A" w:rsidRPr="00791139">
        <w:rPr>
          <w:rFonts w:ascii="Times New Roman" w:hAnsi="Times New Roman" w:cs="Times New Roman"/>
          <w:i/>
          <w:sz w:val="24"/>
          <w:szCs w:val="24"/>
        </w:rPr>
        <w:t>BRCA</w:t>
      </w:r>
      <w:ins w:id="274" w:author="Emma Crosbie" w:date="2020-11-21T15:16:00Z">
        <w:r w:rsidR="00A33CCB">
          <w:rPr>
            <w:rFonts w:ascii="Times New Roman" w:hAnsi="Times New Roman" w:cs="Times New Roman"/>
            <w:i/>
            <w:sz w:val="24"/>
            <w:szCs w:val="24"/>
          </w:rPr>
          <w:t>1/</w:t>
        </w:r>
      </w:ins>
      <w:del w:id="275" w:author="Emma Crosbie" w:date="2020-11-21T15:16:00Z">
        <w:r w:rsidR="00A7475A" w:rsidRPr="00791139" w:rsidDel="00A33CCB">
          <w:rPr>
            <w:rFonts w:ascii="Times New Roman" w:hAnsi="Times New Roman" w:cs="Times New Roman"/>
            <w:i/>
            <w:sz w:val="24"/>
            <w:szCs w:val="24"/>
          </w:rPr>
          <w:delText>1</w:delText>
        </w:r>
        <w:r w:rsidR="00FC6B99" w:rsidRPr="00791139" w:rsidDel="00A33CCB">
          <w:rPr>
            <w:rFonts w:ascii="Times New Roman" w:hAnsi="Times New Roman" w:cs="Times New Roman"/>
            <w:i/>
            <w:sz w:val="24"/>
            <w:szCs w:val="24"/>
          </w:rPr>
          <w:delText xml:space="preserve"> </w:delText>
        </w:r>
        <w:r w:rsidR="00FC6B99" w:rsidRPr="00791139" w:rsidDel="00A33CCB">
          <w:rPr>
            <w:rFonts w:ascii="Times New Roman" w:hAnsi="Times New Roman" w:cs="Times New Roman"/>
            <w:sz w:val="24"/>
            <w:szCs w:val="24"/>
          </w:rPr>
          <w:delText xml:space="preserve">or </w:delText>
        </w:r>
        <w:r w:rsidR="00FC6B99" w:rsidRPr="00791139" w:rsidDel="00A33CCB">
          <w:rPr>
            <w:rFonts w:ascii="Times New Roman" w:hAnsi="Times New Roman" w:cs="Times New Roman"/>
            <w:i/>
            <w:sz w:val="24"/>
            <w:szCs w:val="24"/>
          </w:rPr>
          <w:delText>BRCA</w:delText>
        </w:r>
      </w:del>
      <w:r w:rsidR="00FC6B99" w:rsidRPr="00791139">
        <w:rPr>
          <w:rFonts w:ascii="Times New Roman" w:hAnsi="Times New Roman" w:cs="Times New Roman"/>
          <w:i/>
          <w:sz w:val="24"/>
          <w:szCs w:val="24"/>
        </w:rPr>
        <w:t>2</w:t>
      </w:r>
      <w:r w:rsidR="00A7475A" w:rsidRPr="00791139">
        <w:rPr>
          <w:rFonts w:ascii="Times New Roman" w:hAnsi="Times New Roman" w:cs="Times New Roman"/>
          <w:i/>
          <w:sz w:val="24"/>
          <w:szCs w:val="24"/>
        </w:rPr>
        <w:t xml:space="preserve"> </w:t>
      </w:r>
      <w:r w:rsidR="00A7475A" w:rsidRPr="00791139">
        <w:rPr>
          <w:rFonts w:ascii="Times New Roman" w:hAnsi="Times New Roman" w:cs="Times New Roman"/>
          <w:sz w:val="24"/>
          <w:szCs w:val="24"/>
        </w:rPr>
        <w:t xml:space="preserve">path_variant carriers </w:t>
      </w:r>
      <w:del w:id="276" w:author="Emma Crosbie" w:date="2020-11-21T15:17:00Z">
        <w:r w:rsidR="00A7475A" w:rsidRPr="00791139" w:rsidDel="00A33CCB">
          <w:rPr>
            <w:rFonts w:ascii="Times New Roman" w:hAnsi="Times New Roman" w:cs="Times New Roman"/>
            <w:sz w:val="24"/>
            <w:szCs w:val="24"/>
          </w:rPr>
          <w:delText>who underwent</w:delText>
        </w:r>
      </w:del>
      <w:ins w:id="277" w:author="Emma Crosbie" w:date="2020-11-21T15:17:00Z">
        <w:r w:rsidR="00A33CCB">
          <w:rPr>
            <w:rFonts w:ascii="Times New Roman" w:hAnsi="Times New Roman" w:cs="Times New Roman"/>
            <w:sz w:val="24"/>
            <w:szCs w:val="24"/>
          </w:rPr>
          <w:t>undergoing</w:t>
        </w:r>
      </w:ins>
      <w:r w:rsidR="00A7475A" w:rsidRPr="00791139">
        <w:rPr>
          <w:rFonts w:ascii="Times New Roman" w:hAnsi="Times New Roman" w:cs="Times New Roman"/>
          <w:sz w:val="24"/>
          <w:szCs w:val="24"/>
        </w:rPr>
        <w:t xml:space="preserve"> RRSO </w:t>
      </w:r>
      <w:del w:id="278" w:author="Emma Crosbie" w:date="2020-11-21T15:17:00Z">
        <w:r w:rsidR="00A7475A" w:rsidRPr="00791139" w:rsidDel="00A33CCB">
          <w:rPr>
            <w:rFonts w:ascii="Times New Roman" w:hAnsi="Times New Roman" w:cs="Times New Roman"/>
            <w:sz w:val="24"/>
            <w:szCs w:val="24"/>
          </w:rPr>
          <w:delText>under</w:delText>
        </w:r>
        <w:r w:rsidR="00FC6B99" w:rsidRPr="00791139" w:rsidDel="00A33CCB">
          <w:rPr>
            <w:rFonts w:ascii="Times New Roman" w:hAnsi="Times New Roman" w:cs="Times New Roman"/>
            <w:sz w:val="24"/>
            <w:szCs w:val="24"/>
          </w:rPr>
          <w:delText>/over</w:delText>
        </w:r>
        <w:r w:rsidR="00A7475A" w:rsidRPr="00791139" w:rsidDel="00A33CCB">
          <w:rPr>
            <w:rFonts w:ascii="Times New Roman" w:hAnsi="Times New Roman" w:cs="Times New Roman"/>
            <w:sz w:val="24"/>
            <w:szCs w:val="24"/>
          </w:rPr>
          <w:delText xml:space="preserve"> the age of 50 years</w:delText>
        </w:r>
        <w:r w:rsidR="002242F1" w:rsidRPr="00791139" w:rsidDel="00A33CCB">
          <w:rPr>
            <w:rFonts w:ascii="Times New Roman" w:hAnsi="Times New Roman" w:cs="Times New Roman"/>
            <w:sz w:val="24"/>
            <w:szCs w:val="24"/>
          </w:rPr>
          <w:delText xml:space="preserve"> </w:delText>
        </w:r>
      </w:del>
      <w:del w:id="279" w:author="Marcinkute Ruta" w:date="2020-11-16T15:46:00Z">
        <w:r w:rsidR="002242F1" w:rsidRPr="00791139" w:rsidDel="00651ABC">
          <w:rPr>
            <w:rFonts w:ascii="Times New Roman" w:hAnsi="Times New Roman" w:cs="Times New Roman"/>
            <w:sz w:val="24"/>
            <w:szCs w:val="24"/>
          </w:rPr>
          <w:delText>(</w:delText>
        </w:r>
        <w:r w:rsidR="00FC6B99" w:rsidRPr="00791139" w:rsidDel="00651ABC">
          <w:rPr>
            <w:rFonts w:ascii="Times New Roman" w:hAnsi="Times New Roman" w:cs="Times New Roman"/>
            <w:sz w:val="24"/>
            <w:szCs w:val="24"/>
          </w:rPr>
          <w:delText>data not shown)</w:delText>
        </w:r>
      </w:del>
      <w:r w:rsidR="00FC6B99" w:rsidRPr="00791139">
        <w:rPr>
          <w:rFonts w:ascii="Times New Roman" w:hAnsi="Times New Roman" w:cs="Times New Roman"/>
          <w:sz w:val="24"/>
          <w:szCs w:val="24"/>
        </w:rPr>
        <w:t>.</w:t>
      </w:r>
      <w:r w:rsidR="00A7475A" w:rsidRPr="00791139">
        <w:rPr>
          <w:rFonts w:ascii="Times New Roman" w:hAnsi="Times New Roman" w:cs="Times New Roman"/>
          <w:sz w:val="24"/>
          <w:szCs w:val="24"/>
        </w:rPr>
        <w:t xml:space="preserve"> </w:t>
      </w:r>
    </w:p>
    <w:p w14:paraId="33032B25" w14:textId="71494F8B" w:rsidR="00A7475A" w:rsidRPr="00791139" w:rsidDel="00A33CCB" w:rsidRDefault="00A7475A" w:rsidP="00A7475A">
      <w:pPr>
        <w:autoSpaceDE w:val="0"/>
        <w:autoSpaceDN w:val="0"/>
        <w:adjustRightInd w:val="0"/>
        <w:spacing w:after="0" w:line="360" w:lineRule="auto"/>
        <w:ind w:firstLine="720"/>
        <w:jc w:val="both"/>
        <w:rPr>
          <w:del w:id="280" w:author="Emma Crosbie" w:date="2020-11-21T15:18:00Z"/>
          <w:rFonts w:ascii="Times New Roman" w:hAnsi="Times New Roman" w:cs="Times New Roman"/>
          <w:sz w:val="24"/>
          <w:szCs w:val="24"/>
        </w:rPr>
      </w:pPr>
      <w:r w:rsidRPr="00791139">
        <w:rPr>
          <w:rFonts w:ascii="Times New Roman" w:hAnsi="Times New Roman" w:cs="Times New Roman"/>
          <w:sz w:val="24"/>
          <w:szCs w:val="24"/>
          <w:lang w:val="en-US"/>
        </w:rPr>
        <w:t xml:space="preserve">Schrag et al. reported that benefit for </w:t>
      </w:r>
      <w:r w:rsidRPr="00791139">
        <w:rPr>
          <w:rFonts w:ascii="Times New Roman" w:hAnsi="Times New Roman" w:cs="Times New Roman"/>
          <w:i/>
          <w:sz w:val="24"/>
          <w:szCs w:val="24"/>
          <w:lang w:val="en-US"/>
        </w:rPr>
        <w:t>BRCA1/2</w:t>
      </w:r>
      <w:r w:rsidRPr="00791139">
        <w:rPr>
          <w:rFonts w:ascii="Times New Roman" w:hAnsi="Times New Roman" w:cs="Times New Roman"/>
          <w:sz w:val="24"/>
          <w:szCs w:val="24"/>
          <w:lang w:val="en-US"/>
        </w:rPr>
        <w:t xml:space="preserve"> path_variant carriers, received from RRS, declined with age with little gain obtained from RRS after the age of 60 years </w:t>
      </w:r>
      <w:sdt>
        <w:sdtPr>
          <w:rPr>
            <w:rFonts w:ascii="Times New Roman" w:hAnsi="Times New Roman" w:cs="Times New Roman"/>
            <w:sz w:val="24"/>
            <w:szCs w:val="24"/>
            <w:lang w:val="en-US"/>
          </w:rPr>
          <w:alias w:val="Don't edit this field"/>
          <w:tag w:val="CitaviPlaceholder#d2f2e0f4-3bc8-49bf-a4bc-c3bb16bfb00f"/>
          <w:id w:val="1248467903"/>
          <w:placeholder>
            <w:docPart w:val="3102308C1DAF44159AA4895A29ADF4AE"/>
          </w:placeholder>
        </w:sdtPr>
        <w:sdtEndPr/>
        <w:sdtContent>
          <w:r w:rsidRPr="00791139">
            <w:rPr>
              <w:rFonts w:ascii="Times New Roman" w:hAnsi="Times New Roman" w:cs="Times New Roman"/>
              <w:sz w:val="24"/>
              <w:szCs w:val="24"/>
              <w:lang w:val="en-US"/>
            </w:rPr>
            <w:fldChar w:fldCharType="begin"/>
          </w:r>
          <w:r w:rsidR="007D4F20">
            <w:rPr>
              <w:rFonts w:ascii="Times New Roman" w:hAnsi="Times New Roman" w:cs="Times New Roman"/>
              <w:sz w:val="24"/>
              <w:szCs w:val="24"/>
              <w:lang w:val="en-US"/>
            </w:rPr>
            <w:instrText>ADDIN CitaviPlaceholder{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}</w:instrText>
          </w:r>
          <w:r w:rsidRPr="00791139">
            <w:rPr>
              <w:rFonts w:ascii="Times New Roman" w:hAnsi="Times New Roman" w:cs="Times New Roman"/>
              <w:sz w:val="24"/>
              <w:szCs w:val="24"/>
              <w:lang w:val="en-US"/>
            </w:rPr>
            <w:fldChar w:fldCharType="separate"/>
          </w:r>
          <w:r w:rsidR="007D4F20">
            <w:rPr>
              <w:rFonts w:ascii="Times New Roman" w:hAnsi="Times New Roman" w:cs="Times New Roman"/>
              <w:sz w:val="24"/>
              <w:szCs w:val="24"/>
              <w:lang w:val="en-US"/>
            </w:rPr>
            <w:t>(47)</w:t>
          </w:r>
          <w:r w:rsidRPr="00791139">
            <w:rPr>
              <w:rFonts w:ascii="Times New Roman" w:hAnsi="Times New Roman" w:cs="Times New Roman"/>
              <w:sz w:val="24"/>
              <w:szCs w:val="24"/>
              <w:lang w:val="en-US"/>
            </w:rPr>
            <w:fldChar w:fldCharType="end"/>
          </w:r>
        </w:sdtContent>
      </w:sdt>
      <w:r w:rsidRPr="00791139">
        <w:rPr>
          <w:rFonts w:ascii="Times New Roman" w:hAnsi="Times New Roman" w:cs="Times New Roman"/>
          <w:sz w:val="24"/>
          <w:szCs w:val="24"/>
          <w:lang w:val="en-US"/>
        </w:rPr>
        <w:t xml:space="preserve">. There are </w:t>
      </w:r>
      <w:r w:rsidR="005A4B10" w:rsidRPr="00791139">
        <w:rPr>
          <w:rFonts w:ascii="Times New Roman" w:hAnsi="Times New Roman" w:cs="Times New Roman"/>
          <w:sz w:val="24"/>
          <w:szCs w:val="24"/>
          <w:lang w:val="en-US"/>
        </w:rPr>
        <w:t>only a few</w:t>
      </w:r>
      <w:r w:rsidRPr="00791139">
        <w:rPr>
          <w:rFonts w:ascii="Times New Roman" w:hAnsi="Times New Roman" w:cs="Times New Roman"/>
          <w:sz w:val="24"/>
          <w:szCs w:val="24"/>
          <w:lang w:val="en-US"/>
        </w:rPr>
        <w:t xml:space="preserve"> reports on long-term</w:t>
      </w:r>
      <w:r w:rsidR="005D3318">
        <w:rPr>
          <w:rFonts w:ascii="Times New Roman" w:hAnsi="Times New Roman" w:cs="Times New Roman"/>
          <w:sz w:val="24"/>
          <w:szCs w:val="24"/>
          <w:lang w:val="en-US"/>
        </w:rPr>
        <w:t xml:space="preserve"> follow-up of</w:t>
      </w:r>
      <w:r w:rsidRPr="00791139">
        <w:rPr>
          <w:rFonts w:ascii="Times New Roman" w:hAnsi="Times New Roman" w:cs="Times New Roman"/>
          <w:sz w:val="24"/>
          <w:szCs w:val="24"/>
          <w:lang w:val="en-US"/>
        </w:rPr>
        <w:t xml:space="preserve"> </w:t>
      </w:r>
      <w:r w:rsidRPr="00791139">
        <w:rPr>
          <w:rFonts w:ascii="Times New Roman" w:hAnsi="Times New Roman" w:cs="Times New Roman"/>
          <w:i/>
          <w:sz w:val="24"/>
          <w:szCs w:val="24"/>
          <w:lang w:val="en-US"/>
        </w:rPr>
        <w:t>BRCA1/2</w:t>
      </w:r>
      <w:r w:rsidRPr="00791139">
        <w:rPr>
          <w:rFonts w:ascii="Times New Roman" w:hAnsi="Times New Roman" w:cs="Times New Roman"/>
          <w:sz w:val="24"/>
          <w:szCs w:val="24"/>
          <w:lang w:val="en-US"/>
        </w:rPr>
        <w:t xml:space="preserve"> carriers</w:t>
      </w:r>
      <w:r w:rsidR="005D3318">
        <w:rPr>
          <w:rFonts w:ascii="Times New Roman" w:hAnsi="Times New Roman" w:cs="Times New Roman"/>
          <w:sz w:val="24"/>
          <w:szCs w:val="24"/>
          <w:lang w:val="en-US"/>
        </w:rPr>
        <w:t>.</w:t>
      </w:r>
      <w:r w:rsidRPr="00791139">
        <w:rPr>
          <w:rFonts w:ascii="Times New Roman" w:hAnsi="Times New Roman" w:cs="Times New Roman"/>
          <w:sz w:val="24"/>
          <w:szCs w:val="24"/>
          <w:lang w:val="en-US"/>
        </w:rPr>
        <w:t xml:space="preserve"> </w:t>
      </w:r>
      <w:r w:rsidR="005D3318">
        <w:rPr>
          <w:rFonts w:ascii="Times New Roman" w:hAnsi="Times New Roman" w:cs="Times New Roman"/>
          <w:sz w:val="24"/>
          <w:szCs w:val="24"/>
          <w:lang w:val="en-US"/>
        </w:rPr>
        <w:t>I</w:t>
      </w:r>
      <w:r w:rsidRPr="00791139">
        <w:rPr>
          <w:rFonts w:ascii="Times New Roman" w:hAnsi="Times New Roman" w:cs="Times New Roman"/>
          <w:sz w:val="24"/>
          <w:szCs w:val="24"/>
        </w:rPr>
        <w:t xml:space="preserve">t is </w:t>
      </w:r>
      <w:r w:rsidR="005D3318">
        <w:rPr>
          <w:rFonts w:ascii="Times New Roman" w:hAnsi="Times New Roman" w:cs="Times New Roman"/>
          <w:sz w:val="24"/>
          <w:szCs w:val="24"/>
        </w:rPr>
        <w:t xml:space="preserve">therefore </w:t>
      </w:r>
      <w:r w:rsidR="005A4B10" w:rsidRPr="00791139">
        <w:rPr>
          <w:rFonts w:ascii="Times New Roman" w:hAnsi="Times New Roman" w:cs="Times New Roman"/>
          <w:sz w:val="24"/>
          <w:szCs w:val="24"/>
        </w:rPr>
        <w:t>important to continue following-</w:t>
      </w:r>
      <w:r w:rsidRPr="00791139">
        <w:rPr>
          <w:rFonts w:ascii="Times New Roman" w:hAnsi="Times New Roman" w:cs="Times New Roman"/>
          <w:sz w:val="24"/>
          <w:szCs w:val="24"/>
        </w:rPr>
        <w:t>up</w:t>
      </w:r>
      <w:r w:rsidR="005A4B10" w:rsidRPr="00791139">
        <w:rPr>
          <w:rFonts w:ascii="Times New Roman" w:hAnsi="Times New Roman" w:cs="Times New Roman"/>
          <w:sz w:val="24"/>
          <w:szCs w:val="24"/>
        </w:rPr>
        <w:t xml:space="preserve"> our patients</w:t>
      </w:r>
      <w:r w:rsidRPr="00791139">
        <w:rPr>
          <w:rFonts w:ascii="Times New Roman" w:hAnsi="Times New Roman" w:cs="Times New Roman"/>
          <w:sz w:val="24"/>
          <w:szCs w:val="24"/>
        </w:rPr>
        <w:t xml:space="preserve"> to determine the potential incidence and mortality from later cancer occurrences.</w:t>
      </w:r>
      <w:ins w:id="281" w:author="Emma Crosbie" w:date="2020-11-21T15:18:00Z">
        <w:r w:rsidR="00A33CCB">
          <w:rPr>
            <w:rFonts w:ascii="Times New Roman" w:hAnsi="Times New Roman" w:cs="Times New Roman"/>
            <w:sz w:val="24"/>
            <w:szCs w:val="24"/>
          </w:rPr>
          <w:t xml:space="preserve"> </w:t>
        </w:r>
      </w:ins>
    </w:p>
    <w:p w14:paraId="1B9AF7EB" w14:textId="4B19B5AF" w:rsidR="00A7475A" w:rsidRPr="00791139" w:rsidRDefault="00224FD3">
      <w:pPr>
        <w:autoSpaceDE w:val="0"/>
        <w:autoSpaceDN w:val="0"/>
        <w:adjustRightInd w:val="0"/>
        <w:spacing w:after="0" w:line="360" w:lineRule="auto"/>
        <w:ind w:firstLine="720"/>
        <w:jc w:val="both"/>
        <w:rPr>
          <w:rFonts w:ascii="Times New Roman" w:hAnsi="Times New Roman" w:cs="Times New Roman"/>
          <w:sz w:val="24"/>
          <w:szCs w:val="24"/>
        </w:rPr>
        <w:pPrChange w:id="282" w:author="Emma Crosbie" w:date="2020-11-21T15:18:00Z">
          <w:pPr>
            <w:spacing w:after="120" w:line="360" w:lineRule="auto"/>
            <w:ind w:firstLine="720"/>
            <w:jc w:val="both"/>
          </w:pPr>
        </w:pPrChange>
      </w:pPr>
      <w:del w:id="283" w:author="Emma Crosbie" w:date="2020-11-21T15:18:00Z">
        <w:r w:rsidDel="00A33CCB">
          <w:rPr>
            <w:rFonts w:ascii="Times New Roman" w:hAnsi="Times New Roman" w:cs="Times New Roman"/>
            <w:sz w:val="24"/>
            <w:szCs w:val="24"/>
          </w:rPr>
          <w:delText>A</w:delText>
        </w:r>
        <w:r w:rsidR="00541B5C" w:rsidDel="00A33CCB">
          <w:rPr>
            <w:rFonts w:ascii="Times New Roman" w:hAnsi="Times New Roman" w:cs="Times New Roman"/>
            <w:sz w:val="24"/>
            <w:szCs w:val="24"/>
          </w:rPr>
          <w:delText xml:space="preserve"> </w:delText>
        </w:r>
        <w:r w:rsidR="00A7475A" w:rsidRPr="00791139" w:rsidDel="00A33CCB">
          <w:rPr>
            <w:rFonts w:ascii="Times New Roman" w:hAnsi="Times New Roman" w:cs="Times New Roman"/>
            <w:sz w:val="24"/>
            <w:szCs w:val="24"/>
          </w:rPr>
          <w:delText xml:space="preserve">residual </w:delText>
        </w:r>
      </w:del>
      <w:ins w:id="284" w:author="Emma Crosbie" w:date="2020-11-21T15:18:00Z">
        <w:r w:rsidR="00A33CCB">
          <w:rPr>
            <w:rFonts w:ascii="Times New Roman" w:hAnsi="Times New Roman" w:cs="Times New Roman"/>
            <w:sz w:val="24"/>
            <w:szCs w:val="24"/>
          </w:rPr>
          <w:t xml:space="preserve">Some </w:t>
        </w:r>
      </w:ins>
      <w:r w:rsidR="00A7475A" w:rsidRPr="00791139">
        <w:rPr>
          <w:rFonts w:ascii="Times New Roman" w:hAnsi="Times New Roman" w:cs="Times New Roman"/>
          <w:sz w:val="24"/>
          <w:szCs w:val="24"/>
        </w:rPr>
        <w:t xml:space="preserve">cancer risk </w:t>
      </w:r>
      <w:del w:id="285" w:author="Emma Crosbie" w:date="2020-11-21T15:18:00Z">
        <w:r w:rsidDel="00A33CCB">
          <w:rPr>
            <w:rFonts w:ascii="Times New Roman" w:hAnsi="Times New Roman" w:cs="Times New Roman"/>
            <w:sz w:val="24"/>
            <w:szCs w:val="24"/>
          </w:rPr>
          <w:delText>does remain</w:delText>
        </w:r>
      </w:del>
      <w:ins w:id="286" w:author="Emma Crosbie" w:date="2020-11-21T15:18:00Z">
        <w:r w:rsidR="00A33CCB">
          <w:rPr>
            <w:rFonts w:ascii="Times New Roman" w:hAnsi="Times New Roman" w:cs="Times New Roman"/>
            <w:sz w:val="24"/>
            <w:szCs w:val="24"/>
          </w:rPr>
          <w:t>persists</w:t>
        </w:r>
      </w:ins>
      <w:r>
        <w:rPr>
          <w:rFonts w:ascii="Times New Roman" w:hAnsi="Times New Roman" w:cs="Times New Roman"/>
          <w:sz w:val="24"/>
          <w:szCs w:val="24"/>
        </w:rPr>
        <w:t xml:space="preserve"> </w:t>
      </w:r>
      <w:r w:rsidR="00A7475A" w:rsidRPr="00791139">
        <w:rPr>
          <w:rFonts w:ascii="Times New Roman" w:hAnsi="Times New Roman" w:cs="Times New Roman"/>
          <w:sz w:val="24"/>
          <w:szCs w:val="24"/>
        </w:rPr>
        <w:t xml:space="preserve">after RRS. </w:t>
      </w:r>
      <w:del w:id="287" w:author="Marcinkute Ruta" w:date="2020-11-16T16:51:00Z">
        <w:r w:rsidR="00A7475A" w:rsidRPr="00791139" w:rsidDel="00A30652">
          <w:rPr>
            <w:rFonts w:ascii="Times New Roman" w:hAnsi="Times New Roman" w:cs="Times New Roman"/>
            <w:sz w:val="24"/>
            <w:szCs w:val="24"/>
          </w:rPr>
          <w:delText xml:space="preserve">There were </w:delText>
        </w:r>
        <w:r w:rsidR="00B417F3" w:rsidDel="00A30652">
          <w:rPr>
            <w:rFonts w:ascii="Times New Roman" w:hAnsi="Times New Roman" w:cs="Times New Roman"/>
            <w:sz w:val="24"/>
            <w:szCs w:val="24"/>
          </w:rPr>
          <w:delText>3</w:delText>
        </w:r>
        <w:r w:rsidR="00A7475A" w:rsidRPr="00791139" w:rsidDel="00A30652">
          <w:rPr>
            <w:rFonts w:ascii="Times New Roman" w:hAnsi="Times New Roman" w:cs="Times New Roman"/>
            <w:sz w:val="24"/>
            <w:szCs w:val="24"/>
          </w:rPr>
          <w:delText xml:space="preserve"> BC cases after RRM, 20 BC cases after RRSO, and </w:delText>
        </w:r>
        <w:r w:rsidR="00B417F3" w:rsidDel="00A30652">
          <w:rPr>
            <w:rFonts w:ascii="Times New Roman" w:hAnsi="Times New Roman" w:cs="Times New Roman"/>
            <w:sz w:val="24"/>
            <w:szCs w:val="24"/>
          </w:rPr>
          <w:delText>3</w:delText>
        </w:r>
        <w:r w:rsidR="00A7475A" w:rsidRPr="00791139" w:rsidDel="00A30652">
          <w:rPr>
            <w:rFonts w:ascii="Times New Roman" w:hAnsi="Times New Roman" w:cs="Times New Roman"/>
            <w:sz w:val="24"/>
            <w:szCs w:val="24"/>
          </w:rPr>
          <w:delText xml:space="preserve"> OC cases after RRM (none of them had RRSO) in our study population</w:delText>
        </w:r>
        <w:r w:rsidR="009E76E7" w:rsidRPr="00791139" w:rsidDel="00A30652">
          <w:rPr>
            <w:rFonts w:ascii="Times New Roman" w:hAnsi="Times New Roman" w:cs="Times New Roman"/>
            <w:sz w:val="24"/>
            <w:szCs w:val="24"/>
          </w:rPr>
          <w:delText>.</w:delText>
        </w:r>
        <w:r w:rsidR="00A7475A" w:rsidRPr="00791139" w:rsidDel="00A30652">
          <w:rPr>
            <w:rFonts w:ascii="Times New Roman" w:hAnsi="Times New Roman" w:cs="Times New Roman"/>
            <w:sz w:val="24"/>
            <w:szCs w:val="24"/>
          </w:rPr>
          <w:delText xml:space="preserve"> </w:delText>
        </w:r>
      </w:del>
      <w:r w:rsidR="00A7475A" w:rsidRPr="00791139">
        <w:rPr>
          <w:rFonts w:ascii="Times New Roman" w:hAnsi="Times New Roman" w:cs="Times New Roman"/>
          <w:sz w:val="24"/>
          <w:szCs w:val="24"/>
        </w:rPr>
        <w:t xml:space="preserve">Consequently, additional </w:t>
      </w:r>
      <w:del w:id="288" w:author="Emma Crosbie" w:date="2020-11-21T15:18:00Z">
        <w:r w:rsidR="00A7475A" w:rsidRPr="00791139" w:rsidDel="00A33CCB">
          <w:rPr>
            <w:rFonts w:ascii="Times New Roman" w:hAnsi="Times New Roman" w:cs="Times New Roman"/>
            <w:sz w:val="24"/>
            <w:szCs w:val="24"/>
          </w:rPr>
          <w:delText>cancer risk reduction</w:delText>
        </w:r>
      </w:del>
      <w:ins w:id="289" w:author="Emma Crosbie" w:date="2020-11-21T15:18:00Z">
        <w:r w:rsidR="00A33CCB">
          <w:rPr>
            <w:rFonts w:ascii="Times New Roman" w:hAnsi="Times New Roman" w:cs="Times New Roman"/>
            <w:sz w:val="24"/>
            <w:szCs w:val="24"/>
          </w:rPr>
          <w:t>preventive</w:t>
        </w:r>
      </w:ins>
      <w:r w:rsidR="00A7475A" w:rsidRPr="00791139">
        <w:rPr>
          <w:rFonts w:ascii="Times New Roman" w:hAnsi="Times New Roman" w:cs="Times New Roman"/>
          <w:sz w:val="24"/>
          <w:szCs w:val="24"/>
        </w:rPr>
        <w:t xml:space="preserve"> and screening strategies are required to </w:t>
      </w:r>
      <w:del w:id="290" w:author="Emma Crosbie" w:date="2020-11-21T15:18:00Z">
        <w:r w:rsidR="00A7475A" w:rsidRPr="00791139" w:rsidDel="00A33CCB">
          <w:rPr>
            <w:rFonts w:ascii="Times New Roman" w:hAnsi="Times New Roman" w:cs="Times New Roman"/>
            <w:sz w:val="24"/>
            <w:szCs w:val="24"/>
          </w:rPr>
          <w:delText>maximally reduce cancer incidence and mortality in a</w:delText>
        </w:r>
      </w:del>
      <w:ins w:id="291" w:author="Emma Crosbie" w:date="2020-11-21T15:18:00Z">
        <w:r w:rsidR="00A33CCB">
          <w:rPr>
            <w:rFonts w:ascii="Times New Roman" w:hAnsi="Times New Roman" w:cs="Times New Roman"/>
            <w:sz w:val="24"/>
            <w:szCs w:val="24"/>
          </w:rPr>
          <w:t>improve outcomes in</w:t>
        </w:r>
      </w:ins>
      <w:r w:rsidR="00A7475A" w:rsidRPr="00791139">
        <w:rPr>
          <w:rFonts w:ascii="Times New Roman" w:hAnsi="Times New Roman" w:cs="Times New Roman"/>
          <w:sz w:val="24"/>
          <w:szCs w:val="24"/>
        </w:rPr>
        <w:t xml:space="preserve"> high-risk </w:t>
      </w:r>
      <w:r w:rsidR="00A7475A" w:rsidRPr="00791139">
        <w:rPr>
          <w:rFonts w:ascii="Times New Roman" w:hAnsi="Times New Roman" w:cs="Times New Roman"/>
          <w:i/>
          <w:sz w:val="24"/>
          <w:szCs w:val="24"/>
        </w:rPr>
        <w:t>BRCA1/2</w:t>
      </w:r>
      <w:r w:rsidR="00A7475A" w:rsidRPr="00791139">
        <w:rPr>
          <w:rFonts w:ascii="Times New Roman" w:hAnsi="Times New Roman" w:cs="Times New Roman"/>
          <w:sz w:val="24"/>
          <w:szCs w:val="24"/>
        </w:rPr>
        <w:t xml:space="preserve"> carrier</w:t>
      </w:r>
      <w:ins w:id="292" w:author="Emma Crosbie" w:date="2020-11-21T15:19:00Z">
        <w:r w:rsidR="009251F9">
          <w:rPr>
            <w:rFonts w:ascii="Times New Roman" w:hAnsi="Times New Roman" w:cs="Times New Roman"/>
            <w:sz w:val="24"/>
            <w:szCs w:val="24"/>
          </w:rPr>
          <w:t>s</w:t>
        </w:r>
      </w:ins>
      <w:r w:rsidR="00A7475A" w:rsidRPr="00791139">
        <w:rPr>
          <w:rFonts w:ascii="Times New Roman" w:hAnsi="Times New Roman" w:cs="Times New Roman"/>
          <w:sz w:val="24"/>
          <w:szCs w:val="24"/>
        </w:rPr>
        <w:t xml:space="preserve"> </w:t>
      </w:r>
      <w:del w:id="293" w:author="Emma Crosbie" w:date="2020-11-21T15:19:00Z">
        <w:r w:rsidR="00A7475A" w:rsidRPr="00791139" w:rsidDel="009251F9">
          <w:rPr>
            <w:rFonts w:ascii="Times New Roman" w:hAnsi="Times New Roman" w:cs="Times New Roman"/>
            <w:sz w:val="24"/>
            <w:szCs w:val="24"/>
          </w:rPr>
          <w:delText xml:space="preserve">population </w:delText>
        </w:r>
      </w:del>
      <w:sdt>
        <w:sdtPr>
          <w:rPr>
            <w:rFonts w:ascii="Times New Roman" w:hAnsi="Times New Roman" w:cs="Times New Roman"/>
            <w:sz w:val="24"/>
            <w:szCs w:val="24"/>
          </w:rPr>
          <w:alias w:val="Don't edit this field"/>
          <w:tag w:val="CitaviPlaceholder#45d804ef-5372-4983-940e-9c956e5f5908"/>
          <w:id w:val="-1104258947"/>
          <w:placeholder>
            <w:docPart w:val="3102308C1DAF44159AA4895A29ADF4AE"/>
          </w:placeholder>
        </w:sdtPr>
        <w:sdtEndPr/>
        <w:sdtContent>
          <w:r w:rsidR="00A7475A" w:rsidRPr="00791139">
            <w:rPr>
              <w:rFonts w:ascii="Times New Roman" w:hAnsi="Times New Roman" w:cs="Times New Roman"/>
              <w:sz w:val="24"/>
              <w:szCs w:val="24"/>
            </w:rPr>
            <w:fldChar w:fldCharType="begin"/>
          </w:r>
          <w:r w:rsidR="00322EAA">
            <w:rPr>
              <w:rFonts w:ascii="Times New Roman" w:hAnsi="Times New Roman" w:cs="Times New Roman"/>
              <w:sz w:val="24"/>
              <w:szCs w:val="24"/>
            </w:rPr>
            <w:instrText>ADDIN CitaviPlaceholder{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}</w:instrText>
          </w:r>
          <w:r w:rsidR="00A7475A" w:rsidRPr="00791139">
            <w:rPr>
              <w:rFonts w:ascii="Times New Roman" w:hAnsi="Times New Roman" w:cs="Times New Roman"/>
              <w:sz w:val="24"/>
              <w:szCs w:val="24"/>
            </w:rPr>
            <w:fldChar w:fldCharType="separate"/>
          </w:r>
          <w:r w:rsidR="00322EAA">
            <w:rPr>
              <w:rFonts w:ascii="Times New Roman" w:hAnsi="Times New Roman" w:cs="Times New Roman"/>
              <w:sz w:val="24"/>
              <w:szCs w:val="24"/>
            </w:rPr>
            <w:t>(11)</w:t>
          </w:r>
          <w:r w:rsidR="00A7475A" w:rsidRPr="00791139">
            <w:rPr>
              <w:rFonts w:ascii="Times New Roman" w:hAnsi="Times New Roman" w:cs="Times New Roman"/>
              <w:sz w:val="24"/>
              <w:szCs w:val="24"/>
            </w:rPr>
            <w:fldChar w:fldCharType="end"/>
          </w:r>
        </w:sdtContent>
      </w:sdt>
      <w:r w:rsidR="00A7475A" w:rsidRPr="00791139">
        <w:rPr>
          <w:rFonts w:ascii="Times New Roman" w:hAnsi="Times New Roman" w:cs="Times New Roman"/>
          <w:sz w:val="24"/>
          <w:szCs w:val="24"/>
        </w:rPr>
        <w:t xml:space="preserve">. </w:t>
      </w:r>
    </w:p>
    <w:p w14:paraId="49E44C90" w14:textId="77777777" w:rsidR="009251F9" w:rsidRDefault="00A7475A" w:rsidP="002D4EB5">
      <w:pPr>
        <w:spacing w:after="120" w:line="360" w:lineRule="auto"/>
        <w:ind w:firstLine="720"/>
        <w:jc w:val="both"/>
        <w:rPr>
          <w:ins w:id="294" w:author="Emma Crosbie" w:date="2020-11-21T15:23:00Z"/>
          <w:rFonts w:ascii="Times New Roman" w:hAnsi="Times New Roman" w:cs="Times New Roman"/>
          <w:sz w:val="24"/>
          <w:szCs w:val="24"/>
        </w:rPr>
      </w:pPr>
      <w:r w:rsidRPr="00791139">
        <w:rPr>
          <w:rFonts w:ascii="Times New Roman" w:hAnsi="Times New Roman" w:cs="Times New Roman"/>
          <w:sz w:val="24"/>
          <w:szCs w:val="24"/>
        </w:rPr>
        <w:t xml:space="preserve">In conclusion, this is one of the largest prospective studies evaluating healthy </w:t>
      </w:r>
      <w:r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w:t>
      </w:r>
      <w:r w:rsidR="00834FA4">
        <w:rPr>
          <w:rFonts w:ascii="Times New Roman" w:hAnsi="Times New Roman" w:cs="Times New Roman"/>
          <w:sz w:val="24"/>
          <w:szCs w:val="24"/>
        </w:rPr>
        <w:t>path_</w:t>
      </w:r>
      <w:r w:rsidRPr="00791139">
        <w:rPr>
          <w:rFonts w:ascii="Times New Roman" w:hAnsi="Times New Roman" w:cs="Times New Roman"/>
          <w:sz w:val="24"/>
          <w:szCs w:val="24"/>
        </w:rPr>
        <w:t>variant carriers</w:t>
      </w:r>
      <w:r w:rsidR="009E76E7" w:rsidRPr="00791139">
        <w:rPr>
          <w:rFonts w:ascii="Times New Roman" w:hAnsi="Times New Roman" w:cs="Times New Roman"/>
          <w:sz w:val="24"/>
          <w:szCs w:val="24"/>
        </w:rPr>
        <w:t xml:space="preserve">. </w:t>
      </w:r>
      <w:del w:id="295" w:author="Emma Crosbie" w:date="2020-11-21T15:20:00Z">
        <w:r w:rsidRPr="00791139" w:rsidDel="009251F9">
          <w:rPr>
            <w:rFonts w:ascii="Times New Roman" w:hAnsi="Times New Roman" w:cs="Times New Roman"/>
            <w:sz w:val="24"/>
            <w:szCs w:val="24"/>
          </w:rPr>
          <w:delText xml:space="preserve">Our results support </w:delText>
        </w:r>
      </w:del>
      <w:del w:id="296" w:author="Emma Crosbie" w:date="2020-11-21T15:19:00Z">
        <w:r w:rsidRPr="00791139" w:rsidDel="009251F9">
          <w:rPr>
            <w:rFonts w:ascii="Times New Roman" w:hAnsi="Times New Roman" w:cs="Times New Roman"/>
            <w:sz w:val="24"/>
            <w:szCs w:val="24"/>
          </w:rPr>
          <w:delText xml:space="preserve">the fact that </w:delText>
        </w:r>
      </w:del>
      <w:del w:id="297" w:author="Emma Crosbie" w:date="2020-11-21T15:20:00Z">
        <w:r w:rsidRPr="00791139" w:rsidDel="009251F9">
          <w:rPr>
            <w:rFonts w:ascii="Times New Roman" w:hAnsi="Times New Roman" w:cs="Times New Roman"/>
            <w:sz w:val="24"/>
            <w:szCs w:val="24"/>
          </w:rPr>
          <w:delText>RRS reduce</w:delText>
        </w:r>
      </w:del>
      <w:del w:id="298" w:author="Emma Crosbie" w:date="2020-11-21T15:19:00Z">
        <w:r w:rsidRPr="00791139" w:rsidDel="009251F9">
          <w:rPr>
            <w:rFonts w:ascii="Times New Roman" w:hAnsi="Times New Roman" w:cs="Times New Roman"/>
            <w:sz w:val="24"/>
            <w:szCs w:val="24"/>
          </w:rPr>
          <w:delText>s</w:delText>
        </w:r>
      </w:del>
      <w:del w:id="299" w:author="Emma Crosbie" w:date="2020-11-21T15:20:00Z">
        <w:r w:rsidRPr="00791139" w:rsidDel="009251F9">
          <w:rPr>
            <w:rFonts w:ascii="Times New Roman" w:hAnsi="Times New Roman" w:cs="Times New Roman"/>
            <w:sz w:val="24"/>
            <w:szCs w:val="24"/>
          </w:rPr>
          <w:delText xml:space="preserve"> </w:delText>
        </w:r>
        <w:r w:rsidR="00834FA4" w:rsidDel="009251F9">
          <w:rPr>
            <w:rFonts w:ascii="Times New Roman" w:hAnsi="Times New Roman" w:cs="Times New Roman"/>
            <w:sz w:val="24"/>
            <w:szCs w:val="24"/>
          </w:rPr>
          <w:delText xml:space="preserve">BC/OC </w:delText>
        </w:r>
        <w:r w:rsidRPr="00791139" w:rsidDel="009251F9">
          <w:rPr>
            <w:rFonts w:ascii="Times New Roman" w:hAnsi="Times New Roman" w:cs="Times New Roman"/>
            <w:sz w:val="24"/>
            <w:szCs w:val="24"/>
          </w:rPr>
          <w:delText>risk</w:delText>
        </w:r>
      </w:del>
      <w:del w:id="300" w:author="Emma Crosbie" w:date="2020-11-21T15:19:00Z">
        <w:r w:rsidRPr="00791139" w:rsidDel="009251F9">
          <w:rPr>
            <w:rFonts w:ascii="Times New Roman" w:hAnsi="Times New Roman" w:cs="Times New Roman"/>
            <w:sz w:val="24"/>
            <w:szCs w:val="24"/>
          </w:rPr>
          <w:delText>s</w:delText>
        </w:r>
      </w:del>
      <w:del w:id="301" w:author="Emma Crosbie" w:date="2020-11-21T15:20:00Z">
        <w:r w:rsidRPr="00791139" w:rsidDel="009251F9">
          <w:rPr>
            <w:rFonts w:ascii="Times New Roman" w:hAnsi="Times New Roman" w:cs="Times New Roman"/>
            <w:sz w:val="24"/>
            <w:szCs w:val="24"/>
          </w:rPr>
          <w:delText xml:space="preserve"> in </w:delText>
        </w:r>
        <w:r w:rsidRPr="00791139" w:rsidDel="009251F9">
          <w:rPr>
            <w:rFonts w:ascii="Times New Roman" w:hAnsi="Times New Roman" w:cs="Times New Roman"/>
            <w:i/>
            <w:sz w:val="24"/>
            <w:szCs w:val="24"/>
          </w:rPr>
          <w:delText>BRCA1/2</w:delText>
        </w:r>
        <w:r w:rsidRPr="00791139" w:rsidDel="009251F9">
          <w:rPr>
            <w:rFonts w:ascii="Times New Roman" w:hAnsi="Times New Roman" w:cs="Times New Roman"/>
            <w:sz w:val="24"/>
            <w:szCs w:val="24"/>
          </w:rPr>
          <w:delText xml:space="preserve"> carriers</w:delText>
        </w:r>
        <w:r w:rsidR="00F8229D" w:rsidDel="009251F9">
          <w:rPr>
            <w:rFonts w:ascii="Times New Roman" w:hAnsi="Times New Roman" w:cs="Times New Roman"/>
            <w:sz w:val="24"/>
            <w:szCs w:val="24"/>
          </w:rPr>
          <w:delText xml:space="preserve"> and</w:delText>
        </w:r>
        <w:r w:rsidRPr="00791139" w:rsidDel="009251F9">
          <w:rPr>
            <w:rFonts w:ascii="Times New Roman" w:hAnsi="Times New Roman" w:cs="Times New Roman"/>
            <w:sz w:val="24"/>
            <w:szCs w:val="24"/>
          </w:rPr>
          <w:delText xml:space="preserve"> therefore </w:delText>
        </w:r>
      </w:del>
      <w:del w:id="302" w:author="Emma Crosbie" w:date="2020-11-21T15:19:00Z">
        <w:r w:rsidRPr="00791139" w:rsidDel="009251F9">
          <w:rPr>
            <w:rFonts w:ascii="Times New Roman" w:hAnsi="Times New Roman" w:cs="Times New Roman"/>
            <w:sz w:val="24"/>
            <w:szCs w:val="24"/>
          </w:rPr>
          <w:delText xml:space="preserve">should be </w:delText>
        </w:r>
        <w:r w:rsidR="004E7334" w:rsidRPr="00791139" w:rsidDel="009251F9">
          <w:rPr>
            <w:rFonts w:ascii="Times New Roman" w:hAnsi="Times New Roman" w:cs="Times New Roman"/>
            <w:sz w:val="24"/>
            <w:szCs w:val="24"/>
          </w:rPr>
          <w:delText>discussed positively</w:delText>
        </w:r>
        <w:r w:rsidR="0060413E" w:rsidRPr="00791139" w:rsidDel="009251F9">
          <w:rPr>
            <w:rFonts w:ascii="Times New Roman" w:hAnsi="Times New Roman" w:cs="Times New Roman"/>
            <w:sz w:val="24"/>
            <w:szCs w:val="24"/>
          </w:rPr>
          <w:delText xml:space="preserve"> as a</w:delText>
        </w:r>
      </w:del>
      <w:del w:id="303" w:author="Emma Crosbie" w:date="2020-11-21T15:20:00Z">
        <w:r w:rsidR="0060413E" w:rsidRPr="00791139" w:rsidDel="009251F9">
          <w:rPr>
            <w:rFonts w:ascii="Times New Roman" w:hAnsi="Times New Roman" w:cs="Times New Roman"/>
            <w:sz w:val="24"/>
            <w:szCs w:val="24"/>
          </w:rPr>
          <w:delText xml:space="preserve"> management option in</w:delText>
        </w:r>
        <w:r w:rsidR="005A4B10" w:rsidRPr="00791139" w:rsidDel="009251F9">
          <w:rPr>
            <w:rFonts w:ascii="Times New Roman" w:hAnsi="Times New Roman" w:cs="Times New Roman"/>
            <w:sz w:val="24"/>
            <w:szCs w:val="24"/>
          </w:rPr>
          <w:delText xml:space="preserve"> all women at high risk for</w:delText>
        </w:r>
        <w:r w:rsidR="00834FA4" w:rsidDel="009251F9">
          <w:rPr>
            <w:rFonts w:ascii="Times New Roman" w:hAnsi="Times New Roman" w:cs="Times New Roman"/>
            <w:sz w:val="24"/>
            <w:szCs w:val="24"/>
          </w:rPr>
          <w:delText xml:space="preserve"> developing BC/</w:delText>
        </w:r>
        <w:r w:rsidRPr="00791139" w:rsidDel="009251F9">
          <w:rPr>
            <w:rFonts w:ascii="Times New Roman" w:hAnsi="Times New Roman" w:cs="Times New Roman"/>
            <w:sz w:val="24"/>
            <w:szCs w:val="24"/>
          </w:rPr>
          <w:delText xml:space="preserve">OC. </w:delText>
        </w:r>
      </w:del>
      <w:r w:rsidRPr="00791139">
        <w:rPr>
          <w:rFonts w:ascii="Times New Roman" w:hAnsi="Times New Roman" w:cs="Times New Roman"/>
          <w:sz w:val="24"/>
          <w:szCs w:val="24"/>
        </w:rPr>
        <w:t xml:space="preserve">Despite the strong evidence for RRS effectiveness and </w:t>
      </w:r>
      <w:del w:id="304" w:author="Emma Crosbie" w:date="2020-11-21T15:20:00Z">
        <w:r w:rsidR="000801D5" w:rsidRPr="00791139" w:rsidDel="009251F9">
          <w:rPr>
            <w:rFonts w:ascii="Times New Roman" w:hAnsi="Times New Roman" w:cs="Times New Roman"/>
            <w:sz w:val="24"/>
            <w:szCs w:val="24"/>
          </w:rPr>
          <w:delText>increasing</w:delText>
        </w:r>
        <w:r w:rsidRPr="00791139" w:rsidDel="009251F9">
          <w:rPr>
            <w:rFonts w:ascii="Times New Roman" w:hAnsi="Times New Roman" w:cs="Times New Roman"/>
            <w:sz w:val="24"/>
            <w:szCs w:val="24"/>
          </w:rPr>
          <w:delText xml:space="preserve"> </w:delText>
        </w:r>
      </w:del>
      <w:ins w:id="305" w:author="Emma Crosbie" w:date="2020-11-21T15:20:00Z">
        <w:r w:rsidR="009251F9">
          <w:rPr>
            <w:rFonts w:ascii="Times New Roman" w:hAnsi="Times New Roman" w:cs="Times New Roman"/>
            <w:sz w:val="24"/>
            <w:szCs w:val="24"/>
          </w:rPr>
          <w:t>rising</w:t>
        </w:r>
        <w:r w:rsidR="009251F9" w:rsidRPr="00791139">
          <w:rPr>
            <w:rFonts w:ascii="Times New Roman" w:hAnsi="Times New Roman" w:cs="Times New Roman"/>
            <w:sz w:val="24"/>
            <w:szCs w:val="24"/>
          </w:rPr>
          <w:t xml:space="preserve"> </w:t>
        </w:r>
      </w:ins>
      <w:r w:rsidRPr="00791139">
        <w:rPr>
          <w:rFonts w:ascii="Times New Roman" w:hAnsi="Times New Roman" w:cs="Times New Roman"/>
          <w:sz w:val="24"/>
          <w:szCs w:val="24"/>
        </w:rPr>
        <w:t>uptake of RRM and RRSO</w:t>
      </w:r>
      <w:del w:id="306" w:author="Emma Crosbie" w:date="2020-11-21T15:20:00Z">
        <w:r w:rsidRPr="00791139" w:rsidDel="009251F9">
          <w:rPr>
            <w:rFonts w:ascii="Times New Roman" w:hAnsi="Times New Roman" w:cs="Times New Roman"/>
            <w:sz w:val="24"/>
            <w:szCs w:val="24"/>
          </w:rPr>
          <w:delText>,</w:delText>
        </w:r>
      </w:del>
      <w:r w:rsidRPr="00791139">
        <w:rPr>
          <w:rFonts w:ascii="Times New Roman" w:hAnsi="Times New Roman" w:cs="Times New Roman"/>
          <w:sz w:val="24"/>
          <w:szCs w:val="24"/>
        </w:rPr>
        <w:t xml:space="preserve"> compared to previous studies, women at high risk still need more encouragement to opt for RRS</w:t>
      </w:r>
      <w:r w:rsidR="0060413E" w:rsidRPr="00791139">
        <w:rPr>
          <w:rFonts w:ascii="Times New Roman" w:hAnsi="Times New Roman" w:cs="Times New Roman"/>
          <w:sz w:val="24"/>
          <w:szCs w:val="24"/>
        </w:rPr>
        <w:t>,</w:t>
      </w:r>
      <w:r w:rsidR="004E7334" w:rsidRPr="00791139">
        <w:rPr>
          <w:rFonts w:ascii="Times New Roman" w:hAnsi="Times New Roman" w:cs="Times New Roman"/>
          <w:sz w:val="24"/>
          <w:szCs w:val="24"/>
        </w:rPr>
        <w:t xml:space="preserve"> especially RRSO</w:t>
      </w:r>
      <w:r w:rsidRPr="00791139">
        <w:rPr>
          <w:rFonts w:ascii="Times New Roman" w:hAnsi="Times New Roman" w:cs="Times New Roman"/>
          <w:sz w:val="24"/>
          <w:szCs w:val="24"/>
        </w:rPr>
        <w:t xml:space="preserve">. </w:t>
      </w:r>
      <w:r w:rsidR="00565687">
        <w:rPr>
          <w:rFonts w:ascii="Times New Roman" w:hAnsi="Times New Roman" w:cs="Times New Roman"/>
          <w:sz w:val="24"/>
          <w:szCs w:val="24"/>
        </w:rPr>
        <w:t>T</w:t>
      </w:r>
      <w:r w:rsidRPr="00791139">
        <w:rPr>
          <w:rFonts w:ascii="Times New Roman" w:hAnsi="Times New Roman" w:cs="Times New Roman"/>
          <w:sz w:val="24"/>
          <w:szCs w:val="24"/>
        </w:rPr>
        <w:t>he timing of RRS is still suboptimal</w:t>
      </w:r>
      <w:del w:id="307" w:author="Emma Crosbie" w:date="2020-11-21T15:21:00Z">
        <w:r w:rsidRPr="00791139" w:rsidDel="009251F9">
          <w:rPr>
            <w:rFonts w:ascii="Times New Roman" w:hAnsi="Times New Roman" w:cs="Times New Roman"/>
            <w:sz w:val="24"/>
            <w:szCs w:val="24"/>
          </w:rPr>
          <w:delText>, especially in RRSO</w:delText>
        </w:r>
      </w:del>
      <w:r w:rsidRPr="00791139">
        <w:rPr>
          <w:rFonts w:ascii="Times New Roman" w:hAnsi="Times New Roman" w:cs="Times New Roman"/>
          <w:sz w:val="24"/>
          <w:szCs w:val="24"/>
        </w:rPr>
        <w:t xml:space="preserve">. </w:t>
      </w:r>
      <w:r w:rsidRPr="00791139">
        <w:rPr>
          <w:rFonts w:ascii="Times New Roman" w:hAnsi="Times New Roman" w:cs="Times New Roman"/>
          <w:sz w:val="24"/>
          <w:szCs w:val="24"/>
        </w:rPr>
        <w:lastRenderedPageBreak/>
        <w:t xml:space="preserve">Although RRM </w:t>
      </w:r>
      <w:del w:id="308" w:author="Emma Crosbie" w:date="2020-11-21T15:21:00Z">
        <w:r w:rsidRPr="00791139" w:rsidDel="009251F9">
          <w:rPr>
            <w:rFonts w:ascii="Times New Roman" w:hAnsi="Times New Roman" w:cs="Times New Roman"/>
            <w:sz w:val="24"/>
            <w:szCs w:val="24"/>
          </w:rPr>
          <w:delText>shows a significant reduction of</w:delText>
        </w:r>
      </w:del>
      <w:ins w:id="309" w:author="Emma Crosbie" w:date="2020-11-21T15:21:00Z">
        <w:r w:rsidR="009251F9">
          <w:rPr>
            <w:rFonts w:ascii="Times New Roman" w:hAnsi="Times New Roman" w:cs="Times New Roman"/>
            <w:sz w:val="24"/>
            <w:szCs w:val="24"/>
          </w:rPr>
          <w:t>reduces</w:t>
        </w:r>
      </w:ins>
      <w:r w:rsidRPr="00791139">
        <w:rPr>
          <w:rFonts w:ascii="Times New Roman" w:hAnsi="Times New Roman" w:cs="Times New Roman"/>
          <w:sz w:val="24"/>
          <w:szCs w:val="24"/>
        </w:rPr>
        <w:t xml:space="preserve"> BC incidence, </w:t>
      </w:r>
      <w:r w:rsidR="005A4B10" w:rsidRPr="00791139">
        <w:rPr>
          <w:rFonts w:ascii="Times New Roman" w:hAnsi="Times New Roman" w:cs="Times New Roman"/>
          <w:sz w:val="24"/>
          <w:szCs w:val="24"/>
        </w:rPr>
        <w:t xml:space="preserve">we did not find </w:t>
      </w:r>
      <w:del w:id="310" w:author="Emma Crosbie" w:date="2020-11-21T15:21:00Z">
        <w:r w:rsidR="005A4B10" w:rsidRPr="00791139" w:rsidDel="009251F9">
          <w:rPr>
            <w:rFonts w:ascii="Times New Roman" w:hAnsi="Times New Roman" w:cs="Times New Roman"/>
            <w:sz w:val="24"/>
            <w:szCs w:val="24"/>
          </w:rPr>
          <w:delText>statistically significant</w:delText>
        </w:r>
      </w:del>
      <w:ins w:id="311" w:author="Emma Crosbie" w:date="2020-11-21T15:21:00Z">
        <w:r w:rsidR="009251F9">
          <w:rPr>
            <w:rFonts w:ascii="Times New Roman" w:hAnsi="Times New Roman" w:cs="Times New Roman"/>
            <w:sz w:val="24"/>
            <w:szCs w:val="24"/>
          </w:rPr>
          <w:t>a</w:t>
        </w:r>
      </w:ins>
      <w:r w:rsidR="005A4B10" w:rsidRPr="00791139">
        <w:rPr>
          <w:rFonts w:ascii="Times New Roman" w:hAnsi="Times New Roman" w:cs="Times New Roman"/>
          <w:sz w:val="24"/>
          <w:szCs w:val="24"/>
        </w:rPr>
        <w:t xml:space="preserve"> </w:t>
      </w:r>
      <w:del w:id="312" w:author="Emma Crosbie" w:date="2020-11-21T15:21:00Z">
        <w:r w:rsidRPr="00791139" w:rsidDel="009251F9">
          <w:rPr>
            <w:rFonts w:ascii="Times New Roman" w:hAnsi="Times New Roman" w:cs="Times New Roman"/>
            <w:sz w:val="24"/>
            <w:szCs w:val="24"/>
          </w:rPr>
          <w:delText xml:space="preserve">RRSO </w:delText>
        </w:r>
      </w:del>
      <w:r w:rsidRPr="00791139">
        <w:rPr>
          <w:rFonts w:ascii="Times New Roman" w:hAnsi="Times New Roman" w:cs="Times New Roman"/>
          <w:sz w:val="24"/>
          <w:szCs w:val="24"/>
        </w:rPr>
        <w:t xml:space="preserve">protective effect </w:t>
      </w:r>
      <w:ins w:id="313" w:author="Emma Crosbie" w:date="2020-11-21T15:21:00Z">
        <w:r w:rsidR="009251F9">
          <w:rPr>
            <w:rFonts w:ascii="Times New Roman" w:hAnsi="Times New Roman" w:cs="Times New Roman"/>
            <w:sz w:val="24"/>
            <w:szCs w:val="24"/>
          </w:rPr>
          <w:t xml:space="preserve">of </w:t>
        </w:r>
        <w:r w:rsidR="009251F9" w:rsidRPr="00791139">
          <w:rPr>
            <w:rFonts w:ascii="Times New Roman" w:hAnsi="Times New Roman" w:cs="Times New Roman"/>
            <w:sz w:val="24"/>
            <w:szCs w:val="24"/>
          </w:rPr>
          <w:t xml:space="preserve">RRSO </w:t>
        </w:r>
      </w:ins>
      <w:r w:rsidRPr="00791139">
        <w:rPr>
          <w:rFonts w:ascii="Times New Roman" w:hAnsi="Times New Roman" w:cs="Times New Roman"/>
          <w:sz w:val="24"/>
          <w:szCs w:val="24"/>
        </w:rPr>
        <w:t>on BC</w:t>
      </w:r>
      <w:ins w:id="314" w:author="Emma Crosbie" w:date="2020-11-21T15:21:00Z">
        <w:r w:rsidR="009251F9">
          <w:rPr>
            <w:rFonts w:ascii="Times New Roman" w:hAnsi="Times New Roman" w:cs="Times New Roman"/>
            <w:sz w:val="24"/>
            <w:szCs w:val="24"/>
          </w:rPr>
          <w:t xml:space="preserve"> risk</w:t>
        </w:r>
      </w:ins>
      <w:ins w:id="315" w:author="Marcinkute Ruta" w:date="2020-11-16T16:52:00Z">
        <w:r w:rsidR="00A30652">
          <w:rPr>
            <w:rFonts w:ascii="Times New Roman" w:hAnsi="Times New Roman" w:cs="Times New Roman"/>
            <w:sz w:val="24"/>
            <w:szCs w:val="24"/>
          </w:rPr>
          <w:t>, similar</w:t>
        </w:r>
        <w:del w:id="316" w:author="Emma Crosbie" w:date="2020-11-21T15:21:00Z">
          <w:r w:rsidR="00A30652" w:rsidDel="009251F9">
            <w:rPr>
              <w:rFonts w:ascii="Times New Roman" w:hAnsi="Times New Roman" w:cs="Times New Roman"/>
              <w:sz w:val="24"/>
              <w:szCs w:val="24"/>
            </w:rPr>
            <w:delText>ly</w:delText>
          </w:r>
        </w:del>
        <w:r w:rsidR="00A30652">
          <w:rPr>
            <w:rFonts w:ascii="Times New Roman" w:hAnsi="Times New Roman" w:cs="Times New Roman"/>
            <w:sz w:val="24"/>
            <w:szCs w:val="24"/>
          </w:rPr>
          <w:t xml:space="preserve"> to </w:t>
        </w:r>
      </w:ins>
      <w:ins w:id="317" w:author="Marcinkute Ruta" w:date="2020-11-16T16:53:00Z">
        <w:del w:id="318" w:author="Emma Crosbie" w:date="2020-11-21T15:21:00Z">
          <w:r w:rsidR="00646E9B" w:rsidDel="009251F9">
            <w:rPr>
              <w:rFonts w:ascii="Times New Roman" w:hAnsi="Times New Roman" w:cs="Times New Roman"/>
              <w:sz w:val="24"/>
              <w:szCs w:val="24"/>
            </w:rPr>
            <w:delText>what was</w:delText>
          </w:r>
        </w:del>
      </w:ins>
      <w:ins w:id="319" w:author="Emma Crosbie" w:date="2020-11-21T15:21:00Z">
        <w:r w:rsidR="009251F9">
          <w:rPr>
            <w:rFonts w:ascii="Times New Roman" w:hAnsi="Times New Roman" w:cs="Times New Roman"/>
            <w:sz w:val="24"/>
            <w:szCs w:val="24"/>
          </w:rPr>
          <w:t>that</w:t>
        </w:r>
      </w:ins>
      <w:ins w:id="320" w:author="Marcinkute Ruta" w:date="2020-11-16T16:53:00Z">
        <w:r w:rsidR="00646E9B">
          <w:rPr>
            <w:rFonts w:ascii="Times New Roman" w:hAnsi="Times New Roman" w:cs="Times New Roman"/>
            <w:sz w:val="24"/>
            <w:szCs w:val="24"/>
          </w:rPr>
          <w:t xml:space="preserve"> observed </w:t>
        </w:r>
        <w:del w:id="321" w:author="Emma Crosbie" w:date="2020-11-21T15:21:00Z">
          <w:r w:rsidR="00646E9B" w:rsidDel="009251F9">
            <w:rPr>
              <w:rFonts w:ascii="Times New Roman" w:hAnsi="Times New Roman" w:cs="Times New Roman"/>
              <w:sz w:val="24"/>
              <w:szCs w:val="24"/>
            </w:rPr>
            <w:delText>in some</w:delText>
          </w:r>
          <w:r w:rsidR="00A30652" w:rsidDel="009251F9">
            <w:rPr>
              <w:rFonts w:ascii="Times New Roman" w:hAnsi="Times New Roman" w:cs="Times New Roman"/>
              <w:sz w:val="24"/>
              <w:szCs w:val="24"/>
            </w:rPr>
            <w:delText xml:space="preserve"> other recent publications</w:delText>
          </w:r>
        </w:del>
      </w:ins>
      <w:ins w:id="322" w:author="Emma Crosbie" w:date="2020-11-21T15:21:00Z">
        <w:r w:rsidR="009251F9">
          <w:rPr>
            <w:rFonts w:ascii="Times New Roman" w:hAnsi="Times New Roman" w:cs="Times New Roman"/>
            <w:sz w:val="24"/>
            <w:szCs w:val="24"/>
          </w:rPr>
          <w:t>by other groups</w:t>
        </w:r>
      </w:ins>
      <w:r w:rsidR="005A4B10" w:rsidRPr="00791139">
        <w:rPr>
          <w:rFonts w:ascii="Times New Roman" w:hAnsi="Times New Roman" w:cs="Times New Roman"/>
          <w:sz w:val="24"/>
          <w:szCs w:val="24"/>
        </w:rPr>
        <w:t>.</w:t>
      </w:r>
      <w:r w:rsidR="00FC6B99" w:rsidRPr="00791139">
        <w:rPr>
          <w:rFonts w:ascii="Times New Roman" w:hAnsi="Times New Roman" w:cs="Times New Roman"/>
          <w:sz w:val="24"/>
          <w:szCs w:val="24"/>
        </w:rPr>
        <w:t xml:space="preserve"> </w:t>
      </w:r>
      <w:del w:id="323" w:author="Emma Crosbie" w:date="2020-11-21T15:23:00Z">
        <w:r w:rsidRPr="00791139" w:rsidDel="009251F9">
          <w:rPr>
            <w:rFonts w:ascii="Times New Roman" w:hAnsi="Times New Roman" w:cs="Times New Roman"/>
            <w:sz w:val="24"/>
            <w:szCs w:val="24"/>
          </w:rPr>
          <w:delText xml:space="preserve">Therefore, BC risk reduction after RRSO remains questionable and needs further </w:delText>
        </w:r>
      </w:del>
      <w:ins w:id="324" w:author="Marcinkute Ruta" w:date="2020-11-17T08:57:00Z">
        <w:del w:id="325" w:author="Emma Crosbie" w:date="2020-11-21T15:23:00Z">
          <w:r w:rsidR="00646E9B" w:rsidDel="009251F9">
            <w:rPr>
              <w:rFonts w:ascii="Times New Roman" w:hAnsi="Times New Roman" w:cs="Times New Roman"/>
              <w:sz w:val="24"/>
              <w:szCs w:val="24"/>
            </w:rPr>
            <w:delText>discussion on bias reduction and more long-term</w:delText>
          </w:r>
        </w:del>
      </w:ins>
      <w:ins w:id="326" w:author="Marcinkute Ruta" w:date="2020-11-17T08:58:00Z">
        <w:del w:id="327" w:author="Emma Crosbie" w:date="2020-11-21T15:23:00Z">
          <w:r w:rsidR="00646E9B" w:rsidDel="009251F9">
            <w:rPr>
              <w:rFonts w:ascii="Times New Roman" w:hAnsi="Times New Roman" w:cs="Times New Roman"/>
              <w:sz w:val="24"/>
              <w:szCs w:val="24"/>
            </w:rPr>
            <w:delText xml:space="preserve"> studies to prove it.</w:delText>
          </w:r>
        </w:del>
      </w:ins>
      <w:ins w:id="328" w:author="Emma Crosbie" w:date="2020-11-21T15:23:00Z">
        <w:r w:rsidR="009251F9">
          <w:rPr>
            <w:rFonts w:ascii="Times New Roman" w:hAnsi="Times New Roman" w:cs="Times New Roman"/>
            <w:sz w:val="24"/>
            <w:szCs w:val="24"/>
          </w:rPr>
          <w:t>Further studies with long term follow up are needed.</w:t>
        </w:r>
      </w:ins>
    </w:p>
    <w:p w14:paraId="618D7852" w14:textId="5659FD7D" w:rsidR="003E76FF" w:rsidRPr="00791139" w:rsidRDefault="00A7475A" w:rsidP="002D4EB5">
      <w:pPr>
        <w:spacing w:after="120" w:line="360" w:lineRule="auto"/>
        <w:ind w:firstLine="720"/>
        <w:jc w:val="both"/>
        <w:rPr>
          <w:rFonts w:ascii="Times New Roman" w:hAnsi="Times New Roman" w:cs="Times New Roman"/>
          <w:sz w:val="24"/>
          <w:szCs w:val="24"/>
        </w:rPr>
      </w:pPr>
      <w:del w:id="329" w:author="Marcinkute Ruta" w:date="2020-11-17T08:58:00Z">
        <w:r w:rsidRPr="00791139" w:rsidDel="00646E9B">
          <w:rPr>
            <w:rFonts w:ascii="Times New Roman" w:hAnsi="Times New Roman" w:cs="Times New Roman"/>
            <w:sz w:val="24"/>
            <w:szCs w:val="24"/>
          </w:rPr>
          <w:delText>investigation.</w:delText>
        </w:r>
      </w:del>
    </w:p>
    <w:p w14:paraId="2CBED370" w14:textId="77777777" w:rsidR="003E76FF" w:rsidRPr="00791139" w:rsidRDefault="003E76FF" w:rsidP="003E76FF">
      <w:pPr>
        <w:rPr>
          <w:rFonts w:ascii="Times New Roman" w:hAnsi="Times New Roman" w:cs="Times New Roman"/>
          <w:b/>
          <w:sz w:val="20"/>
          <w:szCs w:val="20"/>
          <w:lang w:val="en-US"/>
        </w:rPr>
      </w:pPr>
      <w:r w:rsidRPr="00791139">
        <w:rPr>
          <w:rFonts w:ascii="Times New Roman" w:hAnsi="Times New Roman" w:cs="Times New Roman"/>
          <w:b/>
          <w:sz w:val="20"/>
          <w:szCs w:val="20"/>
          <w:lang w:val="en-US"/>
        </w:rPr>
        <w:t>Funding:</w:t>
      </w:r>
    </w:p>
    <w:p w14:paraId="3878074D" w14:textId="55838154" w:rsidR="00BE787D" w:rsidRDefault="003E76FF" w:rsidP="00BE787D">
      <w:pPr>
        <w:rPr>
          <w:ins w:id="330" w:author="Marcinkute Ruta" w:date="2020-11-19T09:35:00Z"/>
          <w:rFonts w:ascii="Times New Roman" w:hAnsi="Times New Roman" w:cs="Times New Roman"/>
          <w:sz w:val="20"/>
          <w:szCs w:val="20"/>
        </w:rPr>
      </w:pPr>
      <w:r w:rsidRPr="00791139">
        <w:rPr>
          <w:rFonts w:ascii="Times New Roman" w:hAnsi="Times New Roman" w:cs="Times New Roman"/>
          <w:sz w:val="20"/>
          <w:szCs w:val="20"/>
        </w:rPr>
        <w:t>EJC is a National Institute for Health Research (NIHR) Clinician Scientist (NIHR-CS-012-009), and DGE is an NIHR Senior Investig</w:t>
      </w:r>
      <w:r w:rsidR="00224FD3">
        <w:rPr>
          <w:rFonts w:ascii="Times New Roman" w:hAnsi="Times New Roman" w:cs="Times New Roman"/>
          <w:sz w:val="20"/>
          <w:szCs w:val="20"/>
        </w:rPr>
        <w:t>ator (NF-SI-0513-10076). DGE,</w:t>
      </w:r>
      <w:r w:rsidRPr="00791139">
        <w:rPr>
          <w:rFonts w:ascii="Times New Roman" w:hAnsi="Times New Roman" w:cs="Times New Roman"/>
          <w:sz w:val="20"/>
          <w:szCs w:val="20"/>
        </w:rPr>
        <w:t xml:space="preserve"> EJC</w:t>
      </w:r>
      <w:r w:rsidR="00AE3A60">
        <w:rPr>
          <w:rFonts w:ascii="Times New Roman" w:hAnsi="Times New Roman" w:cs="Times New Roman"/>
          <w:sz w:val="20"/>
          <w:szCs w:val="20"/>
        </w:rPr>
        <w:t>, EFH</w:t>
      </w:r>
      <w:r w:rsidR="00224FD3">
        <w:rPr>
          <w:rFonts w:ascii="Times New Roman" w:hAnsi="Times New Roman" w:cs="Times New Roman"/>
          <w:sz w:val="20"/>
          <w:szCs w:val="20"/>
        </w:rPr>
        <w:t xml:space="preserve"> and ERW</w:t>
      </w:r>
      <w:r w:rsidRPr="00791139">
        <w:rPr>
          <w:rFonts w:ascii="Times New Roman" w:hAnsi="Times New Roman" w:cs="Times New Roman"/>
          <w:sz w:val="20"/>
          <w:szCs w:val="20"/>
        </w:rPr>
        <w:t xml:space="preserve"> are supported by the all Manchester NIHR Biomedical Resea</w:t>
      </w:r>
      <w:r w:rsidR="009F2A3B">
        <w:rPr>
          <w:rFonts w:ascii="Times New Roman" w:hAnsi="Times New Roman" w:cs="Times New Roman"/>
          <w:sz w:val="20"/>
          <w:szCs w:val="20"/>
        </w:rPr>
        <w:t>rch Centre (IS-BRC-1215-20007).</w:t>
      </w:r>
    </w:p>
    <w:p w14:paraId="71B8CC14" w14:textId="77777777" w:rsidR="00BE787D" w:rsidRDefault="00BE787D" w:rsidP="00BE787D">
      <w:pPr>
        <w:rPr>
          <w:ins w:id="331" w:author="Marcinkute Ruta" w:date="2020-11-19T09:35:00Z"/>
          <w:rFonts w:ascii="Times New Roman" w:hAnsi="Times New Roman" w:cs="Times New Roman"/>
          <w:sz w:val="20"/>
          <w:szCs w:val="20"/>
        </w:rPr>
      </w:pPr>
    </w:p>
    <w:customXmlInsRangeStart w:id="332" w:author="Marcinkute Ruta" w:date="2020-11-19T09:28:00Z"/>
    <w:sdt>
      <w:sdtPr>
        <w:rPr>
          <w:rFonts w:asciiTheme="minorHAnsi" w:eastAsiaTheme="minorHAnsi" w:hAnsiTheme="minorHAnsi" w:cstheme="minorBidi"/>
          <w:color w:val="auto"/>
          <w:sz w:val="22"/>
          <w:szCs w:val="22"/>
          <w:lang w:val="en-GB"/>
        </w:rPr>
        <w:tag w:val="CitaviBibliography"/>
        <w:id w:val="-4598070"/>
        <w:placeholder>
          <w:docPart w:val="9A7F4FD86BC14D7692F956E45AB6C3F0"/>
        </w:placeholder>
      </w:sdtPr>
      <w:sdtEndPr/>
      <w:sdtContent>
        <w:customXmlInsRangeEnd w:id="332"/>
        <w:p w14:paraId="6FBCF301" w14:textId="77777777" w:rsidR="00BE787D" w:rsidRDefault="00BE787D" w:rsidP="00BE787D">
          <w:pPr>
            <w:pStyle w:val="CitaviBibliographyHeading"/>
            <w:rPr>
              <w:ins w:id="333" w:author="Marcinkute Ruta" w:date="2020-11-19T09:28:00Z"/>
            </w:rPr>
          </w:pPr>
          <w:ins w:id="334" w:author="Marcinkute Ruta" w:date="2020-11-19T09:28:00Z">
            <w:r w:rsidRPr="00791139">
              <w:fldChar w:fldCharType="begin"/>
            </w:r>
            <w:r w:rsidRPr="00791139">
              <w:instrText>ADDIN CitaviBibliography</w:instrText>
            </w:r>
            <w:r w:rsidRPr="00791139">
              <w:fldChar w:fldCharType="separate"/>
            </w:r>
            <w:r>
              <w:t>Literature Cited</w:t>
            </w:r>
          </w:ins>
        </w:p>
        <w:p w14:paraId="3EC36BFE" w14:textId="77777777" w:rsidR="00BE787D" w:rsidRDefault="00BE787D" w:rsidP="00BE787D">
          <w:pPr>
            <w:pStyle w:val="CitaviBibliographyEntry"/>
            <w:rPr>
              <w:ins w:id="335" w:author="Marcinkute Ruta" w:date="2020-11-19T09:28:00Z"/>
            </w:rPr>
          </w:pPr>
          <w:ins w:id="336" w:author="Marcinkute Ruta" w:date="2020-11-19T09:28:00Z">
            <w:r>
              <w:t>1. Nasim Mavaddat</w:t>
            </w:r>
            <w:r w:rsidRPr="0025277A">
              <w:t>, Susan Peock, Debra Frost, Steve Ellis, Radka Platte, Elena Fineberg, D Gareth Evans, Louise Izatt, Rosalind A Eeles, Julian Adlard, Rosemarie Davidson, Diana Eccles, Trevor Cole, Jackie Cook, Carole Brewer, Marc Tischkowitz, Fiona Douglas, Shirley Hodgson, Lisa Walker, Mary E Porteous, Patrick J Morrison, Lucy E Side, M John Kennedy, Catherine Houghton, Alan Donaldson, Mark T Rogers, Huw Dorkins, Zosia Miedzybrodzka, Helen Gregory, Jacqueline Eason, Julian Barwell, Emma McCann, Alex Murray, Antonis C Antoniou, Douglas F Easton, EMBRACE</w:t>
            </w:r>
            <w:r>
              <w:t>. Cancer risks for BRCA1 and BRCA2 mutation carriers: results from prospective analysis of EMBRACE. J Natl Cancer Inst 2013; 105(11):812–22.</w:t>
            </w:r>
          </w:ins>
        </w:p>
        <w:p w14:paraId="6A12C836" w14:textId="77777777" w:rsidR="00BE787D" w:rsidRDefault="00BE787D" w:rsidP="00BE787D">
          <w:pPr>
            <w:pStyle w:val="CitaviBibliographyEntry"/>
            <w:rPr>
              <w:ins w:id="337" w:author="Marcinkute Ruta" w:date="2020-11-19T09:28:00Z"/>
            </w:rPr>
          </w:pPr>
          <w:ins w:id="338" w:author="Marcinkute Ruta" w:date="2020-11-19T09:28:00Z">
            <w:r>
              <w:t>2. D Gareth Evans</w:t>
            </w:r>
            <w:r w:rsidRPr="00AA1AB3">
              <w:t>, Andrew Shenton, Emma Woodward, Fiona Lalloo, Anthony Howell, Eamonn R Maher</w:t>
            </w:r>
            <w:r>
              <w:t>. Penetrance estimates for BRCA1 and BRCA2 based on genetic testing in a Clinical Cancer Genetics service setting: risks of breast/ovarian cancer quoted should reflect the cancer burden in the family. BMC Cancer 2008; 8:155.</w:t>
            </w:r>
          </w:ins>
        </w:p>
        <w:p w14:paraId="6D97B0C2" w14:textId="77777777" w:rsidR="00BE787D" w:rsidRDefault="00BE787D" w:rsidP="00BE787D">
          <w:pPr>
            <w:pStyle w:val="CitaviBibliographyEntry"/>
            <w:rPr>
              <w:ins w:id="339" w:author="Marcinkute Ruta" w:date="2020-11-19T09:28:00Z"/>
            </w:rPr>
          </w:pPr>
          <w:ins w:id="340" w:author="Marcinkute Ruta" w:date="2020-11-19T09:28:00Z">
            <w:r>
              <w:t xml:space="preserve">3. </w:t>
            </w:r>
            <w:r w:rsidRPr="00AA1AB3">
              <w:t>Karoline B Kuchen</w:t>
            </w:r>
            <w:r>
              <w:t>baecker, John L Hopper, Daniel R Barnes, Kelly-Anne Phillips, Thea M Mooij, Marie-José Roos-Blom, Sarah Jervis, Flora E van Leeuwen, Roger L Milne, Nadine Andrieu, David E Goldgar , Mary Beth Terry</w:t>
            </w:r>
            <w:r w:rsidRPr="00AA1AB3">
              <w:t xml:space="preserve">, Matti A </w:t>
            </w:r>
            <w:r>
              <w:t>Rookus, Douglas F Easton, Antonis C Antoniou</w:t>
            </w:r>
            <w:r w:rsidRPr="00AA1AB3">
              <w:t>, BRCA1 and BRCA2 Cohort</w:t>
            </w:r>
            <w:r>
              <w:t xml:space="preserve"> Consortium; Lesley McGuffog, D Gareth Evans, Daniel Barrowdale, Debra Frost, Julian Adlard, Kai-Ren Ong, Louise Izatt, Marc Tischkowitz</w:t>
            </w:r>
            <w:r w:rsidRPr="00AA1AB3">
              <w:t>, R</w:t>
            </w:r>
            <w:r>
              <w:t>os Eeles, Rosemarie Davidson, Shirley Hodgson, Steve Ellis, Catherine Nogues, Christine Lasset, Dominique Stoppa-Lyonnet, Jean-Pierre Fricker, Laurence Faivre, Pascaline Berthet, Maartje J Hooning</w:t>
            </w:r>
            <w:r w:rsidRPr="00AA1AB3">
              <w:t>, Lize</w:t>
            </w:r>
            <w:r>
              <w:t>t E van der Kolk, Carolien M Kets, Muriel A Adank, Esther M John, Wendy K Chung, Irene L Andrulis, Melissa Southey, Mary B Daly, Saundra S Buys, Ana Osorio, Christoph Engel, Karin Kast</w:t>
            </w:r>
            <w:r w:rsidRPr="00AA1AB3">
              <w:t>, Rita K Sch</w:t>
            </w:r>
            <w:r>
              <w:t>mutzler, Trinidad Caldes, Anna Jakubowska, Jacques Simard, Michael L Friedlander, Sue-Anne McLachlan, Eva Machackova, Lenka Foretova, Yen Y Tan, Christian F Singer, Edith Olah, Anne-Marie Gerdes</w:t>
            </w:r>
            <w:r w:rsidRPr="00AA1AB3">
              <w:t xml:space="preserve">, </w:t>
            </w:r>
            <w:r>
              <w:t>Brita Arver, Håkan Olsson. Risks of Breast, Ovarian, and Contralateral Breast Cancer for BRCA1 and BRCA2 Mutation Carriers. JAMA 2017; 317(23):2402–16.</w:t>
            </w:r>
          </w:ins>
        </w:p>
        <w:p w14:paraId="6F64E6F4" w14:textId="77777777" w:rsidR="00BE787D" w:rsidRDefault="00BE787D" w:rsidP="00BE787D">
          <w:pPr>
            <w:pStyle w:val="CitaviBibliographyEntry"/>
            <w:rPr>
              <w:ins w:id="341" w:author="Marcinkute Ruta" w:date="2020-11-19T09:28:00Z"/>
            </w:rPr>
          </w:pPr>
          <w:ins w:id="342" w:author="Marcinkute Ruta" w:date="2020-11-19T09:28:00Z">
            <w:r>
              <w:t>4. NCCN. NCCN Guidelines Version 1.2020Genetic/Familial High-Risk Assessment: Breast, Ovarian, and Pancreatic; 2019. Available from: URL: https://www.nccn.org/professionals/physician_gls/pdf/genetics_bop.pdf.</w:t>
            </w:r>
          </w:ins>
        </w:p>
        <w:p w14:paraId="0CFD0ED0" w14:textId="77777777" w:rsidR="00BE787D" w:rsidRDefault="00BE787D" w:rsidP="00BE787D">
          <w:pPr>
            <w:pStyle w:val="CitaviBibliographyEntry"/>
            <w:rPr>
              <w:ins w:id="343" w:author="Marcinkute Ruta" w:date="2020-11-19T09:28:00Z"/>
            </w:rPr>
          </w:pPr>
          <w:ins w:id="344" w:author="Marcinkute Ruta" w:date="2020-11-19T09:28:00Z">
            <w:r>
              <w:lastRenderedPageBreak/>
              <w:t>5. Victor R Grann</w:t>
            </w:r>
            <w:r w:rsidRPr="003A1759">
              <w:t>, Priya R Patel, Judith S Jacobson, Ellen Warner, Daniel F Heitjan, Maxine Ashby-Thompson, Dawn L Hershman, Alfred I Neugut</w:t>
            </w:r>
            <w:r>
              <w:t>. Comparative effectiveness of screening and prevention strategies among BRCA1/2-affected mutation carriers. Breast Cancer Res Treat 2011; 125(3):837–47.</w:t>
            </w:r>
          </w:ins>
        </w:p>
        <w:p w14:paraId="632DF1E4" w14:textId="77777777" w:rsidR="00BE787D" w:rsidRDefault="00BE787D" w:rsidP="00BE787D">
          <w:pPr>
            <w:pStyle w:val="CitaviBibliographyEntry"/>
            <w:rPr>
              <w:ins w:id="345" w:author="Marcinkute Ruta" w:date="2020-11-19T09:28:00Z"/>
            </w:rPr>
          </w:pPr>
          <w:ins w:id="346" w:author="Marcinkute Ruta" w:date="2020-11-19T09:28:00Z">
            <w:r>
              <w:t>6.</w:t>
            </w:r>
            <w:r w:rsidRPr="00001B0B">
              <w:t xml:space="preserve"> </w:t>
            </w:r>
            <w:r>
              <w:t>Usha Menon, Michelle Griffin</w:t>
            </w:r>
            <w:r w:rsidRPr="00001B0B">
              <w:t>, Aleksandra Gentry-Maharaj</w:t>
            </w:r>
            <w:r>
              <w:t>. Ovarian cancer screening--current status, future directions. Gynecol Oncol 2014; 132(2):490–5.</w:t>
            </w:r>
          </w:ins>
        </w:p>
        <w:p w14:paraId="74A597BC" w14:textId="77777777" w:rsidR="00BE787D" w:rsidRDefault="00BE787D" w:rsidP="00BE787D">
          <w:pPr>
            <w:pStyle w:val="CitaviBibliographyEntry"/>
            <w:rPr>
              <w:ins w:id="347" w:author="Marcinkute Ruta" w:date="2020-11-19T09:28:00Z"/>
            </w:rPr>
          </w:pPr>
          <w:ins w:id="348" w:author="Marcinkute Ruta" w:date="2020-11-19T09:28:00Z">
            <w:r>
              <w:t>7.</w:t>
            </w:r>
            <w:r w:rsidRPr="00001B0B">
              <w:t xml:space="preserve"> </w:t>
            </w:r>
            <w:r>
              <w:t>B B J Hermsen</w:t>
            </w:r>
            <w:r w:rsidRPr="00001B0B">
              <w:t>, R I Olivier, R H M Verheijen, M van Beurden, J A de Hullu, L F Massuger, C W Burger, C T Brekelmans, M J Mourits, G H de Bock, K N Gaarenstroom, H H van Boven, T M Mooij, M A Rookus</w:t>
            </w:r>
            <w:r>
              <w:t>. No efficacy of annual gynaecological screening in BRCA1/2 mutation carriers; an observational follow-up study. Br J Cancer 2007; 96(9):1335–42.</w:t>
            </w:r>
          </w:ins>
        </w:p>
        <w:p w14:paraId="0FBAF452" w14:textId="77777777" w:rsidR="00BE787D" w:rsidRDefault="00BE787D" w:rsidP="00BE787D">
          <w:pPr>
            <w:pStyle w:val="CitaviBibliographyEntry"/>
            <w:rPr>
              <w:ins w:id="349" w:author="Marcinkute Ruta" w:date="2020-11-19T09:28:00Z"/>
            </w:rPr>
          </w:pPr>
          <w:ins w:id="350" w:author="Marcinkute Ruta" w:date="2020-11-19T09:28:00Z">
            <w:r>
              <w:t>8.</w:t>
            </w:r>
            <w:r w:rsidRPr="00001B0B">
              <w:t xml:space="preserve"> </w:t>
            </w:r>
            <w:r>
              <w:t>Susan M Domchek</w:t>
            </w:r>
            <w:r w:rsidRPr="00001B0B">
              <w:t>, Tara M Friebel, Christian F Singer, D Gareth Evans, Henry T Lynch, Claudine Isaacs, Judy E Garber, Susan L Neuhausen, Ellen Matloff, Rosalind Eeles, Gabriella Pichert, Laura Van t'veer, Nadine Tung, Jeffrey N Weitzel, Fergus J Couch, Wendy S Rubinstein, Patricia A Ganz, Mary B Daly, Olufunmilayo I Olopade, Gail Tomlinson, Joellen Schildkraut, Joanne L Blum, Timothy R Rebbeck</w:t>
            </w:r>
            <w:r>
              <w:t>. Association of risk-reducing surgery in BRCA1 or BRCA2 mutation carriers with cancer risk and mortality. JAMA 2010; 304(9):967–75.</w:t>
            </w:r>
          </w:ins>
        </w:p>
        <w:p w14:paraId="123BAC5B" w14:textId="77777777" w:rsidR="00BE787D" w:rsidRDefault="00BE787D" w:rsidP="00BE787D">
          <w:pPr>
            <w:pStyle w:val="CitaviBibliographyEntry"/>
            <w:rPr>
              <w:ins w:id="351" w:author="Marcinkute Ruta" w:date="2020-11-19T09:28:00Z"/>
            </w:rPr>
          </w:pPr>
          <w:ins w:id="352" w:author="Marcinkute Ruta" w:date="2020-11-19T09:28:00Z">
            <w:r>
              <w:t>9.</w:t>
            </w:r>
            <w:r w:rsidRPr="00001B0B">
              <w:t xml:space="preserve"> </w:t>
            </w:r>
            <w:r>
              <w:t>Allison W Kurian</w:t>
            </w:r>
            <w:r w:rsidRPr="00001B0B">
              <w:t>, Bronislava M Sigal, Sylvia K Plevritis</w:t>
            </w:r>
            <w:r>
              <w:t>. Survival analysis of cancer risk reduction strategies for BRCA1/2 mutation carriers. J Clin Oncol 2010; 28(2):222–31.</w:t>
            </w:r>
          </w:ins>
        </w:p>
        <w:p w14:paraId="164FEC3D" w14:textId="77777777" w:rsidR="00BE787D" w:rsidRDefault="00BE787D" w:rsidP="00BE787D">
          <w:pPr>
            <w:pStyle w:val="CitaviBibliographyEntry"/>
            <w:rPr>
              <w:ins w:id="353" w:author="Marcinkute Ruta" w:date="2020-11-19T09:28:00Z"/>
            </w:rPr>
          </w:pPr>
          <w:ins w:id="354" w:author="Marcinkute Ruta" w:date="2020-11-19T09:28:00Z">
            <w:r>
              <w:t>10.</w:t>
            </w:r>
            <w:r w:rsidRPr="009D0DFA">
              <w:t xml:space="preserve"> Allison W Kurian  1 , Diego F Munoz, Peter Rust, Elizabeth A Schackmann, Michael Smith, Lauren Clarke, Meredith A Mills, Sylvia K Plevritis</w:t>
            </w:r>
            <w:r>
              <w:t>. Online tool to guide decisions for BRCA1/2 mutation carriers. J Clin Oncol 2012; 30(5):497–506.</w:t>
            </w:r>
          </w:ins>
        </w:p>
        <w:p w14:paraId="13269716" w14:textId="77777777" w:rsidR="00BE787D" w:rsidRDefault="00BE787D" w:rsidP="00BE787D">
          <w:pPr>
            <w:pStyle w:val="CitaviBibliographyEntry"/>
            <w:rPr>
              <w:ins w:id="355" w:author="Marcinkute Ruta" w:date="2020-11-19T09:28:00Z"/>
            </w:rPr>
          </w:pPr>
          <w:ins w:id="356" w:author="Marcinkute Ruta" w:date="2020-11-19T09:28:00Z">
            <w:r>
              <w:t>11.</w:t>
            </w:r>
            <w:r w:rsidRPr="009D0DFA">
              <w:t xml:space="preserve"> </w:t>
            </w:r>
            <w:r>
              <w:t>Timothy R Rebbeck</w:t>
            </w:r>
            <w:r w:rsidRPr="009D0DFA">
              <w:t>, Noah D Kauff, Susan M Domchek</w:t>
            </w:r>
            <w:r>
              <w:t>. Meta-analysis of risk reduction estimates associated with risk-reducing salpingo-oophorectomy in BRCA1 or BRCA2 mutation carriers. J Natl Cancer Inst 2009; 101(2):80–7.</w:t>
            </w:r>
          </w:ins>
        </w:p>
        <w:p w14:paraId="4A7EDFF0" w14:textId="77777777" w:rsidR="00BE787D" w:rsidRDefault="00BE787D" w:rsidP="00BE787D">
          <w:pPr>
            <w:pStyle w:val="CitaviBibliographyEntry"/>
            <w:rPr>
              <w:ins w:id="357" w:author="Marcinkute Ruta" w:date="2020-11-19T09:28:00Z"/>
            </w:rPr>
          </w:pPr>
          <w:ins w:id="358" w:author="Marcinkute Ruta" w:date="2020-11-19T09:28:00Z">
            <w:r>
              <w:t>12.</w:t>
            </w:r>
            <w:r w:rsidRPr="009D0DFA">
              <w:t xml:space="preserve"> </w:t>
            </w:r>
            <w:r>
              <w:t>R Manchanda</w:t>
            </w:r>
            <w:r w:rsidRPr="009D0DFA">
              <w:t>, M Burnell, A Abdelraheim, M Johnson, A Sharma, E Benjamin, C Brunell, E Saridogan, S Gessler, D Oram, L Side, A N Rosenthal, I Jacobs, U Menon</w:t>
            </w:r>
            <w:r>
              <w:t>. Factors influencing uptake and timing of risk reducing salpingo-oophorectomy in women at risk of familial ovarian cancer: a competing risk time to event analysis. BJOG 2012; 119(5):527–36.</w:t>
            </w:r>
          </w:ins>
        </w:p>
        <w:p w14:paraId="0061D5D4" w14:textId="77777777" w:rsidR="00BE787D" w:rsidRDefault="00BE787D" w:rsidP="00BE787D">
          <w:pPr>
            <w:pStyle w:val="CitaviBibliographyEntry"/>
            <w:rPr>
              <w:ins w:id="359" w:author="Marcinkute Ruta" w:date="2020-11-19T09:28:00Z"/>
            </w:rPr>
          </w:pPr>
          <w:ins w:id="360" w:author="Marcinkute Ruta" w:date="2020-11-19T09:28:00Z">
            <w:r>
              <w:t>13.</w:t>
            </w:r>
            <w:r w:rsidRPr="00241976">
              <w:t xml:space="preserve"> Claudia Marchetti,</w:t>
            </w:r>
            <w:r>
              <w:t xml:space="preserve"> </w:t>
            </w:r>
            <w:r w:rsidRPr="00241976">
              <w:t>Francesca De Felice, Innocenza Palaia, Giorgia Perniola, Angela Musella, Daniela Musio, Ludovico Muzii, Vincenzo Tombolini, Pierluigi Benedetti Panici</w:t>
            </w:r>
            <w:r>
              <w:t>. Risk-reducing salpingo-oophorectomy: a meta-analysis on impact on ovarian cancer risk and all cause mortality in BRCA 1 and BRCA 2 mutation carriers. BMC Womens Health 2014; 14:150.</w:t>
            </w:r>
          </w:ins>
        </w:p>
        <w:p w14:paraId="4454DF1C" w14:textId="77777777" w:rsidR="00BE787D" w:rsidRDefault="00BE787D" w:rsidP="00BE787D">
          <w:pPr>
            <w:pStyle w:val="CitaviBibliographyEntry"/>
            <w:rPr>
              <w:ins w:id="361" w:author="Marcinkute Ruta" w:date="2020-11-19T09:28:00Z"/>
            </w:rPr>
          </w:pPr>
          <w:ins w:id="362" w:author="Marcinkute Ruta" w:date="2020-11-19T09:28:00Z">
            <w:r>
              <w:t>14.</w:t>
            </w:r>
            <w:r w:rsidRPr="00241976">
              <w:t xml:space="preserve"> </w:t>
            </w:r>
            <w:r>
              <w:t>Gabriel A Del Corral</w:t>
            </w:r>
            <w:r w:rsidRPr="00241976">
              <w:t>, Ari M Wes, John P Fischer, Joseph M Serletti, Liza C Wu</w:t>
            </w:r>
            <w:r>
              <w:t>. Outcomes and Cost Analysis in High-Risk Patients Undergoing Simultaneous Free Flap Breast Reconstruction and Gynecologic Procedures. Ann Plast Surg 2015; 75(5):534–8.</w:t>
            </w:r>
          </w:ins>
        </w:p>
        <w:p w14:paraId="07001EC0" w14:textId="77777777" w:rsidR="00BE787D" w:rsidRDefault="00BE787D" w:rsidP="00BE787D">
          <w:pPr>
            <w:pStyle w:val="CitaviBibliographyEntry"/>
            <w:rPr>
              <w:ins w:id="363" w:author="Marcinkute Ruta" w:date="2020-11-19T09:28:00Z"/>
            </w:rPr>
          </w:pPr>
          <w:ins w:id="364" w:author="Marcinkute Ruta" w:date="2020-11-19T09:28:00Z">
            <w:r>
              <w:t>15.</w:t>
            </w:r>
            <w:r w:rsidRPr="00241976">
              <w:t xml:space="preserve"> </w:t>
            </w:r>
            <w:r>
              <w:t>M J Bermejo-Pérez</w:t>
            </w:r>
            <w:r w:rsidRPr="00241976">
              <w:t>, S Márquez-Calderón, A Llanos-Méndez</w:t>
            </w:r>
            <w:r>
              <w:t>. Effectiveness of preventive interventions in BRCA1/2 gene mutation carriers: a systematic review. Int J Cancer 2007; 121(2):225–31.</w:t>
            </w:r>
          </w:ins>
        </w:p>
        <w:p w14:paraId="2AA86AFE" w14:textId="77777777" w:rsidR="00BE787D" w:rsidRDefault="00BE787D" w:rsidP="00BE787D">
          <w:pPr>
            <w:pStyle w:val="CitaviBibliographyEntry"/>
            <w:rPr>
              <w:ins w:id="365" w:author="Marcinkute Ruta" w:date="2020-11-19T09:28:00Z"/>
            </w:rPr>
          </w:pPr>
          <w:ins w:id="366" w:author="Marcinkute Ruta" w:date="2020-11-19T09:28:00Z">
            <w:r>
              <w:t>16.</w:t>
            </w:r>
            <w:r w:rsidRPr="005967D8">
              <w:t xml:space="preserve"> Kristin Anderson  1 , Judith S Jacobson, Daniel F Heitjan, Joshua Graff Zivin, Dawn Hershman, Alfred I Neugut, Victor R Grann</w:t>
            </w:r>
            <w:r>
              <w:t>. Cost-effectiveness of preventive strategies for women with a BRCA1 or a BRCA2 mutation. Ann Intern Med 2006; 144(6):397–406.</w:t>
            </w:r>
          </w:ins>
        </w:p>
        <w:p w14:paraId="1A1D5171" w14:textId="77777777" w:rsidR="00BE787D" w:rsidRDefault="00BE787D" w:rsidP="00BE787D">
          <w:pPr>
            <w:pStyle w:val="CitaviBibliographyEntry"/>
            <w:rPr>
              <w:ins w:id="367" w:author="Marcinkute Ruta" w:date="2020-11-19T09:28:00Z"/>
            </w:rPr>
          </w:pPr>
          <w:ins w:id="368" w:author="Marcinkute Ruta" w:date="2020-11-19T09:28:00Z">
            <w:r>
              <w:lastRenderedPageBreak/>
              <w:t>17.</w:t>
            </w:r>
            <w:r w:rsidRPr="005967D8">
              <w:t xml:space="preserve"> </w:t>
            </w:r>
            <w:r>
              <w:t>Francesca De Felice</w:t>
            </w:r>
            <w:r w:rsidRPr="005967D8">
              <w:t>, Claudia Marchetti, Angela Musella, Innocenza Palaia, Giorgia Perniola, Daniela Musio, Ludovico Muzii, Vincenzo Tombolini, Pierluigi Benedetti Panici</w:t>
            </w:r>
            <w:r>
              <w:t>. Bilateral risk-reduction mastectomy in BRCA1 and BRCA2 mutation carriers: a meta-analysis. Ann Surg Oncol 2015; 22(9):2876–80.</w:t>
            </w:r>
          </w:ins>
        </w:p>
        <w:p w14:paraId="71CA143F" w14:textId="77777777" w:rsidR="00BE787D" w:rsidRDefault="00BE787D" w:rsidP="00BE787D">
          <w:pPr>
            <w:pStyle w:val="CitaviBibliographyEntry"/>
            <w:rPr>
              <w:ins w:id="369" w:author="Marcinkute Ruta" w:date="2020-11-19T09:28:00Z"/>
            </w:rPr>
          </w:pPr>
          <w:ins w:id="370" w:author="Marcinkute Ruta" w:date="2020-11-19T09:28:00Z">
            <w:r>
              <w:t>18.</w:t>
            </w:r>
            <w:r w:rsidRPr="005967D8">
              <w:t xml:space="preserve"> </w:t>
            </w:r>
            <w:r>
              <w:t>Teresa Flippo-Morton, Kendall Walsh, Karinn Chambers, Lisa Amacker-North, Brook White</w:t>
            </w:r>
            <w:r w:rsidRPr="005967D8">
              <w:t xml:space="preserve">, </w:t>
            </w:r>
            <w:r>
              <w:t>Terry Sarantou, Danielle M Boselli</w:t>
            </w:r>
            <w:r w:rsidRPr="005967D8">
              <w:t>, Richard L White Jr</w:t>
            </w:r>
            <w:r>
              <w:t>. Surgical Decision Making in the BRCA-Positive Population: Institutional Experience and Comparison with Recent Literature. Breast J 2016; 22(1):35–44.</w:t>
            </w:r>
          </w:ins>
        </w:p>
        <w:p w14:paraId="70779791" w14:textId="77777777" w:rsidR="00BE787D" w:rsidRDefault="00BE787D" w:rsidP="00BE787D">
          <w:pPr>
            <w:pStyle w:val="CitaviBibliographyEntry"/>
            <w:rPr>
              <w:ins w:id="371" w:author="Marcinkute Ruta" w:date="2020-11-19T09:28:00Z"/>
            </w:rPr>
          </w:pPr>
          <w:ins w:id="372" w:author="Marcinkute Ruta" w:date="2020-11-19T09:28:00Z">
            <w:r>
              <w:t>19.</w:t>
            </w:r>
            <w:r w:rsidRPr="005967D8">
              <w:t xml:space="preserve"> Mary S. Beattie,</w:t>
            </w:r>
            <w:r>
              <w:t xml:space="preserve"> Beth Crawford, Feng Lin, Eric Vittinghoff,</w:t>
            </w:r>
            <w:r w:rsidRPr="005967D8">
              <w:t xml:space="preserve"> and John Ziegler</w:t>
            </w:r>
            <w:r>
              <w:t>. Uptake, time course, and predictors of risk-reducing surgeries in BRCA carriers. Genet Test Mol Biomarkers 2009; 13(1):51–6.</w:t>
            </w:r>
          </w:ins>
        </w:p>
        <w:p w14:paraId="36FE780F" w14:textId="77777777" w:rsidR="00BE787D" w:rsidRDefault="00BE787D" w:rsidP="00BE787D">
          <w:pPr>
            <w:pStyle w:val="CitaviBibliographyEntry"/>
            <w:rPr>
              <w:ins w:id="373" w:author="Marcinkute Ruta" w:date="2020-11-19T09:28:00Z"/>
            </w:rPr>
          </w:pPr>
          <w:ins w:id="374" w:author="Marcinkute Ruta" w:date="2020-11-19T09:28:00Z">
            <w:r>
              <w:t>20.</w:t>
            </w:r>
            <w:r w:rsidRPr="005967D8">
              <w:t xml:space="preserve"> T R R</w:t>
            </w:r>
            <w:r>
              <w:t>ebbeck</w:t>
            </w:r>
            <w:r w:rsidRPr="005967D8">
              <w:t>, A M Levin, A Eisen, C Snyder, P Watson, L Cannon-Albright, C Isaacs, O Olopade, J E Garber, A K Godwin, M B Daly, S A Narod, S L Neuhausen, H T Lynch, B L Weber</w:t>
            </w:r>
            <w:r>
              <w:t>. Breast cancer risk after bilateral prophylactic oophorectomy in BRCA1 mutation carriers. J Natl Cancer Inst 1999; 91(17):1475–9.</w:t>
            </w:r>
          </w:ins>
        </w:p>
        <w:p w14:paraId="5B509DF5" w14:textId="77777777" w:rsidR="00BE787D" w:rsidRDefault="00BE787D" w:rsidP="00BE787D">
          <w:pPr>
            <w:pStyle w:val="CitaviBibliographyEntry"/>
            <w:rPr>
              <w:ins w:id="375" w:author="Marcinkute Ruta" w:date="2020-11-19T09:28:00Z"/>
            </w:rPr>
          </w:pPr>
          <w:ins w:id="376" w:author="Marcinkute Ruta" w:date="2020-11-19T09:28:00Z">
            <w:r>
              <w:t>21.</w:t>
            </w:r>
            <w:r w:rsidRPr="007A4ACC">
              <w:t xml:space="preserve"> </w:t>
            </w:r>
            <w:r>
              <w:t>Joan L Kramer</w:t>
            </w:r>
            <w:r w:rsidRPr="007A4ACC">
              <w:t>, Isela A Velazquez, Bingshu E Chen, Philip S Rosenberg, Jeffery P Struewing, Mark H Greene</w:t>
            </w:r>
            <w:r>
              <w:t>. Prophylactic oophorectomy reduces breast cancer penetrance during prospective, long-term follow-up of BRCA1 mutation carriers. J Clin Oncol 2005; 23(34):8629–35.</w:t>
            </w:r>
          </w:ins>
        </w:p>
        <w:p w14:paraId="3EC896EC" w14:textId="77777777" w:rsidR="00BE787D" w:rsidRDefault="00BE787D" w:rsidP="00BE787D">
          <w:pPr>
            <w:pStyle w:val="CitaviBibliographyEntry"/>
            <w:rPr>
              <w:ins w:id="377" w:author="Marcinkute Ruta" w:date="2020-11-19T09:28:00Z"/>
            </w:rPr>
          </w:pPr>
          <w:ins w:id="378" w:author="Marcinkute Ruta" w:date="2020-11-19T09:28:00Z">
            <w:r>
              <w:t>22.</w:t>
            </w:r>
            <w:r w:rsidRPr="007A4ACC">
              <w:t xml:space="preserve"> </w:t>
            </w:r>
            <w:r>
              <w:t>Noah D Kauff</w:t>
            </w:r>
            <w:r w:rsidRPr="007A4ACC">
              <w:t>, Susan M Domchek, Tara M Friebel, Mark E Robson, Johanna Lee, Judy E Garber, Claudine Isaacs, D Gareth Evans, Henry Lynch, Rosalind A Eeles, Susan L Neuhausen, Mary B Daly, Ellen Matloff, Joanne L Blum, Paul Sabbatini, Richard R Barakat, Clifford Hudis, Larry Norton, Kenneth Offit, Timothy R Rebbeck</w:t>
            </w:r>
            <w:r>
              <w:t>. Risk-reducing salpingo-oophorectomy for the prevention of BRCA1- and BRCA2-associated breast and gynecologic cancer: a multicenter, prospective study. J Clin Oncol 2008; 26(8):1331–7.</w:t>
            </w:r>
          </w:ins>
        </w:p>
        <w:p w14:paraId="3052AA30" w14:textId="77777777" w:rsidR="00BE787D" w:rsidRDefault="00BE787D" w:rsidP="00BE787D">
          <w:pPr>
            <w:pStyle w:val="CitaviBibliographyEntry"/>
            <w:rPr>
              <w:ins w:id="379" w:author="Marcinkute Ruta" w:date="2020-11-19T09:28:00Z"/>
            </w:rPr>
          </w:pPr>
          <w:ins w:id="380" w:author="Marcinkute Ruta" w:date="2020-11-19T09:28:00Z">
            <w:r>
              <w:t>23.</w:t>
            </w:r>
            <w:r w:rsidRPr="007A4ACC">
              <w:t xml:space="preserve"> </w:t>
            </w:r>
            <w:r>
              <w:t>B A M Heemskerk-Gerritsen, C Seynaeve, C J van Asperen, M G E M Ausems, J M Collée, H C van Doorn, E B Gomez Garcia, C M Kets, F E van Leeuwen, H E J Meijers-Heijboer, M J E Mourits, T A M van Os</w:t>
            </w:r>
            <w:r w:rsidRPr="007A4ACC">
              <w:t>, H F A Vasen</w:t>
            </w:r>
            <w:r>
              <w:t>, S Verhoef, M A Rookus, M J Hooning</w:t>
            </w:r>
            <w:r w:rsidRPr="007A4ACC">
              <w:t>, Hereditary Breast and Ovarian Cancer Research Group Netherlands</w:t>
            </w:r>
            <w:r>
              <w:t>. Breast cancer risk after salpingo-oophorectomy in healthy BRCA1/2 mutation carriers: revisiting the evidence for risk reduction. J Natl Cancer Inst 2015; 107(5).</w:t>
            </w:r>
          </w:ins>
        </w:p>
        <w:p w14:paraId="6E57ADBB" w14:textId="77777777" w:rsidR="00BE787D" w:rsidRDefault="00BE787D" w:rsidP="00BE787D">
          <w:pPr>
            <w:pStyle w:val="CitaviBibliographyEntry"/>
            <w:rPr>
              <w:ins w:id="381" w:author="Marcinkute Ruta" w:date="2020-11-19T09:28:00Z"/>
            </w:rPr>
          </w:pPr>
          <w:ins w:id="382" w:author="Marcinkute Ruta" w:date="2020-11-19T09:28:00Z">
            <w:r>
              <w:t>24.</w:t>
            </w:r>
            <w:r w:rsidRPr="007A4ACC">
              <w:t xml:space="preserve"> </w:t>
            </w:r>
            <w:r>
              <w:t>Joanne Kotsopoulos, Tomasz Huzarski, Jacek Gronwald, Christian F Singer</w:t>
            </w:r>
            <w:r w:rsidRPr="007A4ACC">
              <w:t xml:space="preserve">, </w:t>
            </w:r>
            <w:r>
              <w:t>Pal Moller, Henry T Lynch, Susan Armel, Beth Karlan, William D Foulkes, Susan L Neuhausen, Leigha Senter, Nadine Tung</w:t>
            </w:r>
            <w:r w:rsidRPr="007A4ACC">
              <w:t>, Jeffrey N Weit</w:t>
            </w:r>
            <w:r>
              <w:t>zel, Andrea Eisen, Kelly Metcalfe, Charis Eng, Tuya Pal, Gareth Evans, Ping Sun, Jan Lubinski, Steven A Narod</w:t>
            </w:r>
            <w:r w:rsidRPr="007A4ACC">
              <w:t>, Hereditary Breast Cancer Clinical Study Group</w:t>
            </w:r>
            <w:r>
              <w:t>. Bilateral Oophorectomy and Breast Cancer Risk in BRCA1 and BRCA2 Mutation Carriers. J Natl Cancer Inst 2017; 109(1).</w:t>
            </w:r>
          </w:ins>
        </w:p>
        <w:p w14:paraId="34B0C4E9" w14:textId="77777777" w:rsidR="00BE787D" w:rsidRDefault="00BE787D" w:rsidP="00BE787D">
          <w:pPr>
            <w:pStyle w:val="CitaviBibliographyEntry"/>
            <w:rPr>
              <w:ins w:id="383" w:author="Marcinkute Ruta" w:date="2020-11-19T09:28:00Z"/>
            </w:rPr>
          </w:pPr>
          <w:ins w:id="384" w:author="Marcinkute Ruta" w:date="2020-11-19T09:28:00Z">
            <w:r>
              <w:t>25. D Gareth Evans, Elaine Harkness, Fiona Lalloo, Anthony Howell. Long-term prospective clinical follow-up after BRCA1/2 presymptomatic testing: BRCA2 risks higher than in adjusted retrospective studies. J Med Genet 2014; 51(9):573–80.</w:t>
            </w:r>
          </w:ins>
        </w:p>
        <w:p w14:paraId="7C7F00B9" w14:textId="77777777" w:rsidR="00BE787D" w:rsidRDefault="00BE787D" w:rsidP="00BE787D">
          <w:pPr>
            <w:pStyle w:val="CitaviBibliographyEntry"/>
            <w:rPr>
              <w:ins w:id="385" w:author="Marcinkute Ruta" w:date="2020-11-19T09:28:00Z"/>
            </w:rPr>
          </w:pPr>
          <w:ins w:id="386" w:author="Marcinkute Ruta" w:date="2020-11-19T09:28:00Z">
            <w:r>
              <w:t>26. Mohamed Salhab</w:t>
            </w:r>
            <w:r w:rsidRPr="007A4ACC">
              <w:t>, Selina Bismohun, Kefah Mokbel</w:t>
            </w:r>
            <w:r>
              <w:t>. Risk-reducing strategies for women carrying BRCA1/2 mutations with a focus on prophylactic surgery. BMC Womens Health 2010; 10:28.</w:t>
            </w:r>
          </w:ins>
        </w:p>
        <w:p w14:paraId="2F4BB07F" w14:textId="77777777" w:rsidR="00BE787D" w:rsidRDefault="00BE787D" w:rsidP="00BE787D">
          <w:pPr>
            <w:pStyle w:val="CitaviBibliographyEntry"/>
            <w:rPr>
              <w:ins w:id="387" w:author="Marcinkute Ruta" w:date="2020-11-19T09:28:00Z"/>
            </w:rPr>
          </w:pPr>
          <w:ins w:id="388" w:author="Marcinkute Ruta" w:date="2020-11-19T09:28:00Z">
            <w:r>
              <w:lastRenderedPageBreak/>
              <w:t>27.</w:t>
            </w:r>
            <w:r w:rsidRPr="007A4ACC">
              <w:t xml:space="preserve"> </w:t>
            </w:r>
            <w:r>
              <w:t>A Fuchsia Howard</w:t>
            </w:r>
            <w:r w:rsidRPr="007A4ACC">
              <w:t>, Lynda G Balneaves, Joan L Bottorff</w:t>
            </w:r>
            <w:r>
              <w:t>. Women's decision making about risk-reducing strategies in the context of hereditary breast and ovarian cancer: a systematic review. J Genet Couns 2009; 18(6):578–97.</w:t>
            </w:r>
          </w:ins>
        </w:p>
        <w:p w14:paraId="05BEB236" w14:textId="77777777" w:rsidR="00BE787D" w:rsidRDefault="00BE787D" w:rsidP="00BE787D">
          <w:pPr>
            <w:pStyle w:val="CitaviBibliographyEntry"/>
            <w:rPr>
              <w:ins w:id="389" w:author="Marcinkute Ruta" w:date="2020-11-19T09:28:00Z"/>
            </w:rPr>
          </w:pPr>
          <w:ins w:id="390" w:author="Marcinkute Ruta" w:date="2020-11-19T09:28:00Z">
            <w:r>
              <w:t>28.</w:t>
            </w:r>
            <w:r w:rsidRPr="007A4ACC">
              <w:t xml:space="preserve"> </w:t>
            </w:r>
            <w:r>
              <w:t>Angie Tong</w:t>
            </w:r>
            <w:r w:rsidRPr="007A4ACC">
              <w:t>, Scott Kelly, Rachel Nusbaum, Kristi Graves, Beth N Peshkin, Heiddis B Valdimarsdottir, Marie Wood, Wendy McKinnon, Judy Garber, Shelley R McCormick, Lina Jandorf, Marc D Schwartz</w:t>
            </w:r>
            <w:r>
              <w:t>. Intentions for risk-reducing surgery among high-risk women referred for BRCA1/BRCA2 genetic counseling. Psychooncology 2015; 24(1):33–9.</w:t>
            </w:r>
          </w:ins>
        </w:p>
        <w:p w14:paraId="7FC76C53" w14:textId="77777777" w:rsidR="00BE787D" w:rsidRDefault="00BE787D" w:rsidP="00BE787D">
          <w:pPr>
            <w:pStyle w:val="CitaviBibliographyEntry"/>
            <w:rPr>
              <w:ins w:id="391" w:author="Marcinkute Ruta" w:date="2020-11-19T09:28:00Z"/>
            </w:rPr>
          </w:pPr>
          <w:ins w:id="392" w:author="Marcinkute Ruta" w:date="2020-11-19T09:28:00Z">
            <w:r>
              <w:t xml:space="preserve">29. Lee Galmor, Rinat Bernstein-Molho, Miri Sklair-Levy, Dana Madoursky-Feldman, Dov Zippel, Yael Laitman, </w:t>
            </w:r>
            <w:r w:rsidRPr="003D72DE">
              <w:t>Eitan Friedman</w:t>
            </w:r>
            <w:r>
              <w:t>. Time trends in uptake rates of risk-reducing mastectomy in Israeli asymptomatic BRCA1 and BRCA2 mutation carriers. Breast Cancer Res Treat 2020.</w:t>
            </w:r>
          </w:ins>
        </w:p>
        <w:p w14:paraId="20939A86" w14:textId="77777777" w:rsidR="00BE787D" w:rsidRDefault="00BE787D" w:rsidP="00BE787D">
          <w:pPr>
            <w:pStyle w:val="CitaviBibliographyEntry"/>
            <w:rPr>
              <w:ins w:id="393" w:author="Marcinkute Ruta" w:date="2020-11-19T09:28:00Z"/>
            </w:rPr>
          </w:pPr>
          <w:ins w:id="394" w:author="Marcinkute Ruta" w:date="2020-11-19T09:28:00Z">
            <w:r>
              <w:t>30.</w:t>
            </w:r>
            <w:r w:rsidRPr="008324DB">
              <w:t xml:space="preserve"> </w:t>
            </w:r>
            <w:r>
              <w:t>D Gareth R Evans</w:t>
            </w:r>
            <w:r w:rsidRPr="008324DB">
              <w:t>, Fiona Lalloo, Linda Ashcroft, Andrew Shenton, Tara Clancy, Andrew D Baildam, Anne Brain, Penelope Hopwood, Anthony Howell</w:t>
            </w:r>
            <w:r>
              <w:t>. Uptake of Risk-Reducing Surgery in Unaffected Women at High Risk of Breast and Ovarian Cancer Is Risk, Age, and Time Dependent. Cancer Epidemiology Biomarkers &amp; Prevention 2009; 18(8):2318–24.</w:t>
            </w:r>
          </w:ins>
        </w:p>
        <w:p w14:paraId="599BCF95" w14:textId="77777777" w:rsidR="00BE787D" w:rsidRDefault="00BE787D" w:rsidP="00BE787D">
          <w:pPr>
            <w:pStyle w:val="CitaviBibliographyEntry"/>
            <w:rPr>
              <w:ins w:id="395" w:author="Marcinkute Ruta" w:date="2020-11-19T09:28:00Z"/>
            </w:rPr>
          </w:pPr>
          <w:ins w:id="396" w:author="Marcinkute Ruta" w:date="2020-11-19T09:28:00Z">
            <w:r>
              <w:t>31.</w:t>
            </w:r>
            <w:r w:rsidRPr="008324DB">
              <w:t xml:space="preserve"> </w:t>
            </w:r>
            <w:r>
              <w:t>Christine Garcia, Jacqueline Wendt, Liisa Lyon, Jennifer Jones, Ramey D Littell, Mary Anne Armstrong, Tina Raine-Bennett</w:t>
            </w:r>
            <w:r w:rsidRPr="008324DB">
              <w:t>, C Bethan Powell</w:t>
            </w:r>
            <w:r>
              <w:t>. Risk management options elected by women after testing positive for a BRCA mutation. Gynecol Oncol 2014; 132(2):428–33.</w:t>
            </w:r>
          </w:ins>
        </w:p>
        <w:p w14:paraId="49777D37" w14:textId="77777777" w:rsidR="00BE787D" w:rsidRDefault="00BE787D" w:rsidP="00BE787D">
          <w:pPr>
            <w:pStyle w:val="CitaviBibliographyEntry"/>
            <w:rPr>
              <w:ins w:id="397" w:author="Marcinkute Ruta" w:date="2020-11-19T09:28:00Z"/>
            </w:rPr>
          </w:pPr>
          <w:ins w:id="398" w:author="Marcinkute Ruta" w:date="2020-11-19T09:28:00Z">
            <w:r>
              <w:t>32.</w:t>
            </w:r>
            <w:r w:rsidRPr="008324DB">
              <w:t xml:space="preserve"> </w:t>
            </w:r>
            <w:r>
              <w:t>A-B Skytte</w:t>
            </w:r>
            <w:r w:rsidRPr="008324DB">
              <w:t>, A-M Gerdes, M K Andersen, L Sunde, K Brøndum-Nielsen, M Waldstrøm, S Kølvraa, D Crüger</w:t>
            </w:r>
            <w:r>
              <w:t>. Risk-reducing mastectomy and salpingo-oophorectomy in unaffected BRCA mutation carriers: uptake and timing. Clin Genet 2010; 77(4):342–9.</w:t>
            </w:r>
          </w:ins>
        </w:p>
        <w:p w14:paraId="080B8B03" w14:textId="77777777" w:rsidR="00BE787D" w:rsidRDefault="00BE787D" w:rsidP="00BE787D">
          <w:pPr>
            <w:pStyle w:val="CitaviBibliographyEntry"/>
            <w:rPr>
              <w:ins w:id="399" w:author="Marcinkute Ruta" w:date="2020-11-19T09:28:00Z"/>
            </w:rPr>
          </w:pPr>
          <w:ins w:id="400" w:author="Marcinkute Ruta" w:date="2020-11-19T09:28:00Z">
            <w:r>
              <w:t>33. NICE guideline CG164: Familial breast cancer: classification, care and managing breast cancer and related risks in people with a family history of breast cancer; 2019. Available from: URL: https://www.nice.org.uk/Guidance/CG164.</w:t>
            </w:r>
          </w:ins>
        </w:p>
        <w:p w14:paraId="3DE0B85F" w14:textId="77777777" w:rsidR="00BE787D" w:rsidRDefault="00BE787D" w:rsidP="00BE787D">
          <w:pPr>
            <w:pStyle w:val="CitaviBibliographyEntry"/>
            <w:rPr>
              <w:ins w:id="401" w:author="Marcinkute Ruta" w:date="2020-11-19T09:28:00Z"/>
            </w:rPr>
          </w:pPr>
          <w:ins w:id="402" w:author="Marcinkute Ruta" w:date="2020-11-19T09:28:00Z">
            <w:r>
              <w:t>34.</w:t>
            </w:r>
            <w:r w:rsidRPr="008324DB">
              <w:t xml:space="preserve"> </w:t>
            </w:r>
            <w:r>
              <w:t>F Lalloo</w:t>
            </w:r>
            <w:r w:rsidRPr="008324DB">
              <w:t>, A Baildam, A Brain, P Hopwood, D G Evans, A Howell</w:t>
            </w:r>
            <w:r>
              <w:t>. A protocol for preventative mastectomy in women with an increased lifetime risk of breast cancer. Eur J Surg Oncol 2000; 26(7):711–3.</w:t>
            </w:r>
          </w:ins>
        </w:p>
        <w:p w14:paraId="710DFCE2" w14:textId="77777777" w:rsidR="00BE787D" w:rsidRDefault="00BE787D" w:rsidP="00BE787D">
          <w:pPr>
            <w:pStyle w:val="CitaviBibliographyEntry"/>
            <w:rPr>
              <w:ins w:id="403" w:author="Marcinkute Ruta" w:date="2020-11-19T09:28:00Z"/>
            </w:rPr>
          </w:pPr>
          <w:ins w:id="404" w:author="Marcinkute Ruta" w:date="2020-11-19T09:28:00Z">
            <w:r>
              <w:t>35.</w:t>
            </w:r>
            <w:r w:rsidRPr="008324DB">
              <w:t xml:space="preserve"> A. Mcintosh, C. Shaw, G. Evans, N. Turnbull, N. Bahar, M. Barclay, D. Easton, Jon Emery, J. Gray, J. Halpin, P. Hopwood, J. Mckay, C. Sheppard, M. Sibbering, W. Watson, A. W</w:t>
            </w:r>
            <w:r>
              <w:t>ailoo, A. Hutchinson,</w:t>
            </w:r>
            <w:r w:rsidRPr="008324DB">
              <w:t xml:space="preserve"> NCCPC</w:t>
            </w:r>
            <w:r>
              <w:t>. Clinical Guidelines and Evidence Report for The classification and care of women at risk of familial breast cancer in primary, secondary and tertiary care; 2004 (updated 2006 and 2013).</w:t>
            </w:r>
          </w:ins>
        </w:p>
        <w:p w14:paraId="40AB6B47" w14:textId="77777777" w:rsidR="00BE787D" w:rsidRDefault="00BE787D" w:rsidP="00BE787D">
          <w:pPr>
            <w:pStyle w:val="CitaviBibliographyEntry"/>
            <w:rPr>
              <w:ins w:id="405" w:author="Marcinkute Ruta" w:date="2020-11-19T09:28:00Z"/>
            </w:rPr>
          </w:pPr>
          <w:ins w:id="406" w:author="Marcinkute Ruta" w:date="2020-11-19T09:28:00Z">
            <w:r>
              <w:t>36.</w:t>
            </w:r>
            <w:r w:rsidRPr="008324DB">
              <w:t xml:space="preserve"> </w:t>
            </w:r>
            <w:r>
              <w:t>Dirk Müller, Marion Danner, Kerstin Rhiem, Björn Stollenwerk, Christoph Engel, Linda Rasche, Lisa Borsi, Rita Schmutzler</w:t>
            </w:r>
            <w:r w:rsidRPr="008324DB">
              <w:t>, Stephanie Stock</w:t>
            </w:r>
            <w:r>
              <w:t>. Cost-effectiveness of different strategies to prevent breast and ovarian cancer in German women with a BRCA 1 or 2 mutation. Eur J Health Econ 2018; 19(3):341–53.</w:t>
            </w:r>
          </w:ins>
        </w:p>
        <w:p w14:paraId="0B3F6255" w14:textId="77777777" w:rsidR="00BE787D" w:rsidRDefault="00BE787D" w:rsidP="00BE787D">
          <w:pPr>
            <w:pStyle w:val="CitaviBibliographyEntry"/>
            <w:rPr>
              <w:ins w:id="407" w:author="Marcinkute Ruta" w:date="2020-11-19T09:28:00Z"/>
            </w:rPr>
          </w:pPr>
          <w:ins w:id="408" w:author="Marcinkute Ruta" w:date="2020-11-19T09:28:00Z">
            <w:r>
              <w:t>37.</w:t>
            </w:r>
            <w:r w:rsidRPr="00BF5FC3">
              <w:t xml:space="preserve"> </w:t>
            </w:r>
            <w:r>
              <w:t>Xinglei Chai, Tara M. Friebel, Christian F. Singer, D. Gareth Evans, Henry T. Lynch, Claudine Isaacs,</w:t>
            </w:r>
            <w:r w:rsidRPr="00BF5FC3">
              <w:t xml:space="preserve"> Judy E. G</w:t>
            </w:r>
            <w:r>
              <w:t>arber, Susan L. Neuhausen, Ellen Matloff, Rosalind Eeles, Nadine Tung, Jeffrey N. Weitzel, Fergus J. Couch, Peter J. Hulick, Patricia A. Ganz, Mary B. Daly, Olufunmilayo I. Olopade, Gail Tomlinson, Joanne L. Blum, Susan M. Domchek, Jinbo Chen,</w:t>
            </w:r>
            <w:r w:rsidRPr="00BF5FC3">
              <w:t xml:space="preserve"> and Timothy R. Rebecck</w:t>
            </w:r>
            <w:r>
              <w:t>. Use of risk-reducing surgeries in a prospective cohort of 1,499 BRCA1 and BRCA2 mutation carriers. Breast Cancer Res Treat 2014; 148(2):397–406.</w:t>
            </w:r>
          </w:ins>
        </w:p>
        <w:p w14:paraId="19ABFAB3" w14:textId="77777777" w:rsidR="00BE787D" w:rsidRDefault="00BE787D" w:rsidP="00BE787D">
          <w:pPr>
            <w:pStyle w:val="CitaviBibliographyEntry"/>
            <w:rPr>
              <w:ins w:id="409" w:author="Marcinkute Ruta" w:date="2020-11-19T09:28:00Z"/>
            </w:rPr>
          </w:pPr>
          <w:ins w:id="410" w:author="Marcinkute Ruta" w:date="2020-11-19T09:28:00Z">
            <w:r>
              <w:lastRenderedPageBreak/>
              <w:t>38. Long J, Evans TG, Bailey D, Lewis MH, Gower-Thomas K, Murray A. Uptake of risk-reducing surgery in BRCA gene carriers in Wales, UK. Breast J 2018; 24(4):580–5.</w:t>
            </w:r>
          </w:ins>
        </w:p>
        <w:p w14:paraId="75BD51C2" w14:textId="77777777" w:rsidR="00BE787D" w:rsidRDefault="00BE787D" w:rsidP="00BE787D">
          <w:pPr>
            <w:pStyle w:val="CitaviBibliographyEntry"/>
            <w:rPr>
              <w:ins w:id="411" w:author="Marcinkute Ruta" w:date="2020-11-19T09:28:00Z"/>
            </w:rPr>
          </w:pPr>
          <w:ins w:id="412" w:author="Marcinkute Ruta" w:date="2020-11-19T09:28:00Z">
            <w:r>
              <w:t>39.</w:t>
            </w:r>
            <w:r w:rsidRPr="00BF5FC3">
              <w:t xml:space="preserve"> </w:t>
            </w:r>
            <w:r>
              <w:t>Jeffrey R Botkin</w:t>
            </w:r>
            <w:r w:rsidRPr="00BF5FC3">
              <w:t>, Ken R Smith, Robert T Croyle, Bonnie J Baty, Jean E Wylie, Debra Dutson, Anna Chan, Heidi A Hamann, Caryn Lerman, Jamie McDonald, Vickie Venne, John H Ward, Elaine Lyon</w:t>
            </w:r>
            <w:r>
              <w:t>. Genetic testing for a BRCA1 mutation: Prophylactic surgery and screening behavior in women 2 years post testing. Am. J. Med. Genet. 2003; 118A(3):201–9.</w:t>
            </w:r>
          </w:ins>
        </w:p>
        <w:p w14:paraId="7AF66A2C" w14:textId="77777777" w:rsidR="00BE787D" w:rsidRDefault="00BE787D" w:rsidP="00BE787D">
          <w:pPr>
            <w:pStyle w:val="CitaviBibliographyEntry"/>
            <w:rPr>
              <w:ins w:id="413" w:author="Marcinkute Ruta" w:date="2020-11-19T09:28:00Z"/>
            </w:rPr>
          </w:pPr>
          <w:ins w:id="414" w:author="Marcinkute Ruta" w:date="2020-11-19T09:28:00Z">
            <w:r>
              <w:t>40. Kram V, Peretz T, Sagi M. Acceptance of preventive surgeries by Israeli women who had undergone BRCA testing. Fam Cancer 2006; 5(4):327–35.</w:t>
            </w:r>
          </w:ins>
        </w:p>
        <w:p w14:paraId="5A540CFF" w14:textId="77777777" w:rsidR="00BE787D" w:rsidRDefault="00BE787D" w:rsidP="00BE787D">
          <w:pPr>
            <w:pStyle w:val="CitaviBibliographyEntry"/>
            <w:rPr>
              <w:ins w:id="415" w:author="Marcinkute Ruta" w:date="2020-11-19T09:28:00Z"/>
            </w:rPr>
          </w:pPr>
          <w:ins w:id="416" w:author="Marcinkute Ruta" w:date="2020-11-19T09:28:00Z">
            <w:r>
              <w:t>41.</w:t>
            </w:r>
            <w:r w:rsidRPr="00BF5FC3">
              <w:t xml:space="preserve"> </w:t>
            </w:r>
            <w:r>
              <w:t>Martha Hickey, Ines Rio, Alison Trainer, Jennifer L Marino, C David Wrede</w:t>
            </w:r>
            <w:r w:rsidRPr="00BF5FC3">
              <w:t>, Michelle Peate</w:t>
            </w:r>
            <w:r>
              <w:t>. Exploring factors that impact uptake of risk-reducing bilateral salpingo-oophorectomy (RRBSO) in high-risk women. Menopause 2020; 27(1):26–32.</w:t>
            </w:r>
          </w:ins>
        </w:p>
        <w:p w14:paraId="65838BF2" w14:textId="77777777" w:rsidR="00BE787D" w:rsidRDefault="00BE787D" w:rsidP="00BE787D">
          <w:pPr>
            <w:pStyle w:val="CitaviBibliographyEntry"/>
            <w:rPr>
              <w:ins w:id="417" w:author="Marcinkute Ruta" w:date="2020-11-19T09:28:00Z"/>
            </w:rPr>
          </w:pPr>
          <w:ins w:id="418" w:author="Marcinkute Ruta" w:date="2020-11-19T09:28:00Z">
            <w:r>
              <w:t>42.</w:t>
            </w:r>
            <w:r w:rsidRPr="00BF5FC3">
              <w:t xml:space="preserve"> </w:t>
            </w:r>
            <w:r>
              <w:t>Jessemae L Welsh, Tanya L Hoskin, Courtney N Day, Abigail S Thomas, Jodie A Cogswell, Fergus J Couch</w:t>
            </w:r>
            <w:r w:rsidRPr="00BF5FC3">
              <w:t>, Judy C Boughey</w:t>
            </w:r>
            <w:r>
              <w:t>. Clinical Decision-Making in Patients with Variant of Uncertain Significance in BRCA1 or BRCA2 Genes. Ann Surg Oncol 2017; 24(10):3067–72.</w:t>
            </w:r>
          </w:ins>
        </w:p>
        <w:p w14:paraId="029C9FAE" w14:textId="77777777" w:rsidR="00BE787D" w:rsidRDefault="00BE787D" w:rsidP="00BE787D">
          <w:pPr>
            <w:pStyle w:val="CitaviBibliographyEntry"/>
            <w:rPr>
              <w:ins w:id="419" w:author="Marcinkute Ruta" w:date="2020-11-19T09:28:00Z"/>
            </w:rPr>
          </w:pPr>
          <w:ins w:id="420" w:author="Marcinkute Ruta" w:date="2020-11-19T09:28:00Z">
            <w:r>
              <w:t>43.</w:t>
            </w:r>
            <w:r w:rsidRPr="00BF5FC3">
              <w:t xml:space="preserve"> </w:t>
            </w:r>
            <w:r>
              <w:t>Xiao Li, Ran You, Xinwei Wang, Congxin Liu, Zicheng Xu, Jin Zhou, Bin Yu, Ting Xu, Hongzhou Cai</w:t>
            </w:r>
            <w:r w:rsidRPr="00BF5FC3">
              <w:t>, Qing Zou</w:t>
            </w:r>
            <w:r>
              <w:t>. Effectiveness of Prophylactic Surgeries in BRCA1 or BRCA2 Mutation Carriers: A Meta-analysis and Systematic Review. Clin Cancer Res 2016; 22(15):3971–81.</w:t>
            </w:r>
          </w:ins>
        </w:p>
        <w:p w14:paraId="4DA684BE" w14:textId="77777777" w:rsidR="00BE787D" w:rsidRDefault="00BE787D" w:rsidP="00BE787D">
          <w:pPr>
            <w:pStyle w:val="CitaviBibliographyEntry"/>
            <w:rPr>
              <w:ins w:id="421" w:author="Marcinkute Ruta" w:date="2020-11-19T09:28:00Z"/>
            </w:rPr>
          </w:pPr>
          <w:ins w:id="422" w:author="Marcinkute Ruta" w:date="2020-11-19T09:28:00Z">
            <w:r>
              <w:t xml:space="preserve">44. Neda Stjepanovic, Guillermo Villacampa, Kevin T. Nead, Sara Torres-Esquius, Guadalupe G. Melis, Katherine L. Nathanson, Alexandre Teule, Joan Brunet, Teresa R y Cajal, </w:t>
            </w:r>
            <w:r w:rsidRPr="00612EFB">
              <w:t>Gemma Llort</w:t>
            </w:r>
            <w:r>
              <w:t xml:space="preserve">, </w:t>
            </w:r>
            <w:r w:rsidRPr="00612EFB">
              <w:t>Rodrigo Dienstmann</w:t>
            </w:r>
            <w:r>
              <w:t xml:space="preserve">, </w:t>
            </w:r>
            <w:r w:rsidRPr="00612EFB">
              <w:t>Montserrat Rue</w:t>
            </w:r>
            <w:r>
              <w:t xml:space="preserve">, </w:t>
            </w:r>
            <w:r w:rsidRPr="00612EFB">
              <w:t>Susan M. Domchek</w:t>
            </w:r>
            <w:r>
              <w:t>, Judith Balman</w:t>
            </w:r>
            <w:r w:rsidRPr="00612EFB">
              <w:t>a</w:t>
            </w:r>
            <w:r>
              <w:t xml:space="preserve"> . Association of premenopausal risk-reducing salpingo-oophorectomy with breast cancer risk in BRCA1/2 mutation carriers: Maximising bias-reduction. Eur J Cancer 2020; 132:53–60.</w:t>
            </w:r>
          </w:ins>
        </w:p>
        <w:p w14:paraId="083F3F27" w14:textId="77777777" w:rsidR="00BE787D" w:rsidRDefault="00BE787D" w:rsidP="00BE787D">
          <w:pPr>
            <w:pStyle w:val="CitaviBibliographyEntry"/>
            <w:rPr>
              <w:ins w:id="423" w:author="Marcinkute Ruta" w:date="2020-11-19T09:28:00Z"/>
            </w:rPr>
          </w:pPr>
          <w:ins w:id="424" w:author="Marcinkute Ruta" w:date="2020-11-19T09:28:00Z">
            <w:r>
              <w:t>45.</w:t>
            </w:r>
            <w:r w:rsidRPr="00A4218B">
              <w:t xml:space="preserve"> </w:t>
            </w:r>
            <w:r>
              <w:t>Andrea Eisen</w:t>
            </w:r>
            <w:r w:rsidRPr="00A4218B">
              <w:t>, Jan Lubinski, Jan Klijn, Pal Moller, Henry T Lynch, Kenneth Offit, Barbara Weber, Tim Rebbeck, Susan L Neuhausen, Parviz Ghadirian, William D Foulkes, Ruth Gershoni-Baruch, Eitan Friedman, Gadi Rennert, Teresa Wagner, Claudine Isaacs, Charmaine Kim-Sing, Peter Ainsworth, Ping Sun, Steven A Narod</w:t>
            </w:r>
            <w:r>
              <w:t>. Breast cancer risk following bilateral oophorectomy in BRCA1 and BRCA2 mutation carriers: an international case-control study. J Clin Oncol 2005; 23(30):7491–6.</w:t>
            </w:r>
          </w:ins>
        </w:p>
        <w:p w14:paraId="7D666247" w14:textId="77777777" w:rsidR="00BE787D" w:rsidRDefault="00BE787D" w:rsidP="00BE787D">
          <w:pPr>
            <w:pStyle w:val="CitaviBibliographyEntry"/>
            <w:rPr>
              <w:ins w:id="425" w:author="Marcinkute Ruta" w:date="2020-11-19T09:28:00Z"/>
            </w:rPr>
          </w:pPr>
          <w:ins w:id="426" w:author="Marcinkute Ruta" w:date="2020-11-19T09:28:00Z">
            <w:r>
              <w:t>46. Mary Beth Terry, Mary B. Daly, Kelly Anne Phillips, Xinran Ma, Nur Zeinomar, Nicole Leoce, Gillian S. Dite, Robert J. MacInnis, Wendy K. Chung, Julia A. Knight, Melissa C. Southey, Roger L. Milne, David Goldgar, Graham G. Giles, Prue C. Weideman, Gord Glendon, kConFab Investigators, Richard Buchsbaum, Irene L. Andrulis, Esther M. John, Saundra S. Buys, John L. Hopper Risk-Reducing Oophorectomy and Breast Cancer Risk Across the Spectrum of Familial Risk. J Natl Cancer Inst 2019; 111(3):331–4.</w:t>
            </w:r>
          </w:ins>
        </w:p>
        <w:p w14:paraId="79DD335F" w14:textId="5BD536F3" w:rsidR="00BE787D" w:rsidRPr="00791139" w:rsidRDefault="00BE787D" w:rsidP="00BE787D">
          <w:pPr>
            <w:rPr>
              <w:rFonts w:ascii="Times New Roman" w:hAnsi="Times New Roman" w:cs="Times New Roman"/>
              <w:sz w:val="24"/>
              <w:szCs w:val="24"/>
            </w:rPr>
          </w:pPr>
          <w:ins w:id="427" w:author="Marcinkute Ruta" w:date="2020-11-19T09:28:00Z">
            <w:r>
              <w:t>47.</w:t>
            </w:r>
            <w:r w:rsidRPr="00A4218B">
              <w:t xml:space="preserve"> </w:t>
            </w:r>
            <w:r>
              <w:t>D Schrag</w:t>
            </w:r>
            <w:r w:rsidRPr="00A4218B">
              <w:t>, K M Kuntz, J E Garber, J C Weeks</w:t>
            </w:r>
            <w:r>
              <w:t>. Decision analysis--effects of prophylactic mastectomy and oophorectomy on life expectancy among women with BRCA1 or BRCA2 mutations. N Engl J Med 1997; 336(20):1465–71.</w:t>
            </w:r>
            <w:r w:rsidRPr="00791139">
              <w:fldChar w:fldCharType="end"/>
            </w:r>
          </w:ins>
        </w:p>
        <w:customXmlInsRangeStart w:id="428" w:author="Marcinkute Ruta" w:date="2020-11-19T09:28:00Z"/>
      </w:sdtContent>
    </w:sdt>
    <w:customXmlInsRangeEnd w:id="428"/>
    <w:customXmlDelRangeStart w:id="429" w:author="Marcinkute Ruta" w:date="2020-11-19T09:34:00Z"/>
    <w:sdt>
      <w:sdtPr>
        <w:tag w:val="CitaviBibliography"/>
        <w:id w:val="1222561458"/>
        <w:placeholder>
          <w:docPart w:val="DefaultPlaceholder_1081868574"/>
        </w:placeholder>
      </w:sdtPr>
      <w:sdtEndPr>
        <w:rPr>
          <w:rFonts w:asciiTheme="minorHAnsi" w:eastAsiaTheme="minorHAnsi" w:hAnsiTheme="minorHAnsi" w:cstheme="minorBidi"/>
          <w:color w:val="auto"/>
          <w:sz w:val="22"/>
          <w:szCs w:val="22"/>
          <w:lang w:val="en-GB"/>
        </w:rPr>
      </w:sdtEndPr>
      <w:sdtContent>
        <w:customXmlDelRangeEnd w:id="429"/>
        <w:p w14:paraId="3BCD0E30" w14:textId="5C0E5863" w:rsidR="007D4F20" w:rsidDel="00BE787D" w:rsidRDefault="00857A4D" w:rsidP="007D4F20">
          <w:pPr>
            <w:pStyle w:val="CitaviBibliographyHeading"/>
            <w:rPr>
              <w:del w:id="430" w:author="Marcinkute Ruta" w:date="2020-11-19T09:34:00Z"/>
            </w:rPr>
          </w:pPr>
          <w:del w:id="431" w:author="Marcinkute Ruta" w:date="2020-11-19T09:34:00Z">
            <w:r w:rsidRPr="00791139" w:rsidDel="00BE787D">
              <w:fldChar w:fldCharType="begin"/>
            </w:r>
            <w:r w:rsidRPr="00791139" w:rsidDel="00BE787D">
              <w:delInstrText>ADDIN CitaviBibliography</w:delInstrText>
            </w:r>
            <w:r w:rsidRPr="00791139" w:rsidDel="00BE787D">
              <w:fldChar w:fldCharType="separate"/>
            </w:r>
            <w:r w:rsidR="007D4F20" w:rsidDel="00BE787D">
              <w:delText>Literature Cited</w:delText>
            </w:r>
          </w:del>
        </w:p>
        <w:p w14:paraId="213113B1" w14:textId="64718B26" w:rsidR="007D4F20" w:rsidDel="00BE787D" w:rsidRDefault="007D4F20" w:rsidP="007D4F20">
          <w:pPr>
            <w:pStyle w:val="CitaviBibliographyEntry"/>
            <w:rPr>
              <w:del w:id="432" w:author="Marcinkute Ruta" w:date="2020-11-19T09:34:00Z"/>
            </w:rPr>
          </w:pPr>
          <w:del w:id="433" w:author="Marcinkute Ruta" w:date="2020-11-19T09:34:00Z">
            <w:r w:rsidDel="00BE787D">
              <w:delText xml:space="preserve">1. </w:delText>
            </w:r>
            <w:bookmarkStart w:id="434" w:name="_CTVL001d01b4d3914ac4afd96406dea4be876c1"/>
            <w:r w:rsidDel="00BE787D">
              <w:delText>Mavaddat N, Peock S, Frost D, Ellis S, Platte R, Fineberg E et al. Cancer risks for BRCA1 and BRCA2 mutation carriers: results from prospective analysis of EMBRACE. J Natl Cancer Inst 2013; 105(11):812–22.</w:delText>
            </w:r>
          </w:del>
        </w:p>
        <w:bookmarkEnd w:id="434"/>
        <w:p w14:paraId="04E8C01C" w14:textId="318D6220" w:rsidR="007D4F20" w:rsidDel="00BE787D" w:rsidRDefault="007D4F20" w:rsidP="007D4F20">
          <w:pPr>
            <w:pStyle w:val="CitaviBibliographyEntry"/>
            <w:rPr>
              <w:del w:id="435" w:author="Marcinkute Ruta" w:date="2020-11-19T09:34:00Z"/>
            </w:rPr>
          </w:pPr>
          <w:del w:id="436" w:author="Marcinkute Ruta" w:date="2020-11-19T09:34:00Z">
            <w:r w:rsidDel="00BE787D">
              <w:delText xml:space="preserve">2. </w:delText>
            </w:r>
            <w:bookmarkStart w:id="437" w:name="_CTVL001871c6f56de0c44538d4c4f7c9c38714e"/>
            <w:r w:rsidDel="00BE787D">
              <w:delText>Evans DG, Shenton A, Woodward E, Lalloo F, Howell A, Maher ER. Penetrance estimates for BRCA1 and BRCA2 based on genetic testing in a Clinical Cancer Genetics service setting: risks of breast/ovarian cancer quoted should reflect the cancer burden in the family. BMC Cancer 2008; 8:155.</w:delText>
            </w:r>
          </w:del>
        </w:p>
        <w:bookmarkEnd w:id="437"/>
        <w:p w14:paraId="399016C9" w14:textId="0353C223" w:rsidR="007D4F20" w:rsidDel="00BE787D" w:rsidRDefault="007D4F20" w:rsidP="007D4F20">
          <w:pPr>
            <w:pStyle w:val="CitaviBibliographyEntry"/>
            <w:rPr>
              <w:del w:id="438" w:author="Marcinkute Ruta" w:date="2020-11-19T09:34:00Z"/>
            </w:rPr>
          </w:pPr>
          <w:del w:id="439" w:author="Marcinkute Ruta" w:date="2020-11-19T09:34:00Z">
            <w:r w:rsidDel="00BE787D">
              <w:delText xml:space="preserve">3. </w:delText>
            </w:r>
            <w:bookmarkStart w:id="440" w:name="_CTVL00170ef85bb0a794beebe764eb9befbffff"/>
            <w:r w:rsidDel="00BE787D">
              <w:delText>Kuchenbaecker KB, Hopper JL, Barnes DR, Phillips K-A, Mooij TM, Roos-Blom M-J et al. Risks of Breast, Ovarian, and Contralateral Breast Cancer for BRCA1 and BRCA2 Mutation Carriers. JAMA 2017; 317(23):2402–16.</w:delText>
            </w:r>
          </w:del>
        </w:p>
        <w:bookmarkEnd w:id="440"/>
        <w:p w14:paraId="69588887" w14:textId="4D934DAE" w:rsidR="007D4F20" w:rsidDel="00BE787D" w:rsidRDefault="007D4F20" w:rsidP="007D4F20">
          <w:pPr>
            <w:pStyle w:val="CitaviBibliographyEntry"/>
            <w:rPr>
              <w:del w:id="441" w:author="Marcinkute Ruta" w:date="2020-11-19T09:34:00Z"/>
            </w:rPr>
          </w:pPr>
          <w:del w:id="442" w:author="Marcinkute Ruta" w:date="2020-11-19T09:34:00Z">
            <w:r w:rsidDel="00BE787D">
              <w:delText xml:space="preserve">4. </w:delText>
            </w:r>
            <w:bookmarkStart w:id="443" w:name="_CTVL0012d7fade6f343471680db4e4703c56e11"/>
            <w:r w:rsidDel="00BE787D">
              <w:delText>NCCN. NCCN Guidelines Version 1.2020Genetic/Familial High-Risk Assessment: Breast, Ovarian, and Pancreatic; 2019. Available from: URL: https://www.nccn.org/professionals/physician_gls/pdf/genetics_bop.pdf.</w:delText>
            </w:r>
          </w:del>
        </w:p>
        <w:bookmarkEnd w:id="443"/>
        <w:p w14:paraId="0F58BEC3" w14:textId="5E1B2207" w:rsidR="007D4F20" w:rsidDel="00BE787D" w:rsidRDefault="007D4F20" w:rsidP="007D4F20">
          <w:pPr>
            <w:pStyle w:val="CitaviBibliographyEntry"/>
            <w:rPr>
              <w:del w:id="444" w:author="Marcinkute Ruta" w:date="2020-11-19T09:34:00Z"/>
            </w:rPr>
          </w:pPr>
          <w:del w:id="445" w:author="Marcinkute Ruta" w:date="2020-11-19T09:34:00Z">
            <w:r w:rsidDel="00BE787D">
              <w:delText xml:space="preserve">5. </w:delText>
            </w:r>
            <w:bookmarkStart w:id="446" w:name="_CTVL001bdade6efdfb64941b4685f90fff50a77"/>
            <w:r w:rsidDel="00BE787D">
              <w:delText>Grann VR, Patel PR, Jacobson JS, Warner E, Heitjan DF, Ashby-Thompson M et al. Comparative effectiveness of screening and prevention strategies among BRCA1/2-affected mutation carriers. Breast Cancer Res Treat 2011; 125(3):837–47.</w:delText>
            </w:r>
          </w:del>
        </w:p>
        <w:bookmarkEnd w:id="446"/>
        <w:p w14:paraId="7FF13A04" w14:textId="08E9B28F" w:rsidR="007D4F20" w:rsidDel="00BE787D" w:rsidRDefault="007D4F20" w:rsidP="007D4F20">
          <w:pPr>
            <w:pStyle w:val="CitaviBibliographyEntry"/>
            <w:rPr>
              <w:del w:id="447" w:author="Marcinkute Ruta" w:date="2020-11-19T09:34:00Z"/>
            </w:rPr>
          </w:pPr>
          <w:del w:id="448" w:author="Marcinkute Ruta" w:date="2020-11-19T09:34:00Z">
            <w:r w:rsidDel="00BE787D">
              <w:delText xml:space="preserve">6. </w:delText>
            </w:r>
            <w:bookmarkStart w:id="449" w:name="_CTVL0016b6be1394b2a4306963193cffb5fbd1b"/>
            <w:r w:rsidDel="00BE787D">
              <w:delText>Menon U, Griffin M, Gentry-Maharaj A. Ovarian cancer screening--current status, future directions. Gynecol Oncol 2014; 132(2):490–5.</w:delText>
            </w:r>
          </w:del>
        </w:p>
        <w:bookmarkEnd w:id="449"/>
        <w:p w14:paraId="20724C30" w14:textId="12ACBB00" w:rsidR="007D4F20" w:rsidDel="00BE787D" w:rsidRDefault="007D4F20" w:rsidP="007D4F20">
          <w:pPr>
            <w:pStyle w:val="CitaviBibliographyEntry"/>
            <w:rPr>
              <w:del w:id="450" w:author="Marcinkute Ruta" w:date="2020-11-19T09:34:00Z"/>
            </w:rPr>
          </w:pPr>
          <w:del w:id="451" w:author="Marcinkute Ruta" w:date="2020-11-19T09:34:00Z">
            <w:r w:rsidDel="00BE787D">
              <w:delText xml:space="preserve">7. </w:delText>
            </w:r>
            <w:bookmarkStart w:id="452" w:name="_CTVL001517f6f8187d94c9d82506e3cb2334d45"/>
            <w:r w:rsidDel="00BE787D">
              <w:delText>Hermsen BBJ, Olivier RI, Verheijen RHM, van Beurden M, Hullu JA de, Massuger LF et al. No efficacy of annual gynaecological screening in BRCA1/2 mutation carriers; an observational follow-up study. Br J Cancer 2007; 96(9):1335–42.</w:delText>
            </w:r>
          </w:del>
        </w:p>
        <w:bookmarkEnd w:id="452"/>
        <w:p w14:paraId="4D4882BC" w14:textId="0846599D" w:rsidR="007D4F20" w:rsidDel="00BE787D" w:rsidRDefault="007D4F20" w:rsidP="007D4F20">
          <w:pPr>
            <w:pStyle w:val="CitaviBibliographyEntry"/>
            <w:rPr>
              <w:del w:id="453" w:author="Marcinkute Ruta" w:date="2020-11-19T09:34:00Z"/>
            </w:rPr>
          </w:pPr>
          <w:del w:id="454" w:author="Marcinkute Ruta" w:date="2020-11-19T09:34:00Z">
            <w:r w:rsidDel="00BE787D">
              <w:delText xml:space="preserve">8. </w:delText>
            </w:r>
            <w:bookmarkStart w:id="455" w:name="_CTVL0010b50341b8d6d40d48511518e79c61d01"/>
            <w:r w:rsidDel="00BE787D">
              <w:delText>Domchek SM, Friebel TM, Singer CF, Evans DG, Lynch HT, Isaacs C et al. Association of risk-reducing surgery in BRCA1 or BRCA2 mutation carriers with cancer risk and mortality. JAMA 2010; 304(9):967–75.</w:delText>
            </w:r>
          </w:del>
        </w:p>
        <w:bookmarkEnd w:id="455"/>
        <w:p w14:paraId="0F4DE781" w14:textId="2E43A159" w:rsidR="007D4F20" w:rsidDel="00BE787D" w:rsidRDefault="007D4F20" w:rsidP="007D4F20">
          <w:pPr>
            <w:pStyle w:val="CitaviBibliographyEntry"/>
            <w:rPr>
              <w:del w:id="456" w:author="Marcinkute Ruta" w:date="2020-11-19T09:34:00Z"/>
            </w:rPr>
          </w:pPr>
          <w:del w:id="457" w:author="Marcinkute Ruta" w:date="2020-11-19T09:34:00Z">
            <w:r w:rsidDel="00BE787D">
              <w:delText xml:space="preserve">9. </w:delText>
            </w:r>
            <w:bookmarkStart w:id="458" w:name="_CTVL0013aef7df6f86d440dad8bafe748df79ed"/>
            <w:r w:rsidDel="00BE787D">
              <w:delText>Kurian AW, Sigal BM, Plevritis SK. Survival analysis of cancer risk reduction strategies for BRCA1/2 mutation carriers. J Clin Oncol 2010; 28(2):222–31.</w:delText>
            </w:r>
          </w:del>
        </w:p>
        <w:bookmarkEnd w:id="458"/>
        <w:p w14:paraId="1EB98341" w14:textId="02AF25D3" w:rsidR="007D4F20" w:rsidDel="00BE787D" w:rsidRDefault="007D4F20" w:rsidP="007D4F20">
          <w:pPr>
            <w:pStyle w:val="CitaviBibliographyEntry"/>
            <w:rPr>
              <w:del w:id="459" w:author="Marcinkute Ruta" w:date="2020-11-19T09:34:00Z"/>
            </w:rPr>
          </w:pPr>
          <w:del w:id="460" w:author="Marcinkute Ruta" w:date="2020-11-19T09:34:00Z">
            <w:r w:rsidDel="00BE787D">
              <w:delText xml:space="preserve">10. </w:delText>
            </w:r>
            <w:bookmarkStart w:id="461" w:name="_CTVL0018f3532c0b74a4335bf53978d8cc71a36"/>
            <w:r w:rsidDel="00BE787D">
              <w:delText>Kurian AW, Munoz DF, Rust P, Schackmann EA, Smith M, Clarke L et al. Online tool to guide decisions for BRCA1/2 mutation carriers. J Clin Oncol 2012; 30(5):497–506.</w:delText>
            </w:r>
          </w:del>
        </w:p>
        <w:bookmarkEnd w:id="461"/>
        <w:p w14:paraId="48C64AAC" w14:textId="29B9C2A4" w:rsidR="007D4F20" w:rsidDel="00BE787D" w:rsidRDefault="007D4F20" w:rsidP="007D4F20">
          <w:pPr>
            <w:pStyle w:val="CitaviBibliographyEntry"/>
            <w:rPr>
              <w:del w:id="462" w:author="Marcinkute Ruta" w:date="2020-11-19T09:34:00Z"/>
            </w:rPr>
          </w:pPr>
          <w:del w:id="463" w:author="Marcinkute Ruta" w:date="2020-11-19T09:34:00Z">
            <w:r w:rsidDel="00BE787D">
              <w:delText xml:space="preserve">11. </w:delText>
            </w:r>
            <w:bookmarkStart w:id="464" w:name="_CTVL0016f417106c6be4ec9b4369b841199a195"/>
            <w:r w:rsidDel="00BE787D">
              <w:delText>Rebbeck TR, Kauff ND, Domchek SM. Meta-analysis of risk reduction estimates associated with risk-reducing salpingo-oophorectomy in BRCA1 or BRCA2 mutation carriers. J Natl Cancer Inst 2009; 101(2):80–7.</w:delText>
            </w:r>
          </w:del>
        </w:p>
        <w:bookmarkEnd w:id="464"/>
        <w:p w14:paraId="6DEAC171" w14:textId="6854655B" w:rsidR="007D4F20" w:rsidDel="00BE787D" w:rsidRDefault="007D4F20" w:rsidP="007D4F20">
          <w:pPr>
            <w:pStyle w:val="CitaviBibliographyEntry"/>
            <w:rPr>
              <w:del w:id="465" w:author="Marcinkute Ruta" w:date="2020-11-19T09:34:00Z"/>
            </w:rPr>
          </w:pPr>
          <w:del w:id="466" w:author="Marcinkute Ruta" w:date="2020-11-19T09:34:00Z">
            <w:r w:rsidDel="00BE787D">
              <w:delText xml:space="preserve">12. </w:delText>
            </w:r>
            <w:bookmarkStart w:id="467" w:name="_CTVL001f3da842312a043ac917a084b5cae0e83"/>
            <w:r w:rsidDel="00BE787D">
              <w:delText>Manchanda R, Burnell M, Abdelraheim A, Johnson M, Sharma A, Benjamin E et al. Factors influencing uptake and timing of risk reducing salpingo-oophorectomy in women at risk of familial ovarian cancer: a competing risk time to event analysis. BJOG 2012; 119(5):527–36.</w:delText>
            </w:r>
          </w:del>
        </w:p>
        <w:bookmarkEnd w:id="467"/>
        <w:p w14:paraId="0FD86883" w14:textId="513727DA" w:rsidR="007D4F20" w:rsidDel="00BE787D" w:rsidRDefault="007D4F20" w:rsidP="007D4F20">
          <w:pPr>
            <w:pStyle w:val="CitaviBibliographyEntry"/>
            <w:rPr>
              <w:del w:id="468" w:author="Marcinkute Ruta" w:date="2020-11-19T09:34:00Z"/>
            </w:rPr>
          </w:pPr>
          <w:del w:id="469" w:author="Marcinkute Ruta" w:date="2020-11-19T09:34:00Z">
            <w:r w:rsidDel="00BE787D">
              <w:delText xml:space="preserve">13. </w:delText>
            </w:r>
            <w:bookmarkStart w:id="470" w:name="_CTVL0018d1f16877f884155888157faee701aff"/>
            <w:r w:rsidDel="00BE787D">
              <w:delText>Marchetti C, Felice F de, Palaia I, Perniola G, Musella A, Musio D et al. Risk-reducing salpingo-oophorectomy: a meta-analysis on impact on ovarian cancer risk and all cause mortality in BRCA 1 and BRCA 2 mutation carriers. BMC Womens Health 2014; 14:150.</w:delText>
            </w:r>
          </w:del>
        </w:p>
        <w:bookmarkEnd w:id="470"/>
        <w:p w14:paraId="2A1EE764" w14:textId="3F7D66A7" w:rsidR="007D4F20" w:rsidDel="00BE787D" w:rsidRDefault="007D4F20" w:rsidP="007D4F20">
          <w:pPr>
            <w:pStyle w:val="CitaviBibliographyEntry"/>
            <w:rPr>
              <w:del w:id="471" w:author="Marcinkute Ruta" w:date="2020-11-19T09:34:00Z"/>
            </w:rPr>
          </w:pPr>
          <w:del w:id="472" w:author="Marcinkute Ruta" w:date="2020-11-19T09:34:00Z">
            <w:r w:rsidDel="00BE787D">
              <w:delText xml:space="preserve">14. </w:delText>
            </w:r>
            <w:bookmarkStart w:id="473" w:name="_CTVL0017c6416fea7114526aff61e5c9f3eec14"/>
            <w:r w:rsidDel="00BE787D">
              <w:delText>Del Corral GA, Wes AM, Fischer JP, Serletti JM, Wu LC. Outcomes and Cost Analysis in High-Risk Patients Undergoing Simultaneous Free Flap Breast Reconstruction and Gynecologic Procedures. Ann Plast Surg 2015; 75(5):534–8.</w:delText>
            </w:r>
          </w:del>
        </w:p>
        <w:bookmarkEnd w:id="473"/>
        <w:p w14:paraId="5D1346D4" w14:textId="1F8F5B45" w:rsidR="007D4F20" w:rsidDel="00BE787D" w:rsidRDefault="007D4F20" w:rsidP="007D4F20">
          <w:pPr>
            <w:pStyle w:val="CitaviBibliographyEntry"/>
            <w:rPr>
              <w:del w:id="474" w:author="Marcinkute Ruta" w:date="2020-11-19T09:34:00Z"/>
            </w:rPr>
          </w:pPr>
          <w:del w:id="475" w:author="Marcinkute Ruta" w:date="2020-11-19T09:34:00Z">
            <w:r w:rsidDel="00BE787D">
              <w:delText xml:space="preserve">15. </w:delText>
            </w:r>
            <w:bookmarkStart w:id="476" w:name="_CTVL001aff4c00a60264a87b7b5478b7703200b"/>
            <w:r w:rsidDel="00BE787D">
              <w:delText>Bermejo-Pérez MJ, Márquez-Calderón S, Llanos-Méndez A. Effectiveness of preventive interventions in BRCA1/2 gene mutation carriers: a systematic review. Int J Cancer 2007; 121(2):225–31.</w:delText>
            </w:r>
          </w:del>
        </w:p>
        <w:bookmarkEnd w:id="476"/>
        <w:p w14:paraId="798FAA0D" w14:textId="41E5F79A" w:rsidR="007D4F20" w:rsidDel="00BE787D" w:rsidRDefault="007D4F20" w:rsidP="007D4F20">
          <w:pPr>
            <w:pStyle w:val="CitaviBibliographyEntry"/>
            <w:rPr>
              <w:del w:id="477" w:author="Marcinkute Ruta" w:date="2020-11-19T09:34:00Z"/>
            </w:rPr>
          </w:pPr>
          <w:del w:id="478" w:author="Marcinkute Ruta" w:date="2020-11-19T09:34:00Z">
            <w:r w:rsidDel="00BE787D">
              <w:delText xml:space="preserve">16. </w:delText>
            </w:r>
            <w:bookmarkStart w:id="479" w:name="_CTVL001880d69330b934865a0dd33437dbad7c8"/>
            <w:r w:rsidDel="00BE787D">
              <w:delText>Anderson K, Jacobson JS, Heitjan DF, Zivin JG, Hershman D, Neugut AI et al. Cost-effectiveness of preventive strategies for women with a BRCA1 or a BRCA2 mutation. Ann Intern Med 2006; 144(6):397–406.</w:delText>
            </w:r>
          </w:del>
        </w:p>
        <w:bookmarkEnd w:id="479"/>
        <w:p w14:paraId="703EAE6D" w14:textId="55DDB688" w:rsidR="007D4F20" w:rsidDel="00BE787D" w:rsidRDefault="007D4F20" w:rsidP="007D4F20">
          <w:pPr>
            <w:pStyle w:val="CitaviBibliographyEntry"/>
            <w:rPr>
              <w:del w:id="480" w:author="Marcinkute Ruta" w:date="2020-11-19T09:34:00Z"/>
            </w:rPr>
          </w:pPr>
          <w:del w:id="481" w:author="Marcinkute Ruta" w:date="2020-11-19T09:34:00Z">
            <w:r w:rsidDel="00BE787D">
              <w:delText xml:space="preserve">17. </w:delText>
            </w:r>
            <w:bookmarkStart w:id="482" w:name="_CTVL00196c990375fbc4e01969b7f5517dd5123"/>
            <w:r w:rsidDel="00BE787D">
              <w:delText>Felice F de, Marchetti C, Musella A, Palaia I, Perniola G, Musio D et al. Bilateral risk-reduction mastectomy in BRCA1 and BRCA2 mutation carriers: a meta-analysis. Ann Surg Oncol 2015; 22(9):2876–80.</w:delText>
            </w:r>
          </w:del>
        </w:p>
        <w:bookmarkEnd w:id="482"/>
        <w:p w14:paraId="20303F59" w14:textId="489F0785" w:rsidR="007D4F20" w:rsidDel="00BE787D" w:rsidRDefault="007D4F20" w:rsidP="007D4F20">
          <w:pPr>
            <w:pStyle w:val="CitaviBibliographyEntry"/>
            <w:rPr>
              <w:del w:id="483" w:author="Marcinkute Ruta" w:date="2020-11-19T09:34:00Z"/>
            </w:rPr>
          </w:pPr>
          <w:del w:id="484" w:author="Marcinkute Ruta" w:date="2020-11-19T09:34:00Z">
            <w:r w:rsidDel="00BE787D">
              <w:delText xml:space="preserve">18. </w:delText>
            </w:r>
            <w:bookmarkStart w:id="485" w:name="_CTVL001e2f7cbd8384c448396c52e0d885353de"/>
            <w:r w:rsidDel="00BE787D">
              <w:delText>Flippo-Morton T, Walsh K, Chambers K, Amacker-North L, White B, Sarantou T et al. Surgical Decision Making in the BRCA-Positive Population: Institutional Experience and Comparison with Recent Literature. Breast J 2016; 22(1):35–44.</w:delText>
            </w:r>
          </w:del>
        </w:p>
        <w:bookmarkEnd w:id="485"/>
        <w:p w14:paraId="5BD4B54B" w14:textId="6DA82C17" w:rsidR="007D4F20" w:rsidDel="00BE787D" w:rsidRDefault="007D4F20" w:rsidP="007D4F20">
          <w:pPr>
            <w:pStyle w:val="CitaviBibliographyEntry"/>
            <w:rPr>
              <w:del w:id="486" w:author="Marcinkute Ruta" w:date="2020-11-19T09:34:00Z"/>
            </w:rPr>
          </w:pPr>
          <w:del w:id="487" w:author="Marcinkute Ruta" w:date="2020-11-19T09:34:00Z">
            <w:r w:rsidDel="00BE787D">
              <w:delText xml:space="preserve">19. </w:delText>
            </w:r>
            <w:bookmarkStart w:id="488" w:name="_CTVL0013a25c956a37247b8a1f8eb9bfec6f3c0"/>
            <w:r w:rsidDel="00BE787D">
              <w:delText>Beattie MS, Crawford B, Lin F, Vittinghoff E, Ziegler J. Uptake, time course, and predictors of risk-reducing surgeries in BRCA carriers. Genet Test Mol Biomarkers 2009; 13(1):51–6.</w:delText>
            </w:r>
          </w:del>
        </w:p>
        <w:bookmarkEnd w:id="488"/>
        <w:p w14:paraId="48A322BE" w14:textId="725B2610" w:rsidR="007D4F20" w:rsidDel="00BE787D" w:rsidRDefault="007D4F20" w:rsidP="007D4F20">
          <w:pPr>
            <w:pStyle w:val="CitaviBibliographyEntry"/>
            <w:rPr>
              <w:del w:id="489" w:author="Marcinkute Ruta" w:date="2020-11-19T09:34:00Z"/>
            </w:rPr>
          </w:pPr>
          <w:del w:id="490" w:author="Marcinkute Ruta" w:date="2020-11-19T09:34:00Z">
            <w:r w:rsidDel="00BE787D">
              <w:delText xml:space="preserve">20. </w:delText>
            </w:r>
            <w:bookmarkStart w:id="491" w:name="_CTVL001f0e8f80bdca74ed890220592dfdad963"/>
            <w:r w:rsidDel="00BE787D">
              <w:delText>Rebbeck TR, Levin AM, Eisen A, Snyder C, Watson P, Cannon-Albright L et al. Breast cancer risk after bilateral prophylactic oophorectomy in BRCA1 mutation carriers. J Natl Cancer Inst 1999; 91(17):1475–9.</w:delText>
            </w:r>
          </w:del>
        </w:p>
        <w:bookmarkEnd w:id="491"/>
        <w:p w14:paraId="20136D82" w14:textId="198BC6A5" w:rsidR="007D4F20" w:rsidDel="00BE787D" w:rsidRDefault="007D4F20" w:rsidP="007D4F20">
          <w:pPr>
            <w:pStyle w:val="CitaviBibliographyEntry"/>
            <w:rPr>
              <w:del w:id="492" w:author="Marcinkute Ruta" w:date="2020-11-19T09:34:00Z"/>
            </w:rPr>
          </w:pPr>
          <w:del w:id="493" w:author="Marcinkute Ruta" w:date="2020-11-19T09:34:00Z">
            <w:r w:rsidDel="00BE787D">
              <w:delText xml:space="preserve">21. </w:delText>
            </w:r>
            <w:bookmarkStart w:id="494" w:name="_CTVL001f29cfbedcd2343d3b7f79fc77624eb16"/>
            <w:r w:rsidDel="00BE787D">
              <w:delText>Kramer JL, Velazquez IA, Chen BE, Rosenberg PS, Struewing JP, Greene MH. Prophylactic oophorectomy reduces breast cancer penetrance during prospective, long-term follow-up of BRCA1 mutation carriers. J Clin Oncol 2005; 23(34):8629–35.</w:delText>
            </w:r>
          </w:del>
        </w:p>
        <w:bookmarkEnd w:id="494"/>
        <w:p w14:paraId="335DA065" w14:textId="4E357F0D" w:rsidR="007D4F20" w:rsidDel="00BE787D" w:rsidRDefault="007D4F20" w:rsidP="007D4F20">
          <w:pPr>
            <w:pStyle w:val="CitaviBibliographyEntry"/>
            <w:rPr>
              <w:del w:id="495" w:author="Marcinkute Ruta" w:date="2020-11-19T09:34:00Z"/>
            </w:rPr>
          </w:pPr>
          <w:del w:id="496" w:author="Marcinkute Ruta" w:date="2020-11-19T09:34:00Z">
            <w:r w:rsidDel="00BE787D">
              <w:delText xml:space="preserve">22. </w:delText>
            </w:r>
            <w:bookmarkStart w:id="497" w:name="_CTVL001c91030a45d1a4f6ea453bd6d9aabfbd7"/>
            <w:r w:rsidDel="00BE787D">
              <w:delText>Kauff ND, Domchek SM, Friebel TM, Robson ME, Lee J, Garber JE et al. Risk-reducing salpingo-oophorectomy for the prevention of BRCA1- and BRCA2-associated breast and gynecologic cancer: a multicenter, prospective study. J Clin Oncol 2008; 26(8):1331–7.</w:delText>
            </w:r>
          </w:del>
        </w:p>
        <w:bookmarkEnd w:id="497"/>
        <w:p w14:paraId="5BF6BD35" w14:textId="1D249CF7" w:rsidR="007D4F20" w:rsidDel="00BE787D" w:rsidRDefault="007D4F20" w:rsidP="007D4F20">
          <w:pPr>
            <w:pStyle w:val="CitaviBibliographyEntry"/>
            <w:rPr>
              <w:del w:id="498" w:author="Marcinkute Ruta" w:date="2020-11-19T09:34:00Z"/>
            </w:rPr>
          </w:pPr>
          <w:del w:id="499" w:author="Marcinkute Ruta" w:date="2020-11-19T09:34:00Z">
            <w:r w:rsidDel="00BE787D">
              <w:delText xml:space="preserve">23. </w:delText>
            </w:r>
            <w:bookmarkStart w:id="500" w:name="_CTVL001b824136b90804dbc9ff560aa3f76cd99"/>
            <w:r w:rsidDel="00BE787D">
              <w:delText>Heemskerk-Gerritsen BAM, Seynaeve C, van Asperen CJ, Ausems MGEM, Collée JM, van Doorn HC et al. Breast cancer risk after salpingo-oophorectomy in healthy BRCA1/2 mutation carriers: revisiting the evidence for risk reduction. J Natl Cancer Inst 2015; 107(5).</w:delText>
            </w:r>
          </w:del>
        </w:p>
        <w:bookmarkEnd w:id="500"/>
        <w:p w14:paraId="5FE10EFD" w14:textId="3EE780ED" w:rsidR="007D4F20" w:rsidDel="00BE787D" w:rsidRDefault="007D4F20" w:rsidP="007D4F20">
          <w:pPr>
            <w:pStyle w:val="CitaviBibliographyEntry"/>
            <w:rPr>
              <w:del w:id="501" w:author="Marcinkute Ruta" w:date="2020-11-19T09:34:00Z"/>
            </w:rPr>
          </w:pPr>
          <w:del w:id="502" w:author="Marcinkute Ruta" w:date="2020-11-19T09:34:00Z">
            <w:r w:rsidDel="00BE787D">
              <w:delText xml:space="preserve">24. </w:delText>
            </w:r>
            <w:bookmarkStart w:id="503" w:name="_CTVL00106f73da5925e486cb5c613e3c516fe78"/>
            <w:r w:rsidDel="00BE787D">
              <w:delText>Kotsopoulos J, Huzarski T, Gronwald J, Singer CF, Moller P, Lynch HT et al. Bilateral Oophorectomy and Breast Cancer Risk in BRCA1 and BRCA2 Mutation Carriers. J Natl Cancer Inst 2017; 109(1).</w:delText>
            </w:r>
          </w:del>
        </w:p>
        <w:bookmarkEnd w:id="503"/>
        <w:p w14:paraId="303AD6BE" w14:textId="310A6960" w:rsidR="007D4F20" w:rsidDel="00BE787D" w:rsidRDefault="007D4F20" w:rsidP="007D4F20">
          <w:pPr>
            <w:pStyle w:val="CitaviBibliographyEntry"/>
            <w:rPr>
              <w:del w:id="504" w:author="Marcinkute Ruta" w:date="2020-11-19T09:34:00Z"/>
            </w:rPr>
          </w:pPr>
          <w:del w:id="505" w:author="Marcinkute Ruta" w:date="2020-11-19T09:34:00Z">
            <w:r w:rsidDel="00BE787D">
              <w:delText xml:space="preserve">25. </w:delText>
            </w:r>
            <w:bookmarkStart w:id="506" w:name="_CTVL00108d3c5d43ad444dfabc27e6b70c21dcc"/>
            <w:r w:rsidDel="00BE787D">
              <w:delText>Evans DG, Harkness E, Lalloo F, Howell A. Long-term prospective clinical follow-up after BRCA1/2 presymptomatic testing: BRCA2 risks higher than in adjusted retrospective studies. J Med Genet 2014; 51(9):573–80.</w:delText>
            </w:r>
          </w:del>
        </w:p>
        <w:bookmarkEnd w:id="506"/>
        <w:p w14:paraId="77B93025" w14:textId="16F1C4B5" w:rsidR="007D4F20" w:rsidDel="00BE787D" w:rsidRDefault="007D4F20" w:rsidP="007D4F20">
          <w:pPr>
            <w:pStyle w:val="CitaviBibliographyEntry"/>
            <w:rPr>
              <w:del w:id="507" w:author="Marcinkute Ruta" w:date="2020-11-19T09:34:00Z"/>
            </w:rPr>
          </w:pPr>
          <w:del w:id="508" w:author="Marcinkute Ruta" w:date="2020-11-19T09:34:00Z">
            <w:r w:rsidDel="00BE787D">
              <w:delText xml:space="preserve">26. </w:delText>
            </w:r>
            <w:bookmarkStart w:id="509" w:name="_CTVL0015ebf081c3c664cb09ac03a0ea4dfcc82"/>
            <w:r w:rsidDel="00BE787D">
              <w:delText>Salhab M, Bismohun S, Mokbel K. Risk-reducing strategies for women carrying BRCA1/2 mutations with a focus on prophylactic surgery. BMC Womens Health 2010; 10:28.</w:delText>
            </w:r>
          </w:del>
        </w:p>
        <w:bookmarkEnd w:id="509"/>
        <w:p w14:paraId="1788B2D2" w14:textId="1E665F9E" w:rsidR="007D4F20" w:rsidDel="00BE787D" w:rsidRDefault="007D4F20" w:rsidP="007D4F20">
          <w:pPr>
            <w:pStyle w:val="CitaviBibliographyEntry"/>
            <w:rPr>
              <w:del w:id="510" w:author="Marcinkute Ruta" w:date="2020-11-19T09:34:00Z"/>
            </w:rPr>
          </w:pPr>
          <w:del w:id="511" w:author="Marcinkute Ruta" w:date="2020-11-19T09:34:00Z">
            <w:r w:rsidDel="00BE787D">
              <w:delText xml:space="preserve">27. </w:delText>
            </w:r>
            <w:bookmarkStart w:id="512" w:name="_CTVL0016ae7a09d808d4c6daaac755569ca60ea"/>
            <w:r w:rsidDel="00BE787D">
              <w:delText>Howard AF, Balneaves LG, Bottorff JL. Women's decision making about risk-reducing strategies in the context of hereditary breast and ovarian cancer: a systematic review. J Genet Couns 2009; 18(6):578–97.</w:delText>
            </w:r>
          </w:del>
        </w:p>
        <w:bookmarkEnd w:id="512"/>
        <w:p w14:paraId="285473EB" w14:textId="128C1307" w:rsidR="007D4F20" w:rsidDel="00BE787D" w:rsidRDefault="007D4F20" w:rsidP="007D4F20">
          <w:pPr>
            <w:pStyle w:val="CitaviBibliographyEntry"/>
            <w:rPr>
              <w:del w:id="513" w:author="Marcinkute Ruta" w:date="2020-11-19T09:34:00Z"/>
            </w:rPr>
          </w:pPr>
          <w:del w:id="514" w:author="Marcinkute Ruta" w:date="2020-11-19T09:34:00Z">
            <w:r w:rsidDel="00BE787D">
              <w:delText xml:space="preserve">28. </w:delText>
            </w:r>
            <w:bookmarkStart w:id="515" w:name="_CTVL0014fe5a0759a544ab69bd094f1eea62818"/>
            <w:r w:rsidDel="00BE787D">
              <w:delText>Tong A, Kelly S, Nusbaum R, Graves K, Peshkin BN, Valdimarsdottir HB et al. Intentions for risk-reducing surgery among high-risk women referred for BRCA1/BRCA2 genetic counseling. Psychooncology 2015; 24(1):33–9.</w:delText>
            </w:r>
          </w:del>
        </w:p>
        <w:bookmarkEnd w:id="515"/>
        <w:p w14:paraId="7FEAEB09" w14:textId="65DCDC16" w:rsidR="007D4F20" w:rsidDel="00BE787D" w:rsidRDefault="007D4F20" w:rsidP="007D4F20">
          <w:pPr>
            <w:pStyle w:val="CitaviBibliographyEntry"/>
            <w:rPr>
              <w:del w:id="516" w:author="Marcinkute Ruta" w:date="2020-11-19T09:34:00Z"/>
            </w:rPr>
          </w:pPr>
          <w:del w:id="517" w:author="Marcinkute Ruta" w:date="2020-11-19T09:34:00Z">
            <w:r w:rsidDel="00BE787D">
              <w:delText xml:space="preserve">29. </w:delText>
            </w:r>
            <w:bookmarkStart w:id="518" w:name="_CTVL0014c4217b40bcd497192948a9477dfd8d0"/>
            <w:r w:rsidDel="00BE787D">
              <w:delText>Galmor L, Bernstein-Molho R, Sklair-Levy M, Madoursky-Feldman D, Zippel D, Laitman Y et al. Time trends in uptake rates of risk-reducing mastectomy in Israeli asymptomatic BRCA1 and BRCA2 mutation carriers. Breast Cancer Res Treat 2020.</w:delText>
            </w:r>
          </w:del>
        </w:p>
        <w:bookmarkEnd w:id="518"/>
        <w:p w14:paraId="54998D32" w14:textId="32E5517E" w:rsidR="007D4F20" w:rsidDel="00BE787D" w:rsidRDefault="007D4F20" w:rsidP="007D4F20">
          <w:pPr>
            <w:pStyle w:val="CitaviBibliographyEntry"/>
            <w:rPr>
              <w:del w:id="519" w:author="Marcinkute Ruta" w:date="2020-11-19T09:34:00Z"/>
            </w:rPr>
          </w:pPr>
          <w:del w:id="520" w:author="Marcinkute Ruta" w:date="2020-11-19T09:34:00Z">
            <w:r w:rsidDel="00BE787D">
              <w:delText xml:space="preserve">30. </w:delText>
            </w:r>
            <w:bookmarkStart w:id="521" w:name="_CTVL001ac648449f7e44582a0c3e6aff7992ca5"/>
            <w:r w:rsidDel="00BE787D">
              <w:delText>Evans DGR, Lalloo F, Ashcroft L, Shenton A, Clancy T, Baildam AD et al. Uptake of Risk-Reducing Surgery in Unaffected Women at High Risk of Breast and Ovarian Cancer Is Risk, Age, and Time Dependent. Cancer Epidemiology Biomarkers &amp; Prevention 2009; 18(8):2318–24.</w:delText>
            </w:r>
          </w:del>
        </w:p>
        <w:bookmarkEnd w:id="521"/>
        <w:p w14:paraId="6ABC42B1" w14:textId="3521E4E1" w:rsidR="007D4F20" w:rsidDel="00BE787D" w:rsidRDefault="007D4F20" w:rsidP="007D4F20">
          <w:pPr>
            <w:pStyle w:val="CitaviBibliographyEntry"/>
            <w:rPr>
              <w:del w:id="522" w:author="Marcinkute Ruta" w:date="2020-11-19T09:34:00Z"/>
            </w:rPr>
          </w:pPr>
          <w:del w:id="523" w:author="Marcinkute Ruta" w:date="2020-11-19T09:34:00Z">
            <w:r w:rsidDel="00BE787D">
              <w:delText xml:space="preserve">31. </w:delText>
            </w:r>
            <w:bookmarkStart w:id="524" w:name="_CTVL0015c5ad0bd703a4250b260a551ef5d34cf"/>
            <w:r w:rsidDel="00BE787D">
              <w:delText>Garcia C, Wendt J, Lyon L, Jones J, Littell RD, Armstrong MA et al. Risk management options elected by women after testing positive for a BRCA mutation. Gynecol Oncol 2014; 132(2):428–33.</w:delText>
            </w:r>
          </w:del>
        </w:p>
        <w:bookmarkEnd w:id="524"/>
        <w:p w14:paraId="529EA684" w14:textId="68A64FD9" w:rsidR="007D4F20" w:rsidDel="00BE787D" w:rsidRDefault="007D4F20" w:rsidP="007D4F20">
          <w:pPr>
            <w:pStyle w:val="CitaviBibliographyEntry"/>
            <w:rPr>
              <w:del w:id="525" w:author="Marcinkute Ruta" w:date="2020-11-19T09:34:00Z"/>
            </w:rPr>
          </w:pPr>
          <w:del w:id="526" w:author="Marcinkute Ruta" w:date="2020-11-19T09:34:00Z">
            <w:r w:rsidDel="00BE787D">
              <w:delText xml:space="preserve">32. </w:delText>
            </w:r>
            <w:bookmarkStart w:id="527" w:name="_CTVL0011ce4381facd64c30bcd8080a1101c1ef"/>
            <w:r w:rsidDel="00BE787D">
              <w:delText>Skytte A-B, Gerdes A-M, Andersen MK, Sunde L, Brøndum-Nielsen K, Waldstrøm M et al. Risk-reducing mastectomy and salpingo-oophorectomy in unaffected BRCA mutation carriers: uptake and timing. Clin Genet 2010; 77(4):342–9.</w:delText>
            </w:r>
          </w:del>
        </w:p>
        <w:bookmarkEnd w:id="527"/>
        <w:p w14:paraId="48C40B2B" w14:textId="2F17083C" w:rsidR="007D4F20" w:rsidDel="00BE787D" w:rsidRDefault="007D4F20" w:rsidP="007D4F20">
          <w:pPr>
            <w:pStyle w:val="CitaviBibliographyEntry"/>
            <w:rPr>
              <w:del w:id="528" w:author="Marcinkute Ruta" w:date="2020-11-19T09:34:00Z"/>
            </w:rPr>
          </w:pPr>
          <w:del w:id="529" w:author="Marcinkute Ruta" w:date="2020-11-19T09:34:00Z">
            <w:r w:rsidDel="00BE787D">
              <w:delText xml:space="preserve">33. </w:delText>
            </w:r>
            <w:bookmarkStart w:id="530" w:name="_CTVL00104b02a890cc64d84beabb1fa6e5bf9d9"/>
            <w:r w:rsidDel="00BE787D">
              <w:delText>NICE guideline CG164: Familial breast cancer: classification, care and managing breast cancer and related risks in people with a family history of breast cancer; 2019. Available from: URL: https://www.nice.org.uk/Guidance/CG164.</w:delText>
            </w:r>
          </w:del>
        </w:p>
        <w:bookmarkEnd w:id="530"/>
        <w:p w14:paraId="79387760" w14:textId="02CA3A4B" w:rsidR="007D4F20" w:rsidDel="00BE787D" w:rsidRDefault="007D4F20" w:rsidP="007D4F20">
          <w:pPr>
            <w:pStyle w:val="CitaviBibliographyEntry"/>
            <w:rPr>
              <w:del w:id="531" w:author="Marcinkute Ruta" w:date="2020-11-19T09:34:00Z"/>
            </w:rPr>
          </w:pPr>
          <w:del w:id="532" w:author="Marcinkute Ruta" w:date="2020-11-19T09:34:00Z">
            <w:r w:rsidDel="00BE787D">
              <w:delText xml:space="preserve">34. </w:delText>
            </w:r>
            <w:bookmarkStart w:id="533" w:name="_CTVL001b4ba3e7924374e508b73d85850b141d4"/>
            <w:r w:rsidDel="00BE787D">
              <w:delText>Lalloo F, Baildam A, Brain A, Hopwood P, Evans DG, Howell A. A protocol for preventative mastectomy in women with an increased lifetime risk of breast cancer. Eur J Surg Oncol 2000; 26(7):711–3.</w:delText>
            </w:r>
          </w:del>
        </w:p>
        <w:bookmarkEnd w:id="533"/>
        <w:p w14:paraId="5B087E47" w14:textId="2B506446" w:rsidR="007D4F20" w:rsidDel="00BE787D" w:rsidRDefault="007D4F20" w:rsidP="007D4F20">
          <w:pPr>
            <w:pStyle w:val="CitaviBibliographyEntry"/>
            <w:rPr>
              <w:del w:id="534" w:author="Marcinkute Ruta" w:date="2020-11-19T09:34:00Z"/>
            </w:rPr>
          </w:pPr>
          <w:del w:id="535" w:author="Marcinkute Ruta" w:date="2020-11-19T09:34:00Z">
            <w:r w:rsidDel="00BE787D">
              <w:delText xml:space="preserve">35. </w:delText>
            </w:r>
            <w:bookmarkStart w:id="536" w:name="_CTVL0018d10ff52b00c469d87cce56b05f70b8f"/>
            <w:r w:rsidDel="00BE787D">
              <w:delText>Mcintosh A, Shaw C, Evans G, Turnbull N, Bahar N, Barclay M et al. Clinical Guidelines and Evidence Report for The classification and care of women at risk of familial breast cancer in primary, secondary and tertiary care; 2004 (updated 2006 and 2013).</w:delText>
            </w:r>
          </w:del>
        </w:p>
        <w:bookmarkEnd w:id="536"/>
        <w:p w14:paraId="1DDBA823" w14:textId="5F494070" w:rsidR="007D4F20" w:rsidDel="00BE787D" w:rsidRDefault="007D4F20" w:rsidP="007D4F20">
          <w:pPr>
            <w:pStyle w:val="CitaviBibliographyEntry"/>
            <w:rPr>
              <w:del w:id="537" w:author="Marcinkute Ruta" w:date="2020-11-19T09:34:00Z"/>
            </w:rPr>
          </w:pPr>
          <w:del w:id="538" w:author="Marcinkute Ruta" w:date="2020-11-19T09:34:00Z">
            <w:r w:rsidDel="00BE787D">
              <w:delText xml:space="preserve">36. </w:delText>
            </w:r>
            <w:bookmarkStart w:id="539" w:name="_CTVL001e01e86a3a0f34e7c9d6d2068f5bb4c1c"/>
            <w:r w:rsidDel="00BE787D">
              <w:delText>Müller D, Danner M, Rhiem K, Stollenwerk B, Engel C, Rasche L et al. Cost-effectiveness of different strategies to prevent breast and ovarian cancer in German women with a BRCA 1 or 2 mutation. Eur J Health Econ 2018; 19(3):341–53.</w:delText>
            </w:r>
          </w:del>
        </w:p>
        <w:bookmarkEnd w:id="539"/>
        <w:p w14:paraId="241104A1" w14:textId="4E7B358D" w:rsidR="007D4F20" w:rsidDel="00BE787D" w:rsidRDefault="007D4F20" w:rsidP="007D4F20">
          <w:pPr>
            <w:pStyle w:val="CitaviBibliographyEntry"/>
            <w:rPr>
              <w:del w:id="540" w:author="Marcinkute Ruta" w:date="2020-11-19T09:34:00Z"/>
            </w:rPr>
          </w:pPr>
          <w:del w:id="541" w:author="Marcinkute Ruta" w:date="2020-11-19T09:34:00Z">
            <w:r w:rsidDel="00BE787D">
              <w:delText xml:space="preserve">37. </w:delText>
            </w:r>
            <w:bookmarkStart w:id="542" w:name="_CTVL00103d83a0e3e3045a0bec37da4cc69c0ee"/>
            <w:r w:rsidDel="00BE787D">
              <w:delText>Chai X, Friebel TM, Singer CF, Evans DG, Lynch HT, Isaacs C et al. Use of risk-reducing surgeries in a prospective cohort of 1,499 BRCA1 and BRCA2 mutation carriers. Breast Cancer Res Treat 2014; 148(2):397–406.</w:delText>
            </w:r>
          </w:del>
        </w:p>
        <w:bookmarkEnd w:id="542"/>
        <w:p w14:paraId="0BDF4421" w14:textId="4EF7F90D" w:rsidR="007D4F20" w:rsidDel="00BE787D" w:rsidRDefault="007D4F20" w:rsidP="007D4F20">
          <w:pPr>
            <w:pStyle w:val="CitaviBibliographyEntry"/>
            <w:rPr>
              <w:del w:id="543" w:author="Marcinkute Ruta" w:date="2020-11-19T09:34:00Z"/>
            </w:rPr>
          </w:pPr>
          <w:del w:id="544" w:author="Marcinkute Ruta" w:date="2020-11-19T09:34:00Z">
            <w:r w:rsidDel="00BE787D">
              <w:delText xml:space="preserve">38. </w:delText>
            </w:r>
            <w:bookmarkStart w:id="545" w:name="_CTVL0018b548bede67d4a9cada2e69b3cad1e8a"/>
            <w:r w:rsidDel="00BE787D">
              <w:delText>Long J, Evans TG, Bailey D, Lewis MH, Gower-Thomas K, Murray A. Uptake of risk-reducing surgery in BRCA gene carriers in Wales, UK. Breast J 2018; 24(4):580–5.</w:delText>
            </w:r>
          </w:del>
        </w:p>
        <w:bookmarkEnd w:id="545"/>
        <w:p w14:paraId="30EE4527" w14:textId="3461E73F" w:rsidR="007D4F20" w:rsidDel="00BE787D" w:rsidRDefault="007D4F20" w:rsidP="007D4F20">
          <w:pPr>
            <w:pStyle w:val="CitaviBibliographyEntry"/>
            <w:rPr>
              <w:del w:id="546" w:author="Marcinkute Ruta" w:date="2020-11-19T09:34:00Z"/>
            </w:rPr>
          </w:pPr>
          <w:del w:id="547" w:author="Marcinkute Ruta" w:date="2020-11-19T09:34:00Z">
            <w:r w:rsidDel="00BE787D">
              <w:delText xml:space="preserve">39. </w:delText>
            </w:r>
            <w:bookmarkStart w:id="548" w:name="_CTVL001591ed202362b4d45b2dd22c780507449"/>
            <w:r w:rsidDel="00BE787D">
              <w:delText>Botkin JR, Smith KR, Croyle RT, Baty BJ, Wylie JE, Dutson D et al. Genetic testing for a BRCA1 mutation: Prophylactic surgery and screening behavior in women 2 years post testing. Am. J. Med. Genet. 2003; 118A(3):201–9.</w:delText>
            </w:r>
          </w:del>
        </w:p>
        <w:bookmarkEnd w:id="548"/>
        <w:p w14:paraId="00363C51" w14:textId="0267B517" w:rsidR="007D4F20" w:rsidDel="00BE787D" w:rsidRDefault="007D4F20" w:rsidP="007D4F20">
          <w:pPr>
            <w:pStyle w:val="CitaviBibliographyEntry"/>
            <w:rPr>
              <w:del w:id="549" w:author="Marcinkute Ruta" w:date="2020-11-19T09:34:00Z"/>
            </w:rPr>
          </w:pPr>
          <w:del w:id="550" w:author="Marcinkute Ruta" w:date="2020-11-19T09:34:00Z">
            <w:r w:rsidDel="00BE787D">
              <w:delText xml:space="preserve">40. </w:delText>
            </w:r>
            <w:bookmarkStart w:id="551" w:name="_CTVL001e989fe5cd7fd407dabaadc333a1af0e0"/>
            <w:r w:rsidDel="00BE787D">
              <w:delText>Kram V, Peretz T, Sagi M. Acceptance of preventive surgeries by Israeli women who had undergone BRCA testing. Fam Cancer 2006; 5(4):327–35.</w:delText>
            </w:r>
          </w:del>
        </w:p>
        <w:bookmarkEnd w:id="551"/>
        <w:p w14:paraId="2702F36E" w14:textId="2E4C9670" w:rsidR="007D4F20" w:rsidDel="00BE787D" w:rsidRDefault="007D4F20" w:rsidP="007D4F20">
          <w:pPr>
            <w:pStyle w:val="CitaviBibliographyEntry"/>
            <w:rPr>
              <w:del w:id="552" w:author="Marcinkute Ruta" w:date="2020-11-19T09:34:00Z"/>
            </w:rPr>
          </w:pPr>
          <w:del w:id="553" w:author="Marcinkute Ruta" w:date="2020-11-19T09:34:00Z">
            <w:r w:rsidDel="00BE787D">
              <w:delText xml:space="preserve">41. </w:delText>
            </w:r>
            <w:bookmarkStart w:id="554" w:name="_CTVL00162e5b6e5188146a7997aa5fe8100bb65"/>
            <w:r w:rsidDel="00BE787D">
              <w:delText>Hickey M, Rio I, Trainer A, Marino JL, Wrede CD, Peate M. Exploring factors that impact uptake of risk-reducing bilateral salpingo-oophorectomy (RRBSO) in high-risk women. Menopause 2020; 27(1):26–32.</w:delText>
            </w:r>
          </w:del>
        </w:p>
        <w:bookmarkEnd w:id="554"/>
        <w:p w14:paraId="0CD0E617" w14:textId="77794D9A" w:rsidR="007D4F20" w:rsidDel="00BE787D" w:rsidRDefault="007D4F20" w:rsidP="007D4F20">
          <w:pPr>
            <w:pStyle w:val="CitaviBibliographyEntry"/>
            <w:rPr>
              <w:del w:id="555" w:author="Marcinkute Ruta" w:date="2020-11-19T09:34:00Z"/>
            </w:rPr>
          </w:pPr>
          <w:del w:id="556" w:author="Marcinkute Ruta" w:date="2020-11-19T09:34:00Z">
            <w:r w:rsidDel="00BE787D">
              <w:delText xml:space="preserve">42. </w:delText>
            </w:r>
            <w:bookmarkStart w:id="557" w:name="_CTVL001cd280f0a9c504b399112625c9609be37"/>
            <w:r w:rsidDel="00BE787D">
              <w:delText>Welsh JL, Hoskin TL, Day CN, Thomas AS, Cogswell JA, Couch FJ et al. Clinical Decision-Making in Patients with Variant of Uncertain Significance in BRCA1 or BRCA2 Genes. Ann Surg Oncol 2017; 24(10):3067–72.</w:delText>
            </w:r>
          </w:del>
        </w:p>
        <w:bookmarkEnd w:id="557"/>
        <w:p w14:paraId="2AA1008B" w14:textId="077AAB6A" w:rsidR="007D4F20" w:rsidDel="00BE787D" w:rsidRDefault="007D4F20" w:rsidP="007D4F20">
          <w:pPr>
            <w:pStyle w:val="CitaviBibliographyEntry"/>
            <w:rPr>
              <w:del w:id="558" w:author="Marcinkute Ruta" w:date="2020-11-19T09:34:00Z"/>
            </w:rPr>
          </w:pPr>
          <w:del w:id="559" w:author="Marcinkute Ruta" w:date="2020-11-19T09:34:00Z">
            <w:r w:rsidDel="00BE787D">
              <w:delText xml:space="preserve">43. </w:delText>
            </w:r>
            <w:bookmarkStart w:id="560" w:name="_CTVL00155c992b272e647d9b98e1ca0912350da"/>
            <w:r w:rsidDel="00BE787D">
              <w:delText>Li X, You R, Wang X, Liu C, Xu Z, Zhou J et al. Effectiveness of Prophylactic Surgeries in BRCA1 or BRCA2 Mutation Carriers: A Meta-analysis and Systematic Review. Clin Cancer Res 2016; 22(15):3971–81.</w:delText>
            </w:r>
          </w:del>
        </w:p>
        <w:bookmarkEnd w:id="560"/>
        <w:p w14:paraId="14712D77" w14:textId="4C0D1232" w:rsidR="007D4F20" w:rsidDel="00BE787D" w:rsidRDefault="007D4F20" w:rsidP="007D4F20">
          <w:pPr>
            <w:pStyle w:val="CitaviBibliographyEntry"/>
            <w:rPr>
              <w:del w:id="561" w:author="Marcinkute Ruta" w:date="2020-11-19T09:34:00Z"/>
            </w:rPr>
          </w:pPr>
          <w:del w:id="562" w:author="Marcinkute Ruta" w:date="2020-11-19T09:34:00Z">
            <w:r w:rsidDel="00BE787D">
              <w:delText xml:space="preserve">44. </w:delText>
            </w:r>
            <w:bookmarkStart w:id="563" w:name="_CTVL001461b7b1fd8af489691fbdaa9c7cf74b7"/>
            <w:r w:rsidDel="00BE787D">
              <w:delText>Stjepanovic N, Villacampa G, Nead KT, Torres-Esquius S, Melis GG, Nathanson KL et al. Association of premenopausal risk-reducing salpingo-oophorectomy with breast cancer risk in BRCA1/2 mutation carriers: Maximising bias-reduction. Eur J Cancer 2020; 132:53–60.</w:delText>
            </w:r>
          </w:del>
        </w:p>
        <w:bookmarkEnd w:id="563"/>
        <w:p w14:paraId="22B4CC19" w14:textId="48100CF4" w:rsidR="007D4F20" w:rsidDel="00BE787D" w:rsidRDefault="007D4F20" w:rsidP="007D4F20">
          <w:pPr>
            <w:pStyle w:val="CitaviBibliographyEntry"/>
            <w:rPr>
              <w:del w:id="564" w:author="Marcinkute Ruta" w:date="2020-11-19T09:34:00Z"/>
            </w:rPr>
          </w:pPr>
          <w:del w:id="565" w:author="Marcinkute Ruta" w:date="2020-11-19T09:34:00Z">
            <w:r w:rsidDel="00BE787D">
              <w:delText xml:space="preserve">45. </w:delText>
            </w:r>
            <w:bookmarkStart w:id="566" w:name="_CTVL001a88da16c87a64caa916e27c647166436"/>
            <w:r w:rsidDel="00BE787D">
              <w:delText>Eisen A, Lubinski J, Klijn J, Moller P, Lynch HT, Offit K et al. Breast cancer risk following bilateral oophorectomy in BRCA1 and BRCA2 mutation carriers: an international case-control study. J Clin Oncol 2005; 23(30):7491–6.</w:delText>
            </w:r>
          </w:del>
        </w:p>
        <w:bookmarkEnd w:id="566"/>
        <w:p w14:paraId="39BA163E" w14:textId="67036EE5" w:rsidR="007D4F20" w:rsidDel="00BE787D" w:rsidRDefault="007D4F20" w:rsidP="007D4F20">
          <w:pPr>
            <w:pStyle w:val="CitaviBibliographyEntry"/>
            <w:rPr>
              <w:del w:id="567" w:author="Marcinkute Ruta" w:date="2020-11-19T09:34:00Z"/>
            </w:rPr>
          </w:pPr>
          <w:del w:id="568" w:author="Marcinkute Ruta" w:date="2020-11-19T09:34:00Z">
            <w:r w:rsidDel="00BE787D">
              <w:delText xml:space="preserve">46. </w:delText>
            </w:r>
            <w:bookmarkStart w:id="569" w:name="_CTVL0016059402970474227902daf797a65e38c"/>
            <w:r w:rsidDel="00BE787D">
              <w:delText>Terry MB, Daly MB, Phillips KA, Ma X, Zeinomar N, Leoce N et al. Risk-Reducing Oophorectomy and Breast Cancer Risk Across the Spectrum of Familial Risk. J Natl Cancer Inst 2019; 111(3):331–4.</w:delText>
            </w:r>
          </w:del>
        </w:p>
        <w:bookmarkEnd w:id="569"/>
        <w:p w14:paraId="7E6748B9" w14:textId="02E2E54E" w:rsidR="00857A4D" w:rsidRPr="00791139" w:rsidRDefault="007D4F20" w:rsidP="007D4F20">
          <w:pPr>
            <w:pStyle w:val="CitaviBibliographyEntry"/>
          </w:pPr>
          <w:del w:id="570" w:author="Marcinkute Ruta" w:date="2020-11-19T09:34:00Z">
            <w:r w:rsidDel="00BE787D">
              <w:delText xml:space="preserve">47. </w:delText>
            </w:r>
            <w:bookmarkStart w:id="571" w:name="_CTVL0011c9e2892d45f43759005339e34a589c1"/>
            <w:r w:rsidDel="00BE787D">
              <w:delText>Schrag D, Kuntz KM, Garber JE, Weeks JC. Decision analysis--effects of prophylactic mastectomy and oophorectomy on life expectancy among women with BRCA1 or BRCA2 mutations. N Engl J Med 1997; 336(20):1465–71</w:delText>
            </w:r>
            <w:bookmarkEnd w:id="571"/>
            <w:r w:rsidDel="00BE787D">
              <w:delText>.</w:delText>
            </w:r>
            <w:r w:rsidR="00857A4D" w:rsidRPr="00791139" w:rsidDel="00BE787D">
              <w:fldChar w:fldCharType="end"/>
            </w:r>
          </w:del>
        </w:p>
        <w:customXmlDelRangeStart w:id="572" w:author="Marcinkute Ruta" w:date="2020-11-19T09:34:00Z"/>
      </w:sdtContent>
    </w:sdt>
    <w:customXmlDelRangeEnd w:id="572"/>
    <w:p w14:paraId="42FF32D7" w14:textId="7632E265" w:rsidR="00EB191B" w:rsidRDefault="00EB191B">
      <w:pPr>
        <w:rPr>
          <w:rFonts w:ascii="Times New Roman" w:hAnsi="Times New Roman" w:cs="Times New Roman"/>
        </w:rPr>
      </w:pPr>
      <w:r>
        <w:rPr>
          <w:rFonts w:ascii="Times New Roman" w:hAnsi="Times New Roman" w:cs="Times New Roman"/>
        </w:rPr>
        <w:br w:type="page"/>
      </w:r>
    </w:p>
    <w:p w14:paraId="19197104" w14:textId="77777777" w:rsidR="00EB191B" w:rsidRPr="00791139" w:rsidRDefault="00EB191B" w:rsidP="00EB191B">
      <w:pPr>
        <w:pStyle w:val="Caption"/>
        <w:keepNext/>
        <w:spacing w:before="240" w:after="120" w:line="360" w:lineRule="auto"/>
        <w:jc w:val="both"/>
        <w:rPr>
          <w:rFonts w:ascii="Times New Roman" w:hAnsi="Times New Roman" w:cs="Times New Roman"/>
          <w:sz w:val="24"/>
          <w:szCs w:val="24"/>
        </w:rPr>
      </w:pPr>
      <w:r w:rsidRPr="00791139">
        <w:rPr>
          <w:rFonts w:ascii="Times New Roman" w:hAnsi="Times New Roman" w:cs="Times New Roman"/>
          <w:sz w:val="24"/>
          <w:szCs w:val="24"/>
        </w:rPr>
        <w:lastRenderedPageBreak/>
        <w:t>Table 1. Characteristics of the study population</w:t>
      </w:r>
    </w:p>
    <w:tbl>
      <w:tblPr>
        <w:tblStyle w:val="TableGrid"/>
        <w:tblW w:w="0" w:type="auto"/>
        <w:tblLook w:val="04A0" w:firstRow="1" w:lastRow="0" w:firstColumn="1" w:lastColumn="0" w:noHBand="0" w:noVBand="1"/>
      </w:tblPr>
      <w:tblGrid>
        <w:gridCol w:w="4918"/>
        <w:gridCol w:w="1441"/>
        <w:gridCol w:w="1441"/>
        <w:gridCol w:w="1442"/>
      </w:tblGrid>
      <w:tr w:rsidR="00EB191B" w:rsidRPr="00791139" w14:paraId="220F2A4E" w14:textId="77777777" w:rsidTr="0050566D">
        <w:trPr>
          <w:trHeight w:val="150"/>
        </w:trPr>
        <w:tc>
          <w:tcPr>
            <w:tcW w:w="0" w:type="auto"/>
            <w:vMerge w:val="restart"/>
            <w:vAlign w:val="center"/>
          </w:tcPr>
          <w:p w14:paraId="00117189"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Characteristics</w:t>
            </w:r>
          </w:p>
        </w:tc>
        <w:tc>
          <w:tcPr>
            <w:tcW w:w="4324" w:type="dxa"/>
            <w:gridSpan w:val="3"/>
            <w:vAlign w:val="center"/>
          </w:tcPr>
          <w:p w14:paraId="383D4865"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Number of pathogenic variant carriers</w:t>
            </w:r>
          </w:p>
        </w:tc>
      </w:tr>
      <w:tr w:rsidR="00EB191B" w:rsidRPr="00791139" w14:paraId="5DBFE3DD" w14:textId="77777777" w:rsidTr="0050566D">
        <w:trPr>
          <w:trHeight w:val="120"/>
        </w:trPr>
        <w:tc>
          <w:tcPr>
            <w:tcW w:w="0" w:type="auto"/>
            <w:vMerge/>
            <w:vAlign w:val="center"/>
          </w:tcPr>
          <w:p w14:paraId="3AD6AAC2" w14:textId="77777777" w:rsidR="00EB191B" w:rsidRPr="00791139" w:rsidRDefault="00EB191B" w:rsidP="0050566D">
            <w:pPr>
              <w:spacing w:line="360" w:lineRule="auto"/>
              <w:jc w:val="center"/>
              <w:rPr>
                <w:rFonts w:ascii="Times New Roman" w:hAnsi="Times New Roman" w:cs="Times New Roman"/>
                <w:sz w:val="24"/>
                <w:szCs w:val="24"/>
              </w:rPr>
            </w:pPr>
          </w:p>
        </w:tc>
        <w:tc>
          <w:tcPr>
            <w:tcW w:w="1441" w:type="dxa"/>
            <w:vAlign w:val="center"/>
          </w:tcPr>
          <w:p w14:paraId="5861A5B3"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i/>
                <w:sz w:val="24"/>
                <w:szCs w:val="24"/>
              </w:rPr>
              <w:t>BRCA1</w:t>
            </w:r>
          </w:p>
        </w:tc>
        <w:tc>
          <w:tcPr>
            <w:tcW w:w="1441" w:type="dxa"/>
            <w:vAlign w:val="center"/>
          </w:tcPr>
          <w:p w14:paraId="351E99F9"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i/>
                <w:sz w:val="24"/>
                <w:szCs w:val="24"/>
              </w:rPr>
              <w:t>BRCA2</w:t>
            </w:r>
          </w:p>
        </w:tc>
        <w:tc>
          <w:tcPr>
            <w:tcW w:w="1442" w:type="dxa"/>
            <w:vAlign w:val="center"/>
          </w:tcPr>
          <w:p w14:paraId="7205A60B" w14:textId="77777777" w:rsidR="00EB191B" w:rsidRPr="00A46282"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r>
      <w:tr w:rsidR="00EB191B" w:rsidRPr="00791139" w14:paraId="6C9F39ED" w14:textId="77777777" w:rsidTr="0050566D">
        <w:tc>
          <w:tcPr>
            <w:tcW w:w="0" w:type="auto"/>
            <w:shd w:val="clear" w:color="auto" w:fill="D9D9D9" w:themeFill="background1" w:themeFillShade="D9"/>
            <w:vAlign w:val="center"/>
          </w:tcPr>
          <w:p w14:paraId="25957678" w14:textId="77777777" w:rsidR="00EB191B" w:rsidRPr="00791139" w:rsidRDefault="00EB191B" w:rsidP="0050566D">
            <w:pPr>
              <w:spacing w:line="360" w:lineRule="auto"/>
              <w:rPr>
                <w:rFonts w:ascii="Times New Roman" w:hAnsi="Times New Roman" w:cs="Times New Roman"/>
                <w:sz w:val="24"/>
                <w:szCs w:val="24"/>
              </w:rPr>
            </w:pPr>
            <w:r w:rsidRPr="00791139">
              <w:rPr>
                <w:rFonts w:ascii="Times New Roman" w:hAnsi="Times New Roman" w:cs="Times New Roman"/>
                <w:sz w:val="24"/>
                <w:szCs w:val="24"/>
              </w:rPr>
              <w:t>All study population</w:t>
            </w:r>
          </w:p>
        </w:tc>
        <w:tc>
          <w:tcPr>
            <w:tcW w:w="1441" w:type="dxa"/>
            <w:shd w:val="clear" w:color="auto" w:fill="D9D9D9" w:themeFill="background1" w:themeFillShade="D9"/>
            <w:vAlign w:val="center"/>
          </w:tcPr>
          <w:p w14:paraId="71EEA39F"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442</w:t>
            </w:r>
          </w:p>
        </w:tc>
        <w:tc>
          <w:tcPr>
            <w:tcW w:w="1441" w:type="dxa"/>
            <w:shd w:val="clear" w:color="auto" w:fill="D9D9D9" w:themeFill="background1" w:themeFillShade="D9"/>
            <w:vAlign w:val="center"/>
          </w:tcPr>
          <w:p w14:paraId="6B07F648"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445</w:t>
            </w:r>
          </w:p>
        </w:tc>
        <w:tc>
          <w:tcPr>
            <w:tcW w:w="1442" w:type="dxa"/>
            <w:shd w:val="clear" w:color="auto" w:fill="D9D9D9" w:themeFill="background1" w:themeFillShade="D9"/>
            <w:vAlign w:val="center"/>
          </w:tcPr>
          <w:p w14:paraId="2B801B2C"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887</w:t>
            </w:r>
          </w:p>
        </w:tc>
      </w:tr>
      <w:tr w:rsidR="00EB191B" w:rsidRPr="00791139" w14:paraId="0CD92BC1" w14:textId="77777777" w:rsidTr="0050566D">
        <w:tc>
          <w:tcPr>
            <w:tcW w:w="9016" w:type="dxa"/>
            <w:gridSpan w:val="4"/>
            <w:tcBorders>
              <w:top w:val="nil"/>
              <w:bottom w:val="single" w:sz="4" w:space="0" w:color="auto"/>
            </w:tcBorders>
            <w:shd w:val="clear" w:color="auto" w:fill="D9D9D9" w:themeFill="background1" w:themeFillShade="D9"/>
            <w:vAlign w:val="center"/>
          </w:tcPr>
          <w:p w14:paraId="337E3C39" w14:textId="77777777" w:rsidR="00EB191B" w:rsidRPr="00791139" w:rsidRDefault="00EB191B" w:rsidP="0050566D">
            <w:pPr>
              <w:spacing w:line="360" w:lineRule="auto"/>
              <w:rPr>
                <w:rFonts w:ascii="Times New Roman" w:hAnsi="Times New Roman" w:cs="Times New Roman"/>
                <w:sz w:val="24"/>
                <w:szCs w:val="24"/>
              </w:rPr>
            </w:pPr>
            <w:r w:rsidRPr="00791139">
              <w:rPr>
                <w:rFonts w:ascii="Times New Roman" w:hAnsi="Times New Roman" w:cs="Times New Roman"/>
                <w:sz w:val="24"/>
                <w:szCs w:val="24"/>
              </w:rPr>
              <w:t>Age at individual DNA test result (years)</w:t>
            </w:r>
          </w:p>
        </w:tc>
      </w:tr>
      <w:tr w:rsidR="00EB191B" w:rsidRPr="00791139" w14:paraId="371E74E6" w14:textId="77777777" w:rsidTr="0050566D">
        <w:tc>
          <w:tcPr>
            <w:tcW w:w="0" w:type="auto"/>
            <w:vAlign w:val="center"/>
          </w:tcPr>
          <w:p w14:paraId="027044D0"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&lt;30</w:t>
            </w:r>
          </w:p>
        </w:tc>
        <w:tc>
          <w:tcPr>
            <w:tcW w:w="1441" w:type="dxa"/>
            <w:vAlign w:val="center"/>
          </w:tcPr>
          <w:p w14:paraId="280C8DCC"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111</w:t>
            </w:r>
          </w:p>
        </w:tc>
        <w:tc>
          <w:tcPr>
            <w:tcW w:w="1441" w:type="dxa"/>
            <w:vAlign w:val="center"/>
          </w:tcPr>
          <w:p w14:paraId="04A8815D"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88</w:t>
            </w:r>
          </w:p>
        </w:tc>
        <w:tc>
          <w:tcPr>
            <w:tcW w:w="1442" w:type="dxa"/>
            <w:vAlign w:val="center"/>
          </w:tcPr>
          <w:p w14:paraId="4F778462"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199</w:t>
            </w:r>
          </w:p>
        </w:tc>
      </w:tr>
      <w:tr w:rsidR="00EB191B" w:rsidRPr="00791139" w14:paraId="7EF9475B" w14:textId="77777777" w:rsidTr="0050566D">
        <w:tc>
          <w:tcPr>
            <w:tcW w:w="0" w:type="auto"/>
            <w:vAlign w:val="center"/>
          </w:tcPr>
          <w:p w14:paraId="26777878"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30-39</w:t>
            </w:r>
          </w:p>
        </w:tc>
        <w:tc>
          <w:tcPr>
            <w:tcW w:w="1441" w:type="dxa"/>
            <w:vAlign w:val="center"/>
          </w:tcPr>
          <w:p w14:paraId="5055500F"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167</w:t>
            </w:r>
          </w:p>
        </w:tc>
        <w:tc>
          <w:tcPr>
            <w:tcW w:w="1441" w:type="dxa"/>
            <w:vAlign w:val="center"/>
          </w:tcPr>
          <w:p w14:paraId="73ED3FB0"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146</w:t>
            </w:r>
          </w:p>
        </w:tc>
        <w:tc>
          <w:tcPr>
            <w:tcW w:w="1442" w:type="dxa"/>
            <w:vAlign w:val="center"/>
          </w:tcPr>
          <w:p w14:paraId="6FB146E2"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313</w:t>
            </w:r>
          </w:p>
        </w:tc>
      </w:tr>
      <w:tr w:rsidR="00EB191B" w:rsidRPr="00791139" w14:paraId="08C4C8F7" w14:textId="77777777" w:rsidTr="0050566D">
        <w:tc>
          <w:tcPr>
            <w:tcW w:w="0" w:type="auto"/>
            <w:vAlign w:val="center"/>
          </w:tcPr>
          <w:p w14:paraId="3C33669E"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40-49</w:t>
            </w:r>
          </w:p>
        </w:tc>
        <w:tc>
          <w:tcPr>
            <w:tcW w:w="1441" w:type="dxa"/>
            <w:vAlign w:val="center"/>
          </w:tcPr>
          <w:p w14:paraId="1AF49F48"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96</w:t>
            </w:r>
          </w:p>
        </w:tc>
        <w:tc>
          <w:tcPr>
            <w:tcW w:w="1441" w:type="dxa"/>
            <w:vAlign w:val="center"/>
          </w:tcPr>
          <w:p w14:paraId="358F4581"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117</w:t>
            </w:r>
          </w:p>
        </w:tc>
        <w:tc>
          <w:tcPr>
            <w:tcW w:w="1442" w:type="dxa"/>
            <w:vAlign w:val="center"/>
          </w:tcPr>
          <w:p w14:paraId="546A301E"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213</w:t>
            </w:r>
          </w:p>
        </w:tc>
      </w:tr>
      <w:tr w:rsidR="00EB191B" w:rsidRPr="00791139" w14:paraId="47C547DE" w14:textId="77777777" w:rsidTr="0050566D">
        <w:tc>
          <w:tcPr>
            <w:tcW w:w="0" w:type="auto"/>
            <w:vAlign w:val="center"/>
          </w:tcPr>
          <w:p w14:paraId="005E6BF3"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50-59</w:t>
            </w:r>
          </w:p>
        </w:tc>
        <w:tc>
          <w:tcPr>
            <w:tcW w:w="1441" w:type="dxa"/>
            <w:vAlign w:val="center"/>
          </w:tcPr>
          <w:p w14:paraId="415FEFF1"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47</w:t>
            </w:r>
          </w:p>
        </w:tc>
        <w:tc>
          <w:tcPr>
            <w:tcW w:w="1441" w:type="dxa"/>
            <w:vAlign w:val="center"/>
          </w:tcPr>
          <w:p w14:paraId="1884BFE7"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55</w:t>
            </w:r>
          </w:p>
        </w:tc>
        <w:tc>
          <w:tcPr>
            <w:tcW w:w="1442" w:type="dxa"/>
            <w:vAlign w:val="center"/>
          </w:tcPr>
          <w:p w14:paraId="37C2D07E"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EB191B" w:rsidRPr="00791139" w14:paraId="3E8D99EC" w14:textId="77777777" w:rsidTr="0050566D">
        <w:tc>
          <w:tcPr>
            <w:tcW w:w="0" w:type="auto"/>
            <w:vAlign w:val="center"/>
          </w:tcPr>
          <w:p w14:paraId="7662DE2C"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≥60</w:t>
            </w:r>
          </w:p>
        </w:tc>
        <w:tc>
          <w:tcPr>
            <w:tcW w:w="1441" w:type="dxa"/>
            <w:vAlign w:val="center"/>
          </w:tcPr>
          <w:p w14:paraId="49F2259C"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21</w:t>
            </w:r>
          </w:p>
        </w:tc>
        <w:tc>
          <w:tcPr>
            <w:tcW w:w="1441" w:type="dxa"/>
            <w:vAlign w:val="center"/>
          </w:tcPr>
          <w:p w14:paraId="6999B39A"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39</w:t>
            </w:r>
          </w:p>
        </w:tc>
        <w:tc>
          <w:tcPr>
            <w:tcW w:w="1442" w:type="dxa"/>
            <w:vAlign w:val="center"/>
          </w:tcPr>
          <w:p w14:paraId="488C044B"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B191B" w:rsidRPr="00791139" w14:paraId="569B5F96" w14:textId="77777777" w:rsidTr="0050566D">
        <w:trPr>
          <w:trHeight w:val="188"/>
        </w:trPr>
        <w:tc>
          <w:tcPr>
            <w:tcW w:w="0" w:type="auto"/>
            <w:vAlign w:val="center"/>
          </w:tcPr>
          <w:p w14:paraId="5956C30E"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Mean</w:t>
            </w:r>
          </w:p>
        </w:tc>
        <w:tc>
          <w:tcPr>
            <w:tcW w:w="1441" w:type="dxa"/>
            <w:vAlign w:val="center"/>
          </w:tcPr>
          <w:p w14:paraId="7085E57F"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38.0</w:t>
            </w:r>
          </w:p>
        </w:tc>
        <w:tc>
          <w:tcPr>
            <w:tcW w:w="1441" w:type="dxa"/>
            <w:vAlign w:val="center"/>
          </w:tcPr>
          <w:p w14:paraId="5BC22B2D"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4</w:t>
            </w:r>
            <w:r>
              <w:rPr>
                <w:rFonts w:ascii="Times New Roman" w:hAnsi="Times New Roman" w:cs="Times New Roman"/>
                <w:sz w:val="24"/>
                <w:szCs w:val="24"/>
              </w:rPr>
              <w:t>1</w:t>
            </w:r>
            <w:r w:rsidRPr="00791139">
              <w:rPr>
                <w:rFonts w:ascii="Times New Roman" w:hAnsi="Times New Roman" w:cs="Times New Roman"/>
                <w:sz w:val="24"/>
                <w:szCs w:val="24"/>
              </w:rPr>
              <w:t>.</w:t>
            </w:r>
            <w:r>
              <w:rPr>
                <w:rFonts w:ascii="Times New Roman" w:hAnsi="Times New Roman" w:cs="Times New Roman"/>
                <w:sz w:val="24"/>
                <w:szCs w:val="24"/>
              </w:rPr>
              <w:t>0</w:t>
            </w:r>
          </w:p>
        </w:tc>
        <w:tc>
          <w:tcPr>
            <w:tcW w:w="1442" w:type="dxa"/>
            <w:vAlign w:val="center"/>
          </w:tcPr>
          <w:p w14:paraId="42FF48DF"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39.5</w:t>
            </w:r>
          </w:p>
        </w:tc>
      </w:tr>
      <w:tr w:rsidR="00EB191B" w:rsidRPr="00791139" w14:paraId="76A79062" w14:textId="77777777" w:rsidTr="0050566D">
        <w:trPr>
          <w:trHeight w:val="188"/>
        </w:trPr>
        <w:tc>
          <w:tcPr>
            <w:tcW w:w="0" w:type="auto"/>
            <w:vAlign w:val="center"/>
          </w:tcPr>
          <w:p w14:paraId="21AEEFC3" w14:textId="77777777" w:rsidR="00EB191B" w:rsidRPr="00791139" w:rsidRDefault="00EB191B" w:rsidP="0050566D">
            <w:pPr>
              <w:spacing w:line="360" w:lineRule="auto"/>
              <w:jc w:val="center"/>
              <w:rPr>
                <w:rFonts w:ascii="Times New Roman" w:hAnsi="Times New Roman" w:cs="Times New Roman"/>
                <w:sz w:val="24"/>
                <w:szCs w:val="24"/>
              </w:rPr>
            </w:pPr>
            <w:r w:rsidRPr="00B3435B">
              <w:rPr>
                <w:rFonts w:ascii="Times New Roman" w:hAnsi="Times New Roman" w:cs="Times New Roman"/>
                <w:sz w:val="24"/>
                <w:szCs w:val="24"/>
              </w:rPr>
              <w:t>Median</w:t>
            </w:r>
          </w:p>
        </w:tc>
        <w:tc>
          <w:tcPr>
            <w:tcW w:w="1441" w:type="dxa"/>
            <w:vAlign w:val="center"/>
          </w:tcPr>
          <w:p w14:paraId="4F30BF64"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36.8</w:t>
            </w:r>
          </w:p>
        </w:tc>
        <w:tc>
          <w:tcPr>
            <w:tcW w:w="1441" w:type="dxa"/>
            <w:vAlign w:val="center"/>
          </w:tcPr>
          <w:p w14:paraId="1C2B37F9"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39.3</w:t>
            </w:r>
          </w:p>
        </w:tc>
        <w:tc>
          <w:tcPr>
            <w:tcW w:w="1442" w:type="dxa"/>
            <w:vAlign w:val="center"/>
          </w:tcPr>
          <w:p w14:paraId="410EFA5D"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37.6</w:t>
            </w:r>
          </w:p>
        </w:tc>
      </w:tr>
      <w:tr w:rsidR="00EB191B" w:rsidRPr="00791139" w14:paraId="47A5543D" w14:textId="77777777" w:rsidTr="0050566D">
        <w:trPr>
          <w:trHeight w:val="268"/>
        </w:trPr>
        <w:tc>
          <w:tcPr>
            <w:tcW w:w="0" w:type="auto"/>
            <w:vAlign w:val="center"/>
          </w:tcPr>
          <w:p w14:paraId="155AEE33"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Range</w:t>
            </w:r>
          </w:p>
        </w:tc>
        <w:tc>
          <w:tcPr>
            <w:tcW w:w="1441" w:type="dxa"/>
            <w:vAlign w:val="center"/>
          </w:tcPr>
          <w:p w14:paraId="5C70D1E6"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15.3-85.3</w:t>
            </w:r>
          </w:p>
        </w:tc>
        <w:tc>
          <w:tcPr>
            <w:tcW w:w="1441" w:type="dxa"/>
            <w:vAlign w:val="center"/>
          </w:tcPr>
          <w:p w14:paraId="6F31474F"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19.1-84.0</w:t>
            </w:r>
          </w:p>
        </w:tc>
        <w:tc>
          <w:tcPr>
            <w:tcW w:w="1442" w:type="dxa"/>
            <w:vAlign w:val="center"/>
          </w:tcPr>
          <w:p w14:paraId="50898AF9"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15.3-85.3</w:t>
            </w:r>
          </w:p>
        </w:tc>
      </w:tr>
      <w:tr w:rsidR="00EB191B" w:rsidRPr="00791139" w14:paraId="31CD68F5" w14:textId="77777777" w:rsidTr="0050566D">
        <w:tc>
          <w:tcPr>
            <w:tcW w:w="9016" w:type="dxa"/>
            <w:gridSpan w:val="4"/>
            <w:tcBorders>
              <w:top w:val="nil"/>
              <w:bottom w:val="single" w:sz="4" w:space="0" w:color="auto"/>
            </w:tcBorders>
            <w:shd w:val="clear" w:color="auto" w:fill="D9D9D9" w:themeFill="background1" w:themeFillShade="D9"/>
            <w:vAlign w:val="center"/>
          </w:tcPr>
          <w:p w14:paraId="2C9D8393" w14:textId="77777777" w:rsidR="00EB191B" w:rsidRPr="00791139" w:rsidRDefault="00EB191B" w:rsidP="0050566D">
            <w:pPr>
              <w:spacing w:line="360" w:lineRule="auto"/>
              <w:rPr>
                <w:rFonts w:ascii="Times New Roman" w:hAnsi="Times New Roman" w:cs="Times New Roman"/>
                <w:sz w:val="24"/>
                <w:szCs w:val="24"/>
              </w:rPr>
            </w:pPr>
            <w:r w:rsidRPr="00791139">
              <w:rPr>
                <w:rFonts w:ascii="Times New Roman" w:hAnsi="Times New Roman" w:cs="Times New Roman"/>
                <w:sz w:val="24"/>
                <w:szCs w:val="24"/>
              </w:rPr>
              <w:t>Parity status (No. of women)</w:t>
            </w:r>
          </w:p>
        </w:tc>
      </w:tr>
      <w:tr w:rsidR="00EB191B" w:rsidRPr="00791139" w14:paraId="23887D7E" w14:textId="77777777" w:rsidTr="0050566D">
        <w:tc>
          <w:tcPr>
            <w:tcW w:w="0" w:type="auto"/>
            <w:vAlign w:val="center"/>
          </w:tcPr>
          <w:p w14:paraId="30404E94" w14:textId="77777777" w:rsidR="00EB191B" w:rsidRPr="00791139" w:rsidRDefault="00EB191B" w:rsidP="0050566D">
            <w:pPr>
              <w:spacing w:line="360" w:lineRule="auto"/>
              <w:jc w:val="center"/>
              <w:rPr>
                <w:rFonts w:ascii="Times New Roman" w:hAnsi="Times New Roman" w:cs="Times New Roman"/>
                <w:sz w:val="24"/>
                <w:szCs w:val="24"/>
                <w:lang w:val="en-US"/>
              </w:rPr>
            </w:pPr>
            <w:r w:rsidRPr="00791139">
              <w:rPr>
                <w:rFonts w:ascii="Times New Roman" w:hAnsi="Times New Roman" w:cs="Times New Roman"/>
                <w:sz w:val="24"/>
                <w:szCs w:val="24"/>
              </w:rPr>
              <w:t>Nulliparous</w:t>
            </w:r>
          </w:p>
        </w:tc>
        <w:tc>
          <w:tcPr>
            <w:tcW w:w="1441" w:type="dxa"/>
            <w:vAlign w:val="center"/>
          </w:tcPr>
          <w:p w14:paraId="2E1359DC"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124</w:t>
            </w:r>
          </w:p>
        </w:tc>
        <w:tc>
          <w:tcPr>
            <w:tcW w:w="1441" w:type="dxa"/>
            <w:vAlign w:val="center"/>
          </w:tcPr>
          <w:p w14:paraId="376B1B73"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103</w:t>
            </w:r>
          </w:p>
        </w:tc>
        <w:tc>
          <w:tcPr>
            <w:tcW w:w="1442" w:type="dxa"/>
            <w:vAlign w:val="center"/>
          </w:tcPr>
          <w:p w14:paraId="2308CC0B"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227</w:t>
            </w:r>
          </w:p>
        </w:tc>
      </w:tr>
      <w:tr w:rsidR="00EB191B" w:rsidRPr="00791139" w14:paraId="4CF18904" w14:textId="77777777" w:rsidTr="0050566D">
        <w:tc>
          <w:tcPr>
            <w:tcW w:w="0" w:type="auto"/>
            <w:vAlign w:val="center"/>
          </w:tcPr>
          <w:p w14:paraId="464306CA"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Parous</w:t>
            </w:r>
          </w:p>
        </w:tc>
        <w:tc>
          <w:tcPr>
            <w:tcW w:w="1441" w:type="dxa"/>
            <w:vAlign w:val="center"/>
          </w:tcPr>
          <w:p w14:paraId="1468602F"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304</w:t>
            </w:r>
          </w:p>
        </w:tc>
        <w:tc>
          <w:tcPr>
            <w:tcW w:w="1441" w:type="dxa"/>
            <w:vAlign w:val="center"/>
          </w:tcPr>
          <w:p w14:paraId="033E94AA"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307</w:t>
            </w:r>
          </w:p>
        </w:tc>
        <w:tc>
          <w:tcPr>
            <w:tcW w:w="1442" w:type="dxa"/>
            <w:vAlign w:val="center"/>
          </w:tcPr>
          <w:p w14:paraId="12D9E9F8"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611</w:t>
            </w:r>
          </w:p>
        </w:tc>
      </w:tr>
      <w:tr w:rsidR="00EB191B" w:rsidRPr="00791139" w14:paraId="0B4DCE68" w14:textId="77777777" w:rsidTr="0050566D">
        <w:tc>
          <w:tcPr>
            <w:tcW w:w="0" w:type="auto"/>
            <w:vAlign w:val="center"/>
          </w:tcPr>
          <w:p w14:paraId="69223897"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Unknown</w:t>
            </w:r>
          </w:p>
        </w:tc>
        <w:tc>
          <w:tcPr>
            <w:tcW w:w="1441" w:type="dxa"/>
            <w:vAlign w:val="center"/>
          </w:tcPr>
          <w:p w14:paraId="60E1E666"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14</w:t>
            </w:r>
          </w:p>
        </w:tc>
        <w:tc>
          <w:tcPr>
            <w:tcW w:w="1441" w:type="dxa"/>
            <w:vAlign w:val="center"/>
          </w:tcPr>
          <w:p w14:paraId="5550C652"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35</w:t>
            </w:r>
          </w:p>
        </w:tc>
        <w:tc>
          <w:tcPr>
            <w:tcW w:w="1442" w:type="dxa"/>
            <w:vAlign w:val="center"/>
          </w:tcPr>
          <w:p w14:paraId="16D52DE1"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EB191B" w:rsidRPr="00791139" w14:paraId="3B288B33" w14:textId="77777777" w:rsidTr="0050566D">
        <w:tc>
          <w:tcPr>
            <w:tcW w:w="0" w:type="auto"/>
            <w:vAlign w:val="center"/>
          </w:tcPr>
          <w:p w14:paraId="42F43210"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Mean No. of children</w:t>
            </w:r>
          </w:p>
        </w:tc>
        <w:tc>
          <w:tcPr>
            <w:tcW w:w="1441" w:type="dxa"/>
            <w:vAlign w:val="center"/>
          </w:tcPr>
          <w:p w14:paraId="2D317830"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41" w:type="dxa"/>
            <w:vAlign w:val="center"/>
          </w:tcPr>
          <w:p w14:paraId="5DDCA440"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42" w:type="dxa"/>
            <w:vAlign w:val="center"/>
          </w:tcPr>
          <w:p w14:paraId="74960AC8"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B191B" w:rsidRPr="00791139" w14:paraId="02F9F1F9" w14:textId="77777777" w:rsidTr="0050566D">
        <w:tc>
          <w:tcPr>
            <w:tcW w:w="0" w:type="auto"/>
            <w:vAlign w:val="center"/>
          </w:tcPr>
          <w:p w14:paraId="1D70F6C6" w14:textId="77777777" w:rsidR="00EB191B" w:rsidRPr="0087579F" w:rsidRDefault="00EB191B" w:rsidP="0050566D">
            <w:pPr>
              <w:spacing w:line="360" w:lineRule="auto"/>
              <w:jc w:val="center"/>
              <w:rPr>
                <w:rFonts w:ascii="Times New Roman" w:hAnsi="Times New Roman" w:cs="Times New Roman"/>
                <w:sz w:val="24"/>
                <w:szCs w:val="24"/>
              </w:rPr>
            </w:pPr>
            <w:r w:rsidRPr="0087579F">
              <w:rPr>
                <w:rFonts w:ascii="Times New Roman" w:hAnsi="Times New Roman" w:cs="Times New Roman"/>
                <w:sz w:val="24"/>
                <w:szCs w:val="24"/>
              </w:rPr>
              <w:t>Median No. of children</w:t>
            </w:r>
          </w:p>
        </w:tc>
        <w:tc>
          <w:tcPr>
            <w:tcW w:w="1441" w:type="dxa"/>
            <w:vAlign w:val="center"/>
          </w:tcPr>
          <w:p w14:paraId="11B7DC34"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1" w:type="dxa"/>
            <w:vAlign w:val="center"/>
          </w:tcPr>
          <w:p w14:paraId="55877B4D"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2" w:type="dxa"/>
            <w:vAlign w:val="center"/>
          </w:tcPr>
          <w:p w14:paraId="49920C98"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191B" w:rsidRPr="00791139" w14:paraId="67268E2B" w14:textId="77777777" w:rsidTr="0050566D">
        <w:tc>
          <w:tcPr>
            <w:tcW w:w="0" w:type="auto"/>
            <w:vAlign w:val="center"/>
          </w:tcPr>
          <w:p w14:paraId="49C48D43" w14:textId="77777777" w:rsidR="00EB191B" w:rsidRPr="0087579F" w:rsidRDefault="00EB191B" w:rsidP="0050566D">
            <w:pPr>
              <w:spacing w:line="360" w:lineRule="auto"/>
              <w:jc w:val="center"/>
              <w:rPr>
                <w:rFonts w:ascii="Times New Roman" w:hAnsi="Times New Roman" w:cs="Times New Roman"/>
                <w:sz w:val="24"/>
                <w:szCs w:val="24"/>
              </w:rPr>
            </w:pPr>
            <w:r w:rsidRPr="0087579F">
              <w:rPr>
                <w:rFonts w:ascii="Times New Roman" w:hAnsi="Times New Roman" w:cs="Times New Roman"/>
                <w:sz w:val="24"/>
                <w:szCs w:val="24"/>
              </w:rPr>
              <w:t>Range No. of children</w:t>
            </w:r>
          </w:p>
        </w:tc>
        <w:tc>
          <w:tcPr>
            <w:tcW w:w="1441" w:type="dxa"/>
            <w:vAlign w:val="center"/>
          </w:tcPr>
          <w:p w14:paraId="146C18D7"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441" w:type="dxa"/>
            <w:vAlign w:val="center"/>
          </w:tcPr>
          <w:p w14:paraId="12019DE4"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1442" w:type="dxa"/>
            <w:vAlign w:val="center"/>
          </w:tcPr>
          <w:p w14:paraId="6312E6A1"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EB191B" w:rsidRPr="00791139" w14:paraId="34663D79" w14:textId="77777777" w:rsidTr="0050566D">
        <w:tc>
          <w:tcPr>
            <w:tcW w:w="0" w:type="auto"/>
            <w:shd w:val="clear" w:color="auto" w:fill="D9D9D9" w:themeFill="background1" w:themeFillShade="D9"/>
            <w:vAlign w:val="center"/>
          </w:tcPr>
          <w:p w14:paraId="4D290619" w14:textId="77777777" w:rsidR="00EB191B" w:rsidRPr="00791139" w:rsidRDefault="00EB191B" w:rsidP="0050566D">
            <w:pPr>
              <w:spacing w:line="360" w:lineRule="auto"/>
              <w:rPr>
                <w:rFonts w:ascii="Times New Roman" w:hAnsi="Times New Roman" w:cs="Times New Roman"/>
                <w:sz w:val="24"/>
                <w:szCs w:val="24"/>
              </w:rPr>
            </w:pPr>
            <w:r w:rsidRPr="00791139">
              <w:rPr>
                <w:rFonts w:ascii="Times New Roman" w:hAnsi="Times New Roman" w:cs="Times New Roman"/>
                <w:sz w:val="24"/>
                <w:szCs w:val="24"/>
              </w:rPr>
              <w:t>Deaths (No. of women)</w:t>
            </w:r>
          </w:p>
        </w:tc>
        <w:tc>
          <w:tcPr>
            <w:tcW w:w="1441" w:type="dxa"/>
            <w:shd w:val="clear" w:color="auto" w:fill="D9D9D9" w:themeFill="background1" w:themeFillShade="D9"/>
            <w:vAlign w:val="center"/>
          </w:tcPr>
          <w:p w14:paraId="39DBDE4D"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12</w:t>
            </w:r>
          </w:p>
        </w:tc>
        <w:tc>
          <w:tcPr>
            <w:tcW w:w="1441" w:type="dxa"/>
            <w:shd w:val="clear" w:color="auto" w:fill="D9D9D9" w:themeFill="background1" w:themeFillShade="D9"/>
            <w:vAlign w:val="center"/>
          </w:tcPr>
          <w:p w14:paraId="42EBF50F"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9</w:t>
            </w:r>
          </w:p>
        </w:tc>
        <w:tc>
          <w:tcPr>
            <w:tcW w:w="1442" w:type="dxa"/>
            <w:shd w:val="clear" w:color="auto" w:fill="D9D9D9" w:themeFill="background1" w:themeFillShade="D9"/>
            <w:vAlign w:val="center"/>
          </w:tcPr>
          <w:p w14:paraId="7125060E"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B191B" w:rsidRPr="00791139" w14:paraId="2E5E0FC5" w14:textId="77777777" w:rsidTr="0050566D">
        <w:tc>
          <w:tcPr>
            <w:tcW w:w="0" w:type="auto"/>
            <w:shd w:val="clear" w:color="auto" w:fill="auto"/>
            <w:vAlign w:val="center"/>
          </w:tcPr>
          <w:p w14:paraId="5151247F"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Mean age at death</w:t>
            </w:r>
          </w:p>
        </w:tc>
        <w:tc>
          <w:tcPr>
            <w:tcW w:w="1441" w:type="dxa"/>
            <w:vAlign w:val="center"/>
          </w:tcPr>
          <w:p w14:paraId="30F1F84D"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54.6</w:t>
            </w:r>
          </w:p>
        </w:tc>
        <w:tc>
          <w:tcPr>
            <w:tcW w:w="1441" w:type="dxa"/>
            <w:vAlign w:val="center"/>
          </w:tcPr>
          <w:p w14:paraId="4DCF657C"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r w:rsidRPr="00791139">
              <w:rPr>
                <w:rFonts w:ascii="Times New Roman" w:hAnsi="Times New Roman" w:cs="Times New Roman"/>
                <w:sz w:val="24"/>
                <w:szCs w:val="24"/>
              </w:rPr>
              <w:t>6</w:t>
            </w:r>
          </w:p>
        </w:tc>
        <w:tc>
          <w:tcPr>
            <w:tcW w:w="1442" w:type="dxa"/>
            <w:vAlign w:val="center"/>
          </w:tcPr>
          <w:p w14:paraId="287512C6"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53.3</w:t>
            </w:r>
          </w:p>
        </w:tc>
      </w:tr>
      <w:tr w:rsidR="00EB191B" w:rsidRPr="00791139" w14:paraId="1AEB3A76" w14:textId="77777777" w:rsidTr="0050566D">
        <w:tc>
          <w:tcPr>
            <w:tcW w:w="0" w:type="auto"/>
            <w:shd w:val="clear" w:color="auto" w:fill="auto"/>
            <w:vAlign w:val="center"/>
          </w:tcPr>
          <w:p w14:paraId="698FCA3C" w14:textId="77777777" w:rsidR="00EB191B" w:rsidRPr="00791139" w:rsidRDefault="00EB191B" w:rsidP="0050566D">
            <w:pPr>
              <w:spacing w:line="360" w:lineRule="auto"/>
              <w:jc w:val="center"/>
              <w:rPr>
                <w:rFonts w:ascii="Times New Roman" w:hAnsi="Times New Roman" w:cs="Times New Roman"/>
                <w:sz w:val="24"/>
                <w:szCs w:val="24"/>
              </w:rPr>
            </w:pPr>
            <w:r w:rsidRPr="00A447AD">
              <w:rPr>
                <w:rFonts w:ascii="Times New Roman" w:hAnsi="Times New Roman" w:cs="Times New Roman"/>
                <w:sz w:val="24"/>
                <w:szCs w:val="24"/>
              </w:rPr>
              <w:t>Median age at death</w:t>
            </w:r>
          </w:p>
        </w:tc>
        <w:tc>
          <w:tcPr>
            <w:tcW w:w="1441" w:type="dxa"/>
            <w:vAlign w:val="center"/>
          </w:tcPr>
          <w:p w14:paraId="4C4E5F8D"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1441" w:type="dxa"/>
            <w:vAlign w:val="center"/>
          </w:tcPr>
          <w:p w14:paraId="75B47272"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1442" w:type="dxa"/>
            <w:vAlign w:val="center"/>
          </w:tcPr>
          <w:p w14:paraId="26977188"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53.0</w:t>
            </w:r>
          </w:p>
        </w:tc>
      </w:tr>
      <w:tr w:rsidR="00EB191B" w:rsidRPr="00791139" w14:paraId="228E048C" w14:textId="77777777" w:rsidTr="0050566D">
        <w:tc>
          <w:tcPr>
            <w:tcW w:w="0" w:type="auto"/>
            <w:shd w:val="clear" w:color="auto" w:fill="auto"/>
            <w:vAlign w:val="center"/>
          </w:tcPr>
          <w:p w14:paraId="4D2E825B"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Age range at death</w:t>
            </w:r>
          </w:p>
        </w:tc>
        <w:tc>
          <w:tcPr>
            <w:tcW w:w="1441" w:type="dxa"/>
            <w:vAlign w:val="center"/>
          </w:tcPr>
          <w:p w14:paraId="0C4BAD76"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37.9-81.7</w:t>
            </w:r>
          </w:p>
        </w:tc>
        <w:tc>
          <w:tcPr>
            <w:tcW w:w="1441" w:type="dxa"/>
            <w:vAlign w:val="center"/>
          </w:tcPr>
          <w:p w14:paraId="4E4A3785"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37.7-69.8</w:t>
            </w:r>
          </w:p>
        </w:tc>
        <w:tc>
          <w:tcPr>
            <w:tcW w:w="1442" w:type="dxa"/>
            <w:vAlign w:val="center"/>
          </w:tcPr>
          <w:p w14:paraId="1040D73D"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37.7-81.7</w:t>
            </w:r>
          </w:p>
        </w:tc>
      </w:tr>
      <w:tr w:rsidR="00EB191B" w:rsidRPr="00791139" w14:paraId="7E3AA06A" w14:textId="77777777" w:rsidTr="0050566D">
        <w:tc>
          <w:tcPr>
            <w:tcW w:w="0" w:type="auto"/>
            <w:shd w:val="clear" w:color="auto" w:fill="D9D9D9" w:themeFill="background1" w:themeFillShade="D9"/>
            <w:vAlign w:val="center"/>
          </w:tcPr>
          <w:p w14:paraId="3D5129FA" w14:textId="77777777" w:rsidR="00EB191B" w:rsidRPr="00791139" w:rsidRDefault="00EB191B" w:rsidP="0050566D">
            <w:pPr>
              <w:spacing w:line="360" w:lineRule="auto"/>
              <w:rPr>
                <w:rFonts w:ascii="Times New Roman" w:hAnsi="Times New Roman" w:cs="Times New Roman"/>
                <w:sz w:val="24"/>
                <w:szCs w:val="24"/>
              </w:rPr>
            </w:pPr>
            <w:r w:rsidRPr="00791139">
              <w:rPr>
                <w:rFonts w:ascii="Times New Roman" w:hAnsi="Times New Roman" w:cs="Times New Roman"/>
                <w:sz w:val="24"/>
                <w:szCs w:val="24"/>
              </w:rPr>
              <w:t>RRM (total)</w:t>
            </w:r>
          </w:p>
        </w:tc>
        <w:tc>
          <w:tcPr>
            <w:tcW w:w="1441" w:type="dxa"/>
            <w:shd w:val="clear" w:color="auto" w:fill="D9D9D9" w:themeFill="background1" w:themeFillShade="D9"/>
            <w:vAlign w:val="center"/>
          </w:tcPr>
          <w:p w14:paraId="6DC441B8"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165</w:t>
            </w:r>
          </w:p>
        </w:tc>
        <w:tc>
          <w:tcPr>
            <w:tcW w:w="1441" w:type="dxa"/>
            <w:shd w:val="clear" w:color="auto" w:fill="D9D9D9" w:themeFill="background1" w:themeFillShade="D9"/>
            <w:vAlign w:val="center"/>
          </w:tcPr>
          <w:p w14:paraId="1D1A313F"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141</w:t>
            </w:r>
          </w:p>
        </w:tc>
        <w:tc>
          <w:tcPr>
            <w:tcW w:w="1442" w:type="dxa"/>
            <w:shd w:val="clear" w:color="auto" w:fill="D9D9D9" w:themeFill="background1" w:themeFillShade="D9"/>
            <w:vAlign w:val="center"/>
          </w:tcPr>
          <w:p w14:paraId="10E00C0A"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306</w:t>
            </w:r>
          </w:p>
        </w:tc>
      </w:tr>
      <w:tr w:rsidR="00EB191B" w:rsidRPr="00791139" w14:paraId="7345BCFA" w14:textId="77777777" w:rsidTr="0050566D">
        <w:tc>
          <w:tcPr>
            <w:tcW w:w="0" w:type="auto"/>
            <w:shd w:val="clear" w:color="auto" w:fill="auto"/>
            <w:vAlign w:val="center"/>
          </w:tcPr>
          <w:p w14:paraId="2A28F8F9"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Mean age at RRM</w:t>
            </w:r>
          </w:p>
        </w:tc>
        <w:tc>
          <w:tcPr>
            <w:tcW w:w="1441" w:type="dxa"/>
            <w:vAlign w:val="center"/>
          </w:tcPr>
          <w:p w14:paraId="00E422AE"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3</w:t>
            </w:r>
            <w:r>
              <w:rPr>
                <w:rFonts w:ascii="Times New Roman" w:hAnsi="Times New Roman" w:cs="Times New Roman"/>
                <w:sz w:val="24"/>
                <w:szCs w:val="24"/>
              </w:rPr>
              <w:t>8.3</w:t>
            </w:r>
          </w:p>
        </w:tc>
        <w:tc>
          <w:tcPr>
            <w:tcW w:w="1441" w:type="dxa"/>
            <w:vAlign w:val="center"/>
          </w:tcPr>
          <w:p w14:paraId="4B1325DB"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41.3</w:t>
            </w:r>
          </w:p>
        </w:tc>
        <w:tc>
          <w:tcPr>
            <w:tcW w:w="1442" w:type="dxa"/>
            <w:vAlign w:val="center"/>
          </w:tcPr>
          <w:p w14:paraId="38A028B0"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39.7</w:t>
            </w:r>
          </w:p>
        </w:tc>
      </w:tr>
      <w:tr w:rsidR="00EB191B" w:rsidRPr="00791139" w14:paraId="788864A0" w14:textId="77777777" w:rsidTr="0050566D">
        <w:tc>
          <w:tcPr>
            <w:tcW w:w="0" w:type="auto"/>
            <w:shd w:val="clear" w:color="auto" w:fill="auto"/>
            <w:vAlign w:val="center"/>
          </w:tcPr>
          <w:p w14:paraId="556FC93E" w14:textId="77777777" w:rsidR="00EB191B" w:rsidRPr="00791139" w:rsidRDefault="00EB191B" w:rsidP="0050566D">
            <w:pPr>
              <w:spacing w:line="360" w:lineRule="auto"/>
              <w:jc w:val="center"/>
              <w:rPr>
                <w:rFonts w:ascii="Times New Roman" w:hAnsi="Times New Roman" w:cs="Times New Roman"/>
                <w:sz w:val="24"/>
                <w:szCs w:val="24"/>
              </w:rPr>
            </w:pPr>
            <w:r w:rsidRPr="00A447AD">
              <w:rPr>
                <w:rFonts w:ascii="Times New Roman" w:hAnsi="Times New Roman" w:cs="Times New Roman"/>
                <w:sz w:val="24"/>
                <w:szCs w:val="24"/>
              </w:rPr>
              <w:t>Median age at RRM</w:t>
            </w:r>
          </w:p>
        </w:tc>
        <w:tc>
          <w:tcPr>
            <w:tcW w:w="1441" w:type="dxa"/>
            <w:vAlign w:val="center"/>
          </w:tcPr>
          <w:p w14:paraId="3C882445"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36.5</w:t>
            </w:r>
          </w:p>
        </w:tc>
        <w:tc>
          <w:tcPr>
            <w:tcW w:w="1441" w:type="dxa"/>
            <w:vAlign w:val="center"/>
          </w:tcPr>
          <w:p w14:paraId="4DE42F40"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39.9</w:t>
            </w:r>
          </w:p>
        </w:tc>
        <w:tc>
          <w:tcPr>
            <w:tcW w:w="1442" w:type="dxa"/>
            <w:vAlign w:val="center"/>
          </w:tcPr>
          <w:p w14:paraId="45F58F54"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38.7</w:t>
            </w:r>
          </w:p>
        </w:tc>
      </w:tr>
      <w:tr w:rsidR="00EB191B" w:rsidRPr="00791139" w14:paraId="118785DE" w14:textId="77777777" w:rsidTr="0050566D">
        <w:tc>
          <w:tcPr>
            <w:tcW w:w="0" w:type="auto"/>
            <w:shd w:val="clear" w:color="auto" w:fill="auto"/>
            <w:vAlign w:val="center"/>
          </w:tcPr>
          <w:p w14:paraId="23894989"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Age range at RRM</w:t>
            </w:r>
          </w:p>
        </w:tc>
        <w:tc>
          <w:tcPr>
            <w:tcW w:w="1441" w:type="dxa"/>
            <w:vAlign w:val="center"/>
          </w:tcPr>
          <w:p w14:paraId="64D6C68A"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22.5-65.3</w:t>
            </w:r>
          </w:p>
        </w:tc>
        <w:tc>
          <w:tcPr>
            <w:tcW w:w="1441" w:type="dxa"/>
            <w:vAlign w:val="center"/>
          </w:tcPr>
          <w:p w14:paraId="1E8B77B3"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20.9-68.5</w:t>
            </w:r>
          </w:p>
        </w:tc>
        <w:tc>
          <w:tcPr>
            <w:tcW w:w="1442" w:type="dxa"/>
            <w:vAlign w:val="center"/>
          </w:tcPr>
          <w:p w14:paraId="677BC027"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20.9-68.5</w:t>
            </w:r>
          </w:p>
        </w:tc>
      </w:tr>
      <w:tr w:rsidR="00EB191B" w:rsidRPr="00791139" w14:paraId="00B13B11" w14:textId="77777777" w:rsidTr="0050566D">
        <w:tc>
          <w:tcPr>
            <w:tcW w:w="0" w:type="auto"/>
            <w:shd w:val="clear" w:color="auto" w:fill="auto"/>
            <w:vAlign w:val="center"/>
          </w:tcPr>
          <w:p w14:paraId="17274621" w14:textId="77777777" w:rsidR="00EB191B" w:rsidRPr="00791139" w:rsidRDefault="00EB191B" w:rsidP="0050566D">
            <w:pPr>
              <w:spacing w:line="360" w:lineRule="auto"/>
              <w:jc w:val="center"/>
              <w:rPr>
                <w:rFonts w:ascii="Times New Roman" w:hAnsi="Times New Roman" w:cs="Times New Roman"/>
                <w:sz w:val="24"/>
                <w:szCs w:val="24"/>
                <w:highlight w:val="red"/>
              </w:rPr>
            </w:pPr>
            <w:r w:rsidRPr="00791139">
              <w:rPr>
                <w:rFonts w:ascii="Times New Roman" w:hAnsi="Times New Roman" w:cs="Times New Roman"/>
                <w:sz w:val="24"/>
                <w:szCs w:val="24"/>
              </w:rPr>
              <w:t>Mean time (months) from GT to RRM (RRM before GT not included)</w:t>
            </w:r>
          </w:p>
        </w:tc>
        <w:tc>
          <w:tcPr>
            <w:tcW w:w="1441" w:type="dxa"/>
            <w:vAlign w:val="center"/>
          </w:tcPr>
          <w:p w14:paraId="58BA2778"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1441" w:type="dxa"/>
            <w:vAlign w:val="center"/>
          </w:tcPr>
          <w:p w14:paraId="78890B5F"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1442" w:type="dxa"/>
            <w:vAlign w:val="center"/>
          </w:tcPr>
          <w:p w14:paraId="3C86211D"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28.4</w:t>
            </w:r>
          </w:p>
        </w:tc>
      </w:tr>
      <w:tr w:rsidR="00EB191B" w:rsidRPr="00791139" w14:paraId="70F89489" w14:textId="77777777" w:rsidTr="0050566D">
        <w:tc>
          <w:tcPr>
            <w:tcW w:w="0" w:type="auto"/>
            <w:shd w:val="clear" w:color="auto" w:fill="auto"/>
            <w:vAlign w:val="center"/>
          </w:tcPr>
          <w:p w14:paraId="2A33B360" w14:textId="77777777" w:rsidR="00EB191B" w:rsidRPr="00791139" w:rsidRDefault="00EB191B" w:rsidP="0050566D">
            <w:pPr>
              <w:spacing w:line="360" w:lineRule="auto"/>
              <w:jc w:val="center"/>
              <w:rPr>
                <w:rFonts w:ascii="Times New Roman" w:hAnsi="Times New Roman" w:cs="Times New Roman"/>
                <w:sz w:val="24"/>
                <w:szCs w:val="24"/>
              </w:rPr>
            </w:pPr>
            <w:r w:rsidRPr="00DE3501">
              <w:rPr>
                <w:rFonts w:ascii="Times New Roman" w:hAnsi="Times New Roman" w:cs="Times New Roman"/>
                <w:sz w:val="24"/>
                <w:szCs w:val="24"/>
              </w:rPr>
              <w:t>Median time (months) from GT to RRM (RRM before GT not included)</w:t>
            </w:r>
          </w:p>
        </w:tc>
        <w:tc>
          <w:tcPr>
            <w:tcW w:w="1441" w:type="dxa"/>
            <w:vAlign w:val="center"/>
          </w:tcPr>
          <w:p w14:paraId="1C752632"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441" w:type="dxa"/>
            <w:vAlign w:val="center"/>
          </w:tcPr>
          <w:p w14:paraId="5547139B"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1442" w:type="dxa"/>
            <w:vAlign w:val="center"/>
          </w:tcPr>
          <w:p w14:paraId="22C815C9"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18.4</w:t>
            </w:r>
          </w:p>
        </w:tc>
      </w:tr>
      <w:tr w:rsidR="00EB191B" w:rsidRPr="00791139" w14:paraId="62F7B798" w14:textId="77777777" w:rsidTr="0050566D">
        <w:tc>
          <w:tcPr>
            <w:tcW w:w="0" w:type="auto"/>
            <w:shd w:val="clear" w:color="auto" w:fill="auto"/>
            <w:vAlign w:val="center"/>
          </w:tcPr>
          <w:p w14:paraId="0B6747C8"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lastRenderedPageBreak/>
              <w:t>Time range (months) from GT to RRM (RRM before GT not included)</w:t>
            </w:r>
          </w:p>
        </w:tc>
        <w:tc>
          <w:tcPr>
            <w:tcW w:w="1441" w:type="dxa"/>
            <w:vAlign w:val="center"/>
          </w:tcPr>
          <w:p w14:paraId="14396873"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0.2</w:t>
            </w:r>
            <w:r>
              <w:rPr>
                <w:rFonts w:ascii="Times New Roman" w:hAnsi="Times New Roman" w:cs="Times New Roman"/>
                <w:sz w:val="24"/>
                <w:szCs w:val="24"/>
              </w:rPr>
              <w:t>-177.6</w:t>
            </w:r>
          </w:p>
        </w:tc>
        <w:tc>
          <w:tcPr>
            <w:tcW w:w="1441" w:type="dxa"/>
            <w:vAlign w:val="center"/>
          </w:tcPr>
          <w:p w14:paraId="7968BE5E"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w:t>
            </w:r>
            <w:r>
              <w:rPr>
                <w:rFonts w:ascii="Times New Roman" w:hAnsi="Times New Roman" w:cs="Times New Roman"/>
                <w:sz w:val="24"/>
                <w:szCs w:val="24"/>
              </w:rPr>
              <w:t>.6</w:t>
            </w:r>
            <w:r w:rsidRPr="00791139">
              <w:rPr>
                <w:rFonts w:ascii="Times New Roman" w:hAnsi="Times New Roman" w:cs="Times New Roman"/>
                <w:sz w:val="24"/>
                <w:szCs w:val="24"/>
              </w:rPr>
              <w:t>-114.5</w:t>
            </w:r>
          </w:p>
        </w:tc>
        <w:tc>
          <w:tcPr>
            <w:tcW w:w="1442" w:type="dxa"/>
            <w:vAlign w:val="center"/>
          </w:tcPr>
          <w:p w14:paraId="425C1E00"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0.2</w:t>
            </w:r>
            <w:r>
              <w:rPr>
                <w:rFonts w:ascii="Times New Roman" w:hAnsi="Times New Roman" w:cs="Times New Roman"/>
                <w:sz w:val="24"/>
                <w:szCs w:val="24"/>
              </w:rPr>
              <w:t>-177.6</w:t>
            </w:r>
          </w:p>
        </w:tc>
      </w:tr>
      <w:tr w:rsidR="00EB191B" w:rsidRPr="00791139" w14:paraId="4CCBB357" w14:textId="77777777" w:rsidTr="0050566D">
        <w:tc>
          <w:tcPr>
            <w:tcW w:w="0" w:type="auto"/>
            <w:shd w:val="clear" w:color="auto" w:fill="D9D9D9" w:themeFill="background1" w:themeFillShade="D9"/>
            <w:vAlign w:val="center"/>
          </w:tcPr>
          <w:p w14:paraId="544B3B01" w14:textId="77777777" w:rsidR="00EB191B" w:rsidRPr="00791139" w:rsidRDefault="00EB191B" w:rsidP="0050566D">
            <w:pPr>
              <w:spacing w:line="360" w:lineRule="auto"/>
              <w:rPr>
                <w:rFonts w:ascii="Times New Roman" w:hAnsi="Times New Roman" w:cs="Times New Roman"/>
                <w:sz w:val="24"/>
                <w:szCs w:val="24"/>
              </w:rPr>
            </w:pPr>
            <w:r w:rsidRPr="00791139">
              <w:rPr>
                <w:rFonts w:ascii="Times New Roman" w:hAnsi="Times New Roman" w:cs="Times New Roman"/>
                <w:sz w:val="24"/>
                <w:szCs w:val="24"/>
              </w:rPr>
              <w:t>RRSO (total)</w:t>
            </w:r>
          </w:p>
        </w:tc>
        <w:tc>
          <w:tcPr>
            <w:tcW w:w="1441" w:type="dxa"/>
            <w:shd w:val="clear" w:color="auto" w:fill="D9D9D9" w:themeFill="background1" w:themeFillShade="D9"/>
            <w:vAlign w:val="center"/>
          </w:tcPr>
          <w:p w14:paraId="652367B5"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226</w:t>
            </w:r>
          </w:p>
        </w:tc>
        <w:tc>
          <w:tcPr>
            <w:tcW w:w="1441" w:type="dxa"/>
            <w:shd w:val="clear" w:color="auto" w:fill="D9D9D9" w:themeFill="background1" w:themeFillShade="D9"/>
            <w:vAlign w:val="center"/>
          </w:tcPr>
          <w:p w14:paraId="1A4E7C7F"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188</w:t>
            </w:r>
          </w:p>
        </w:tc>
        <w:tc>
          <w:tcPr>
            <w:tcW w:w="1442" w:type="dxa"/>
            <w:shd w:val="clear" w:color="auto" w:fill="D9D9D9" w:themeFill="background1" w:themeFillShade="D9"/>
            <w:vAlign w:val="center"/>
          </w:tcPr>
          <w:p w14:paraId="500AE3A3"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414</w:t>
            </w:r>
          </w:p>
        </w:tc>
      </w:tr>
      <w:tr w:rsidR="00EB191B" w:rsidRPr="00791139" w14:paraId="5FF1D058" w14:textId="77777777" w:rsidTr="0050566D">
        <w:tc>
          <w:tcPr>
            <w:tcW w:w="0" w:type="auto"/>
            <w:shd w:val="clear" w:color="auto" w:fill="auto"/>
            <w:vAlign w:val="center"/>
          </w:tcPr>
          <w:p w14:paraId="3DABE340"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Mean age at RRSO</w:t>
            </w:r>
          </w:p>
        </w:tc>
        <w:tc>
          <w:tcPr>
            <w:tcW w:w="1441" w:type="dxa"/>
            <w:vAlign w:val="center"/>
          </w:tcPr>
          <w:p w14:paraId="0639F581"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4</w:t>
            </w:r>
            <w:r>
              <w:rPr>
                <w:rFonts w:ascii="Times New Roman" w:hAnsi="Times New Roman" w:cs="Times New Roman"/>
                <w:sz w:val="24"/>
                <w:szCs w:val="24"/>
              </w:rPr>
              <w:t>3.1</w:t>
            </w:r>
          </w:p>
        </w:tc>
        <w:tc>
          <w:tcPr>
            <w:tcW w:w="1441" w:type="dxa"/>
            <w:vAlign w:val="center"/>
          </w:tcPr>
          <w:p w14:paraId="788C14E0"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4</w:t>
            </w:r>
            <w:r>
              <w:rPr>
                <w:rFonts w:ascii="Times New Roman" w:hAnsi="Times New Roman" w:cs="Times New Roman"/>
                <w:sz w:val="24"/>
                <w:szCs w:val="24"/>
              </w:rPr>
              <w:t>6.</w:t>
            </w:r>
            <w:r w:rsidRPr="00791139">
              <w:rPr>
                <w:rFonts w:ascii="Times New Roman" w:hAnsi="Times New Roman" w:cs="Times New Roman"/>
                <w:sz w:val="24"/>
                <w:szCs w:val="24"/>
              </w:rPr>
              <w:t>3</w:t>
            </w:r>
          </w:p>
        </w:tc>
        <w:tc>
          <w:tcPr>
            <w:tcW w:w="1442" w:type="dxa"/>
            <w:vAlign w:val="center"/>
          </w:tcPr>
          <w:p w14:paraId="3109CC5D"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44.6</w:t>
            </w:r>
          </w:p>
        </w:tc>
      </w:tr>
      <w:tr w:rsidR="00EB191B" w:rsidRPr="00791139" w14:paraId="363CD0B4" w14:textId="77777777" w:rsidTr="0050566D">
        <w:tc>
          <w:tcPr>
            <w:tcW w:w="0" w:type="auto"/>
            <w:shd w:val="clear" w:color="auto" w:fill="auto"/>
            <w:vAlign w:val="center"/>
          </w:tcPr>
          <w:p w14:paraId="5AD2A186" w14:textId="77777777" w:rsidR="00EB191B" w:rsidRPr="00791139" w:rsidRDefault="00EB191B" w:rsidP="0050566D">
            <w:pPr>
              <w:spacing w:line="360" w:lineRule="auto"/>
              <w:jc w:val="center"/>
              <w:rPr>
                <w:rFonts w:ascii="Times New Roman" w:hAnsi="Times New Roman" w:cs="Times New Roman"/>
                <w:sz w:val="24"/>
                <w:szCs w:val="24"/>
              </w:rPr>
            </w:pPr>
            <w:r w:rsidRPr="00A447AD">
              <w:rPr>
                <w:rFonts w:ascii="Times New Roman" w:hAnsi="Times New Roman" w:cs="Times New Roman"/>
                <w:sz w:val="24"/>
                <w:szCs w:val="24"/>
              </w:rPr>
              <w:t>Median age at RRSO</w:t>
            </w:r>
          </w:p>
        </w:tc>
        <w:tc>
          <w:tcPr>
            <w:tcW w:w="1441" w:type="dxa"/>
            <w:vAlign w:val="center"/>
          </w:tcPr>
          <w:p w14:paraId="5D8B7E8D"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41.8</w:t>
            </w:r>
          </w:p>
        </w:tc>
        <w:tc>
          <w:tcPr>
            <w:tcW w:w="1441" w:type="dxa"/>
            <w:vAlign w:val="center"/>
          </w:tcPr>
          <w:p w14:paraId="4B82BE24"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44.7</w:t>
            </w:r>
          </w:p>
        </w:tc>
        <w:tc>
          <w:tcPr>
            <w:tcW w:w="1442" w:type="dxa"/>
            <w:vAlign w:val="center"/>
          </w:tcPr>
          <w:p w14:paraId="71C53986"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43.2</w:t>
            </w:r>
          </w:p>
        </w:tc>
      </w:tr>
      <w:tr w:rsidR="00EB191B" w:rsidRPr="00791139" w14:paraId="1B1C4A75" w14:textId="77777777" w:rsidTr="0050566D">
        <w:tc>
          <w:tcPr>
            <w:tcW w:w="0" w:type="auto"/>
            <w:shd w:val="clear" w:color="auto" w:fill="auto"/>
            <w:vAlign w:val="center"/>
          </w:tcPr>
          <w:p w14:paraId="561F4927"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Age range at RRSO</w:t>
            </w:r>
          </w:p>
        </w:tc>
        <w:tc>
          <w:tcPr>
            <w:tcW w:w="1441" w:type="dxa"/>
            <w:vAlign w:val="center"/>
          </w:tcPr>
          <w:p w14:paraId="09464D1D"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25.5-76.7</w:t>
            </w:r>
          </w:p>
        </w:tc>
        <w:tc>
          <w:tcPr>
            <w:tcW w:w="1441" w:type="dxa"/>
            <w:vAlign w:val="center"/>
          </w:tcPr>
          <w:p w14:paraId="6909133F"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30.5-73.6</w:t>
            </w:r>
          </w:p>
        </w:tc>
        <w:tc>
          <w:tcPr>
            <w:tcW w:w="1442" w:type="dxa"/>
            <w:vAlign w:val="center"/>
          </w:tcPr>
          <w:p w14:paraId="1C343D31"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25.5-76.7</w:t>
            </w:r>
          </w:p>
        </w:tc>
      </w:tr>
      <w:tr w:rsidR="00EB191B" w:rsidRPr="00791139" w14:paraId="725BDB0A" w14:textId="77777777" w:rsidTr="0050566D">
        <w:tc>
          <w:tcPr>
            <w:tcW w:w="0" w:type="auto"/>
            <w:shd w:val="clear" w:color="auto" w:fill="auto"/>
            <w:vAlign w:val="center"/>
          </w:tcPr>
          <w:p w14:paraId="27613330" w14:textId="77777777" w:rsidR="00EB191B" w:rsidRPr="00791139" w:rsidRDefault="00EB191B" w:rsidP="0050566D">
            <w:pPr>
              <w:spacing w:line="360" w:lineRule="auto"/>
              <w:jc w:val="center"/>
              <w:rPr>
                <w:rFonts w:ascii="Times New Roman" w:hAnsi="Times New Roman" w:cs="Times New Roman"/>
                <w:sz w:val="24"/>
                <w:szCs w:val="24"/>
                <w:highlight w:val="red"/>
              </w:rPr>
            </w:pPr>
            <w:r w:rsidRPr="00791139">
              <w:rPr>
                <w:rFonts w:ascii="Times New Roman" w:hAnsi="Times New Roman" w:cs="Times New Roman"/>
                <w:sz w:val="24"/>
                <w:szCs w:val="24"/>
              </w:rPr>
              <w:t>Mean time (months) from GT to RRSO (RRSO before GT not included)</w:t>
            </w:r>
          </w:p>
        </w:tc>
        <w:tc>
          <w:tcPr>
            <w:tcW w:w="1441" w:type="dxa"/>
            <w:vAlign w:val="center"/>
          </w:tcPr>
          <w:p w14:paraId="56F57341"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1441" w:type="dxa"/>
            <w:vAlign w:val="center"/>
          </w:tcPr>
          <w:p w14:paraId="21537502"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1442" w:type="dxa"/>
            <w:vAlign w:val="center"/>
          </w:tcPr>
          <w:p w14:paraId="19BC92E3"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29.5</w:t>
            </w:r>
          </w:p>
        </w:tc>
      </w:tr>
      <w:tr w:rsidR="00EB191B" w:rsidRPr="00791139" w14:paraId="62A75AFA" w14:textId="77777777" w:rsidTr="0050566D">
        <w:tc>
          <w:tcPr>
            <w:tcW w:w="0" w:type="auto"/>
            <w:shd w:val="clear" w:color="auto" w:fill="auto"/>
            <w:vAlign w:val="center"/>
          </w:tcPr>
          <w:p w14:paraId="48EF00E6" w14:textId="77777777" w:rsidR="00EB191B" w:rsidRPr="00791139" w:rsidRDefault="00EB191B" w:rsidP="0050566D">
            <w:pPr>
              <w:spacing w:line="360" w:lineRule="auto"/>
              <w:jc w:val="center"/>
              <w:rPr>
                <w:rFonts w:ascii="Times New Roman" w:hAnsi="Times New Roman" w:cs="Times New Roman"/>
                <w:sz w:val="24"/>
                <w:szCs w:val="24"/>
              </w:rPr>
            </w:pPr>
            <w:r w:rsidRPr="00DE3501">
              <w:rPr>
                <w:rFonts w:ascii="Times New Roman" w:hAnsi="Times New Roman" w:cs="Times New Roman"/>
                <w:sz w:val="24"/>
                <w:szCs w:val="24"/>
              </w:rPr>
              <w:t>Median time (months) from GT to RRSO (RRSO before GT not included)</w:t>
            </w:r>
          </w:p>
        </w:tc>
        <w:tc>
          <w:tcPr>
            <w:tcW w:w="1441" w:type="dxa"/>
            <w:vAlign w:val="center"/>
          </w:tcPr>
          <w:p w14:paraId="1402518C"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441" w:type="dxa"/>
            <w:vAlign w:val="center"/>
          </w:tcPr>
          <w:p w14:paraId="37FF211B"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442" w:type="dxa"/>
            <w:vAlign w:val="center"/>
          </w:tcPr>
          <w:p w14:paraId="51A5D9F5"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B191B" w:rsidRPr="00791139" w14:paraId="3003F88A" w14:textId="77777777" w:rsidTr="0050566D">
        <w:tc>
          <w:tcPr>
            <w:tcW w:w="0" w:type="auto"/>
            <w:shd w:val="clear" w:color="auto" w:fill="auto"/>
            <w:vAlign w:val="center"/>
          </w:tcPr>
          <w:p w14:paraId="495A13E5" w14:textId="77777777" w:rsidR="00EB191B" w:rsidRPr="00791139" w:rsidRDefault="00EB191B" w:rsidP="0050566D">
            <w:pPr>
              <w:spacing w:line="360" w:lineRule="auto"/>
              <w:jc w:val="center"/>
              <w:rPr>
                <w:rFonts w:ascii="Times New Roman" w:hAnsi="Times New Roman" w:cs="Times New Roman"/>
                <w:sz w:val="24"/>
                <w:szCs w:val="24"/>
              </w:rPr>
            </w:pPr>
            <w:r w:rsidRPr="00791139">
              <w:rPr>
                <w:rFonts w:ascii="Times New Roman" w:hAnsi="Times New Roman" w:cs="Times New Roman"/>
                <w:sz w:val="24"/>
                <w:szCs w:val="24"/>
              </w:rPr>
              <w:t>Time range (months) from GT to RRSO (RRSO before GT not included)</w:t>
            </w:r>
          </w:p>
        </w:tc>
        <w:tc>
          <w:tcPr>
            <w:tcW w:w="1441" w:type="dxa"/>
            <w:vAlign w:val="center"/>
          </w:tcPr>
          <w:p w14:paraId="1FBA0153"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r w:rsidRPr="00791139">
              <w:rPr>
                <w:rFonts w:ascii="Times New Roman" w:hAnsi="Times New Roman" w:cs="Times New Roman"/>
                <w:sz w:val="24"/>
                <w:szCs w:val="24"/>
              </w:rPr>
              <w:t>-237.6</w:t>
            </w:r>
          </w:p>
        </w:tc>
        <w:tc>
          <w:tcPr>
            <w:tcW w:w="1441" w:type="dxa"/>
            <w:vAlign w:val="center"/>
          </w:tcPr>
          <w:p w14:paraId="3DD18B6B" w14:textId="77777777" w:rsidR="00EB191B" w:rsidRPr="00791139"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0.4-163.6</w:t>
            </w:r>
          </w:p>
        </w:tc>
        <w:tc>
          <w:tcPr>
            <w:tcW w:w="1442" w:type="dxa"/>
            <w:vAlign w:val="center"/>
          </w:tcPr>
          <w:p w14:paraId="2ADE5F8A" w14:textId="77777777" w:rsidR="00EB191B" w:rsidRDefault="00EB191B" w:rsidP="0050566D">
            <w:pPr>
              <w:spacing w:line="360" w:lineRule="auto"/>
              <w:jc w:val="center"/>
              <w:rPr>
                <w:rFonts w:ascii="Times New Roman" w:hAnsi="Times New Roman" w:cs="Times New Roman"/>
                <w:sz w:val="24"/>
                <w:szCs w:val="24"/>
              </w:rPr>
            </w:pPr>
            <w:r>
              <w:rPr>
                <w:rFonts w:ascii="Times New Roman" w:hAnsi="Times New Roman" w:cs="Times New Roman"/>
                <w:sz w:val="24"/>
                <w:szCs w:val="24"/>
              </w:rPr>
              <w:t>0.4-237.6</w:t>
            </w:r>
          </w:p>
        </w:tc>
      </w:tr>
    </w:tbl>
    <w:p w14:paraId="2362A3F2" w14:textId="77777777" w:rsidR="00EB191B" w:rsidRPr="00791139" w:rsidRDefault="00EB191B" w:rsidP="00EB191B">
      <w:pPr>
        <w:pStyle w:val="Default"/>
        <w:spacing w:after="120" w:line="360" w:lineRule="auto"/>
        <w:ind w:firstLine="720"/>
        <w:jc w:val="both"/>
      </w:pPr>
      <w:r>
        <w:t>Acronyms: RRM – risk reducing mastectomy, RRSO – risk reducing salpingoophorectomy, GT – genetic test.</w:t>
      </w:r>
    </w:p>
    <w:p w14:paraId="1A383E47" w14:textId="77777777" w:rsidR="00EB191B" w:rsidRDefault="00EB191B" w:rsidP="00EB191B">
      <w:r>
        <w:br w:type="page"/>
      </w:r>
    </w:p>
    <w:p w14:paraId="7AB9E894" w14:textId="77777777" w:rsidR="00EB191B" w:rsidRPr="00791139" w:rsidRDefault="00EB191B" w:rsidP="00EB191B">
      <w:pPr>
        <w:pStyle w:val="Caption"/>
        <w:keepNext/>
        <w:rPr>
          <w:rFonts w:ascii="Times New Roman" w:hAnsi="Times New Roman" w:cs="Times New Roman"/>
          <w:sz w:val="24"/>
          <w:szCs w:val="24"/>
        </w:rPr>
      </w:pPr>
      <w:r w:rsidRPr="00791139">
        <w:rPr>
          <w:rFonts w:ascii="Times New Roman" w:hAnsi="Times New Roman" w:cs="Times New Roman"/>
          <w:sz w:val="24"/>
          <w:szCs w:val="24"/>
        </w:rPr>
        <w:lastRenderedPageBreak/>
        <w:t xml:space="preserve">Table 2. </w:t>
      </w:r>
      <w:r w:rsidRPr="00791139">
        <w:rPr>
          <w:rFonts w:ascii="Times New Roman" w:hAnsi="Times New Roman" w:cs="Times New Roman"/>
          <w:sz w:val="24"/>
          <w:szCs w:val="24"/>
          <w:lang w:val="en-US"/>
        </w:rPr>
        <w:t>RRM uptake (years after genetic test) compared to the reference age group (30-39 years at genetic tes</w:t>
      </w:r>
      <w:r>
        <w:rPr>
          <w:rFonts w:ascii="Times New Roman" w:hAnsi="Times New Roman" w:cs="Times New Roman"/>
          <w:sz w:val="24"/>
          <w:szCs w:val="24"/>
          <w:lang w:val="en-US"/>
        </w:rPr>
        <w:t>t) (Actual and ORs with 95%CI)</w:t>
      </w:r>
      <w:r w:rsidRPr="00791139">
        <w:rPr>
          <w:rFonts w:ascii="Times New Roman" w:hAnsi="Times New Roman" w:cs="Times New Roman"/>
          <w:sz w:val="24"/>
          <w:szCs w:val="24"/>
          <w:lang w:val="en-US"/>
        </w:rPr>
        <w:t>.</w:t>
      </w:r>
    </w:p>
    <w:tbl>
      <w:tblPr>
        <w:tblStyle w:val="TableGrid"/>
        <w:tblW w:w="0" w:type="auto"/>
        <w:tblLayout w:type="fixed"/>
        <w:tblLook w:val="04A0" w:firstRow="1" w:lastRow="0" w:firstColumn="1" w:lastColumn="0" w:noHBand="0" w:noVBand="1"/>
      </w:tblPr>
      <w:tblGrid>
        <w:gridCol w:w="2405"/>
        <w:gridCol w:w="2268"/>
        <w:gridCol w:w="2224"/>
        <w:gridCol w:w="2119"/>
      </w:tblGrid>
      <w:tr w:rsidR="00EB191B" w:rsidRPr="00791139" w14:paraId="7E91A46F" w14:textId="77777777" w:rsidTr="0050566D">
        <w:trPr>
          <w:trHeight w:val="435"/>
        </w:trPr>
        <w:tc>
          <w:tcPr>
            <w:tcW w:w="2405" w:type="dxa"/>
            <w:vMerge w:val="restart"/>
          </w:tcPr>
          <w:p w14:paraId="491C7E36"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Age group (age at genetic test)</w:t>
            </w:r>
          </w:p>
        </w:tc>
        <w:tc>
          <w:tcPr>
            <w:tcW w:w="6611" w:type="dxa"/>
            <w:gridSpan w:val="3"/>
          </w:tcPr>
          <w:p w14:paraId="6522AE9D"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RRM uptake (years after genetic test) compared to reference age group (30-39 years at gene</w:t>
            </w:r>
            <w:r>
              <w:rPr>
                <w:rFonts w:ascii="Times New Roman" w:hAnsi="Times New Roman" w:cs="Times New Roman"/>
                <w:sz w:val="24"/>
                <w:szCs w:val="24"/>
                <w:lang w:val="en-US"/>
              </w:rPr>
              <w:t>tic test); OR, (95% CI)</w:t>
            </w:r>
            <w:r w:rsidRPr="00791139">
              <w:rPr>
                <w:rFonts w:ascii="Times New Roman" w:hAnsi="Times New Roman" w:cs="Times New Roman"/>
                <w:sz w:val="24"/>
                <w:szCs w:val="24"/>
                <w:lang w:val="en-US"/>
              </w:rPr>
              <w:t xml:space="preserve">. </w:t>
            </w:r>
          </w:p>
        </w:tc>
      </w:tr>
      <w:tr w:rsidR="00EB191B" w:rsidRPr="00791139" w14:paraId="14CAC0A7" w14:textId="77777777" w:rsidTr="0050566D">
        <w:trPr>
          <w:trHeight w:val="380"/>
        </w:trPr>
        <w:tc>
          <w:tcPr>
            <w:tcW w:w="2405" w:type="dxa"/>
            <w:vMerge/>
          </w:tcPr>
          <w:p w14:paraId="345E29A4" w14:textId="77777777" w:rsidR="00EB191B" w:rsidRPr="00791139" w:rsidRDefault="00EB191B" w:rsidP="0050566D">
            <w:pPr>
              <w:spacing w:after="120" w:line="360" w:lineRule="auto"/>
              <w:jc w:val="both"/>
              <w:rPr>
                <w:rFonts w:ascii="Times New Roman" w:hAnsi="Times New Roman" w:cs="Times New Roman"/>
                <w:sz w:val="24"/>
                <w:szCs w:val="24"/>
                <w:lang w:val="en-US"/>
              </w:rPr>
            </w:pPr>
          </w:p>
        </w:tc>
        <w:tc>
          <w:tcPr>
            <w:tcW w:w="2268" w:type="dxa"/>
          </w:tcPr>
          <w:p w14:paraId="1B704109"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sidRPr="00791139">
              <w:rPr>
                <w:rFonts w:ascii="Times New Roman" w:hAnsi="Times New Roman" w:cs="Times New Roman"/>
                <w:sz w:val="24"/>
                <w:szCs w:val="24"/>
                <w:lang w:val="en-US"/>
              </w:rPr>
              <w:t>2 years</w:t>
            </w:r>
          </w:p>
        </w:tc>
        <w:tc>
          <w:tcPr>
            <w:tcW w:w="2224" w:type="dxa"/>
          </w:tcPr>
          <w:p w14:paraId="3C7BC28C"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sidRPr="00791139">
              <w:rPr>
                <w:rFonts w:ascii="Times New Roman" w:hAnsi="Times New Roman" w:cs="Times New Roman"/>
                <w:sz w:val="24"/>
                <w:szCs w:val="24"/>
                <w:lang w:val="en-US"/>
              </w:rPr>
              <w:t>5 years</w:t>
            </w:r>
          </w:p>
        </w:tc>
        <w:tc>
          <w:tcPr>
            <w:tcW w:w="2119" w:type="dxa"/>
          </w:tcPr>
          <w:p w14:paraId="72E34B40"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sidRPr="00791139">
              <w:rPr>
                <w:rFonts w:ascii="Times New Roman" w:hAnsi="Times New Roman" w:cs="Times New Roman"/>
                <w:sz w:val="24"/>
                <w:szCs w:val="24"/>
                <w:lang w:val="en-US"/>
              </w:rPr>
              <w:t>10 years</w:t>
            </w:r>
          </w:p>
        </w:tc>
      </w:tr>
      <w:tr w:rsidR="00EB191B" w:rsidRPr="00791139" w14:paraId="53EC33C5" w14:textId="77777777" w:rsidTr="0050566D">
        <w:trPr>
          <w:trHeight w:val="160"/>
        </w:trPr>
        <w:tc>
          <w:tcPr>
            <w:tcW w:w="9016" w:type="dxa"/>
            <w:gridSpan w:val="4"/>
            <w:shd w:val="clear" w:color="auto" w:fill="BFBFBF" w:themeFill="background1" w:themeFillShade="BF"/>
          </w:tcPr>
          <w:p w14:paraId="414D7772"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Actual RRM uptake</w:t>
            </w:r>
          </w:p>
        </w:tc>
      </w:tr>
      <w:tr w:rsidR="00EB191B" w:rsidRPr="00791139" w14:paraId="21F00073" w14:textId="77777777" w:rsidTr="0050566D">
        <w:trPr>
          <w:trHeight w:val="160"/>
        </w:trPr>
        <w:tc>
          <w:tcPr>
            <w:tcW w:w="2405" w:type="dxa"/>
            <w:shd w:val="clear" w:color="auto" w:fill="FFFFFF" w:themeFill="background1"/>
          </w:tcPr>
          <w:p w14:paraId="278AE0DD"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All age groups</w:t>
            </w:r>
          </w:p>
        </w:tc>
        <w:tc>
          <w:tcPr>
            <w:tcW w:w="2268" w:type="dxa"/>
            <w:shd w:val="clear" w:color="auto" w:fill="FFFFFF" w:themeFill="background1"/>
          </w:tcPr>
          <w:p w14:paraId="15E13F07"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29.2%</w:t>
            </w:r>
          </w:p>
        </w:tc>
        <w:tc>
          <w:tcPr>
            <w:tcW w:w="2224" w:type="dxa"/>
            <w:shd w:val="clear" w:color="auto" w:fill="FFFFFF" w:themeFill="background1"/>
          </w:tcPr>
          <w:p w14:paraId="7D3BA09E"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43.7%</w:t>
            </w:r>
          </w:p>
        </w:tc>
        <w:tc>
          <w:tcPr>
            <w:tcW w:w="2119" w:type="dxa"/>
            <w:shd w:val="clear" w:color="auto" w:fill="FFFFFF" w:themeFill="background1"/>
          </w:tcPr>
          <w:p w14:paraId="738DCCA0"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54.1%</w:t>
            </w:r>
          </w:p>
        </w:tc>
      </w:tr>
      <w:tr w:rsidR="00EB191B" w:rsidRPr="00791139" w14:paraId="0C1AD776" w14:textId="77777777" w:rsidTr="0050566D">
        <w:trPr>
          <w:trHeight w:val="160"/>
        </w:trPr>
        <w:tc>
          <w:tcPr>
            <w:tcW w:w="2405" w:type="dxa"/>
            <w:shd w:val="clear" w:color="auto" w:fill="FFFFFF" w:themeFill="background1"/>
          </w:tcPr>
          <w:p w14:paraId="0F4E0C07"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&lt;30</w:t>
            </w:r>
          </w:p>
        </w:tc>
        <w:tc>
          <w:tcPr>
            <w:tcW w:w="2268" w:type="dxa"/>
            <w:shd w:val="clear" w:color="auto" w:fill="FFFFFF" w:themeFill="background1"/>
          </w:tcPr>
          <w:p w14:paraId="403030A0" w14:textId="77777777" w:rsidR="00EB191B"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26.7%</w:t>
            </w:r>
          </w:p>
        </w:tc>
        <w:tc>
          <w:tcPr>
            <w:tcW w:w="2224" w:type="dxa"/>
            <w:shd w:val="clear" w:color="auto" w:fill="FFFFFF" w:themeFill="background1"/>
          </w:tcPr>
          <w:p w14:paraId="13C639ED" w14:textId="77777777" w:rsidR="00EB191B"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45.1%</w:t>
            </w:r>
          </w:p>
        </w:tc>
        <w:tc>
          <w:tcPr>
            <w:tcW w:w="2119" w:type="dxa"/>
            <w:shd w:val="clear" w:color="auto" w:fill="FFFFFF" w:themeFill="background1"/>
          </w:tcPr>
          <w:p w14:paraId="36A8FDBC" w14:textId="77777777" w:rsidR="00EB191B"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61.3%</w:t>
            </w:r>
          </w:p>
        </w:tc>
      </w:tr>
      <w:tr w:rsidR="00EB191B" w:rsidRPr="00791139" w14:paraId="56BEDFDC" w14:textId="77777777" w:rsidTr="0050566D">
        <w:trPr>
          <w:trHeight w:val="160"/>
        </w:trPr>
        <w:tc>
          <w:tcPr>
            <w:tcW w:w="2405" w:type="dxa"/>
            <w:shd w:val="clear" w:color="auto" w:fill="FFFFFF" w:themeFill="background1"/>
          </w:tcPr>
          <w:p w14:paraId="7CC88C40"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30-39 (Reference)</w:t>
            </w:r>
          </w:p>
        </w:tc>
        <w:tc>
          <w:tcPr>
            <w:tcW w:w="2268" w:type="dxa"/>
            <w:shd w:val="clear" w:color="auto" w:fill="FFFFFF" w:themeFill="background1"/>
          </w:tcPr>
          <w:p w14:paraId="34B970E8"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37.2%</w:t>
            </w:r>
          </w:p>
        </w:tc>
        <w:tc>
          <w:tcPr>
            <w:tcW w:w="2224" w:type="dxa"/>
            <w:shd w:val="clear" w:color="auto" w:fill="FFFFFF" w:themeFill="background1"/>
          </w:tcPr>
          <w:p w14:paraId="492D3F49"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55.4%</w:t>
            </w:r>
          </w:p>
        </w:tc>
        <w:tc>
          <w:tcPr>
            <w:tcW w:w="2119" w:type="dxa"/>
            <w:shd w:val="clear" w:color="auto" w:fill="FFFFFF" w:themeFill="background1"/>
          </w:tcPr>
          <w:p w14:paraId="67E1A68A"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64.2%</w:t>
            </w:r>
          </w:p>
        </w:tc>
      </w:tr>
      <w:tr w:rsidR="00EB191B" w:rsidRPr="00791139" w14:paraId="3C69D211" w14:textId="77777777" w:rsidTr="0050566D">
        <w:trPr>
          <w:trHeight w:val="160"/>
        </w:trPr>
        <w:tc>
          <w:tcPr>
            <w:tcW w:w="2405" w:type="dxa"/>
            <w:shd w:val="clear" w:color="auto" w:fill="FFFFFF" w:themeFill="background1"/>
          </w:tcPr>
          <w:p w14:paraId="739EF20E"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40-49</w:t>
            </w:r>
          </w:p>
        </w:tc>
        <w:tc>
          <w:tcPr>
            <w:tcW w:w="2268" w:type="dxa"/>
            <w:shd w:val="clear" w:color="auto" w:fill="FFFFFF" w:themeFill="background1"/>
          </w:tcPr>
          <w:p w14:paraId="33B8FBF2"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29.4%</w:t>
            </w:r>
          </w:p>
        </w:tc>
        <w:tc>
          <w:tcPr>
            <w:tcW w:w="2224" w:type="dxa"/>
            <w:shd w:val="clear" w:color="auto" w:fill="FFFFFF" w:themeFill="background1"/>
          </w:tcPr>
          <w:p w14:paraId="5AA64C4D"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41.7%</w:t>
            </w:r>
          </w:p>
        </w:tc>
        <w:tc>
          <w:tcPr>
            <w:tcW w:w="2119" w:type="dxa"/>
            <w:shd w:val="clear" w:color="auto" w:fill="FFFFFF" w:themeFill="background1"/>
          </w:tcPr>
          <w:p w14:paraId="38CA1A90"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49.8%</w:t>
            </w:r>
          </w:p>
        </w:tc>
      </w:tr>
      <w:tr w:rsidR="00EB191B" w:rsidRPr="00791139" w14:paraId="2265FAB4" w14:textId="77777777" w:rsidTr="0050566D">
        <w:trPr>
          <w:trHeight w:val="160"/>
        </w:trPr>
        <w:tc>
          <w:tcPr>
            <w:tcW w:w="2405" w:type="dxa"/>
            <w:shd w:val="clear" w:color="auto" w:fill="FFFFFF" w:themeFill="background1"/>
          </w:tcPr>
          <w:p w14:paraId="42ACA227"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50-59</w:t>
            </w:r>
          </w:p>
        </w:tc>
        <w:tc>
          <w:tcPr>
            <w:tcW w:w="2268" w:type="dxa"/>
            <w:shd w:val="clear" w:color="auto" w:fill="FFFFFF" w:themeFill="background1"/>
          </w:tcPr>
          <w:p w14:paraId="73D5930C"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18.0%</w:t>
            </w:r>
          </w:p>
        </w:tc>
        <w:tc>
          <w:tcPr>
            <w:tcW w:w="2224" w:type="dxa"/>
            <w:shd w:val="clear" w:color="auto" w:fill="FFFFFF" w:themeFill="background1"/>
          </w:tcPr>
          <w:p w14:paraId="63772E3D"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22.5%</w:t>
            </w:r>
          </w:p>
        </w:tc>
        <w:tc>
          <w:tcPr>
            <w:tcW w:w="2119" w:type="dxa"/>
            <w:shd w:val="clear" w:color="auto" w:fill="FFFFFF" w:themeFill="background1"/>
          </w:tcPr>
          <w:p w14:paraId="6E35D62A"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32.8%</w:t>
            </w:r>
          </w:p>
        </w:tc>
      </w:tr>
      <w:tr w:rsidR="00EB191B" w:rsidRPr="00791139" w14:paraId="5F89916A" w14:textId="77777777" w:rsidTr="0050566D">
        <w:trPr>
          <w:trHeight w:val="160"/>
        </w:trPr>
        <w:tc>
          <w:tcPr>
            <w:tcW w:w="2405" w:type="dxa"/>
            <w:shd w:val="clear" w:color="auto" w:fill="FFFFFF" w:themeFill="background1"/>
          </w:tcPr>
          <w:p w14:paraId="3D4F7F2B"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&gt;60</w:t>
            </w:r>
          </w:p>
        </w:tc>
        <w:tc>
          <w:tcPr>
            <w:tcW w:w="2268" w:type="dxa"/>
            <w:shd w:val="clear" w:color="auto" w:fill="FFFFFF" w:themeFill="background1"/>
          </w:tcPr>
          <w:p w14:paraId="2DCE5BCE"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2224" w:type="dxa"/>
            <w:shd w:val="clear" w:color="auto" w:fill="FFFFFF" w:themeFill="background1"/>
          </w:tcPr>
          <w:p w14:paraId="60A4B6BD"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2119" w:type="dxa"/>
            <w:shd w:val="clear" w:color="auto" w:fill="FFFFFF" w:themeFill="background1"/>
          </w:tcPr>
          <w:p w14:paraId="2A0366C0"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w:t>
            </w:r>
          </w:p>
        </w:tc>
      </w:tr>
      <w:tr w:rsidR="00EB191B" w:rsidRPr="00791139" w14:paraId="7D53CC8A" w14:textId="77777777" w:rsidTr="0050566D">
        <w:tc>
          <w:tcPr>
            <w:tcW w:w="9016" w:type="dxa"/>
            <w:gridSpan w:val="4"/>
            <w:shd w:val="clear" w:color="auto" w:fill="BFBFBF" w:themeFill="background1" w:themeFillShade="BF"/>
          </w:tcPr>
          <w:p w14:paraId="3B9C7C28"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Odds ratios</w:t>
            </w:r>
            <w:r>
              <w:rPr>
                <w:rFonts w:ascii="Times New Roman" w:hAnsi="Times New Roman" w:cs="Times New Roman"/>
                <w:sz w:val="24"/>
                <w:szCs w:val="24"/>
                <w:lang w:val="en-US"/>
              </w:rPr>
              <w:t xml:space="preserve"> (95% CIs)</w:t>
            </w:r>
          </w:p>
        </w:tc>
      </w:tr>
      <w:tr w:rsidR="00EB191B" w:rsidRPr="00791139" w14:paraId="684CC872" w14:textId="77777777" w:rsidTr="0050566D">
        <w:tc>
          <w:tcPr>
            <w:tcW w:w="2405" w:type="dxa"/>
          </w:tcPr>
          <w:p w14:paraId="12DACB50"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&lt;30</w:t>
            </w:r>
          </w:p>
        </w:tc>
        <w:tc>
          <w:tcPr>
            <w:tcW w:w="2268" w:type="dxa"/>
          </w:tcPr>
          <w:p w14:paraId="6EB6753B"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 xml:space="preserve">0.61 (0.37-0.99) </w:t>
            </w:r>
          </w:p>
        </w:tc>
        <w:tc>
          <w:tcPr>
            <w:tcW w:w="2224" w:type="dxa"/>
          </w:tcPr>
          <w:p w14:paraId="68BC48F9" w14:textId="77777777" w:rsidR="00EB191B" w:rsidRPr="00791139" w:rsidRDefault="00EB191B" w:rsidP="0050566D">
            <w:pPr>
              <w:spacing w:after="12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0.73 (0.43-1.22) </w:t>
            </w:r>
          </w:p>
        </w:tc>
        <w:tc>
          <w:tcPr>
            <w:tcW w:w="2119" w:type="dxa"/>
          </w:tcPr>
          <w:p w14:paraId="1A487211"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0.97 (0.45-2.1) </w:t>
            </w:r>
          </w:p>
        </w:tc>
      </w:tr>
      <w:tr w:rsidR="00EB191B" w:rsidRPr="00791139" w14:paraId="2B9B1329" w14:textId="77777777" w:rsidTr="0050566D">
        <w:tc>
          <w:tcPr>
            <w:tcW w:w="2405" w:type="dxa"/>
          </w:tcPr>
          <w:p w14:paraId="64B2A82F" w14:textId="77777777" w:rsidR="00EB191B" w:rsidRPr="00791139" w:rsidRDefault="00EB191B" w:rsidP="0050566D">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30-39 (Reference)</w:t>
            </w:r>
          </w:p>
        </w:tc>
        <w:tc>
          <w:tcPr>
            <w:tcW w:w="2268" w:type="dxa"/>
          </w:tcPr>
          <w:p w14:paraId="34EB0D0F" w14:textId="77777777" w:rsidR="00EB191B"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1.00 </w:t>
            </w:r>
          </w:p>
        </w:tc>
        <w:tc>
          <w:tcPr>
            <w:tcW w:w="2224" w:type="dxa"/>
          </w:tcPr>
          <w:p w14:paraId="3860C733"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1.00 </w:t>
            </w:r>
          </w:p>
        </w:tc>
        <w:tc>
          <w:tcPr>
            <w:tcW w:w="2119" w:type="dxa"/>
          </w:tcPr>
          <w:p w14:paraId="73C6C5B1" w14:textId="77777777" w:rsidR="00EB191B" w:rsidRPr="00CD123C" w:rsidRDefault="00EB191B" w:rsidP="0050566D">
            <w:pPr>
              <w:spacing w:after="12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1.00 </w:t>
            </w:r>
          </w:p>
        </w:tc>
      </w:tr>
      <w:tr w:rsidR="00EB191B" w:rsidRPr="00791139" w14:paraId="7B57225F" w14:textId="77777777" w:rsidTr="0050566D">
        <w:tc>
          <w:tcPr>
            <w:tcW w:w="2405" w:type="dxa"/>
          </w:tcPr>
          <w:p w14:paraId="773AC91C"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40-49</w:t>
            </w:r>
          </w:p>
        </w:tc>
        <w:tc>
          <w:tcPr>
            <w:tcW w:w="2268" w:type="dxa"/>
          </w:tcPr>
          <w:p w14:paraId="25422060"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0.75 (0.48-1.18) </w:t>
            </w:r>
          </w:p>
        </w:tc>
        <w:tc>
          <w:tcPr>
            <w:tcW w:w="2224" w:type="dxa"/>
          </w:tcPr>
          <w:p w14:paraId="74E0B73F"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 xml:space="preserve">0.62 (0.38-1.01) </w:t>
            </w:r>
          </w:p>
        </w:tc>
        <w:tc>
          <w:tcPr>
            <w:tcW w:w="2119" w:type="dxa"/>
          </w:tcPr>
          <w:p w14:paraId="6BE2EAD0"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0.62 (0.32-1.22) </w:t>
            </w:r>
          </w:p>
        </w:tc>
      </w:tr>
      <w:tr w:rsidR="00EB191B" w:rsidRPr="00791139" w14:paraId="7F1AB13F" w14:textId="77777777" w:rsidTr="0050566D">
        <w:tc>
          <w:tcPr>
            <w:tcW w:w="2405" w:type="dxa"/>
          </w:tcPr>
          <w:p w14:paraId="58CE9D9B"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50-59</w:t>
            </w:r>
          </w:p>
        </w:tc>
        <w:tc>
          <w:tcPr>
            <w:tcW w:w="2268" w:type="dxa"/>
          </w:tcPr>
          <w:p w14:paraId="09813055"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 xml:space="preserve">0.37 (0.19-0.72) </w:t>
            </w:r>
          </w:p>
        </w:tc>
        <w:tc>
          <w:tcPr>
            <w:tcW w:w="2224" w:type="dxa"/>
          </w:tcPr>
          <w:p w14:paraId="3C27EB5F"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 xml:space="preserve">0.28 (0.14-0.56) </w:t>
            </w:r>
          </w:p>
        </w:tc>
        <w:tc>
          <w:tcPr>
            <w:tcW w:w="2119" w:type="dxa"/>
          </w:tcPr>
          <w:p w14:paraId="627D61B8"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 xml:space="preserve">0.38 (0.15-0.95) </w:t>
            </w:r>
          </w:p>
        </w:tc>
      </w:tr>
      <w:tr w:rsidR="00EB191B" w:rsidRPr="00791139" w14:paraId="753E45C5" w14:textId="77777777" w:rsidTr="0050566D">
        <w:tc>
          <w:tcPr>
            <w:tcW w:w="2405" w:type="dxa"/>
          </w:tcPr>
          <w:p w14:paraId="3E0EC32F"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&gt;60</w:t>
            </w:r>
          </w:p>
        </w:tc>
        <w:tc>
          <w:tcPr>
            <w:tcW w:w="2268" w:type="dxa"/>
          </w:tcPr>
          <w:p w14:paraId="5762C14F"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 xml:space="preserve">0.33 (0.12-0.91) </w:t>
            </w:r>
          </w:p>
        </w:tc>
        <w:tc>
          <w:tcPr>
            <w:tcW w:w="2224" w:type="dxa"/>
          </w:tcPr>
          <w:p w14:paraId="029EC85F"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0.39 (0.13-1.17) </w:t>
            </w:r>
          </w:p>
        </w:tc>
        <w:tc>
          <w:tcPr>
            <w:tcW w:w="2119" w:type="dxa"/>
          </w:tcPr>
          <w:p w14:paraId="2079A1BB"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 xml:space="preserve">0.36 (0.08-1.55) </w:t>
            </w:r>
          </w:p>
        </w:tc>
      </w:tr>
    </w:tbl>
    <w:p w14:paraId="7107884E" w14:textId="77777777" w:rsidR="00EB191B" w:rsidRPr="00791139" w:rsidRDefault="00EB191B" w:rsidP="00EB191B">
      <w:pPr>
        <w:pStyle w:val="Default"/>
        <w:spacing w:after="120" w:line="360" w:lineRule="auto"/>
        <w:ind w:firstLine="720"/>
        <w:jc w:val="both"/>
      </w:pPr>
      <w:r>
        <w:t>Acronyms: RRM – risk reducing mastectomy, OR – odds ratio, CI – coincidence interval.</w:t>
      </w:r>
    </w:p>
    <w:p w14:paraId="49050E59" w14:textId="77777777" w:rsidR="00EB191B" w:rsidRDefault="00EB191B" w:rsidP="00EB191B"/>
    <w:p w14:paraId="62044977" w14:textId="77777777" w:rsidR="00EB191B" w:rsidRDefault="00EB191B" w:rsidP="00EB191B">
      <w:r>
        <w:br w:type="page"/>
      </w:r>
    </w:p>
    <w:p w14:paraId="598351F7" w14:textId="77777777" w:rsidR="00EB191B" w:rsidRPr="00791139" w:rsidRDefault="00EB191B" w:rsidP="00EB191B">
      <w:pPr>
        <w:pStyle w:val="Caption"/>
        <w:keepNext/>
        <w:rPr>
          <w:rFonts w:ascii="Times New Roman" w:hAnsi="Times New Roman" w:cs="Times New Roman"/>
          <w:sz w:val="24"/>
          <w:szCs w:val="24"/>
        </w:rPr>
      </w:pPr>
      <w:r w:rsidRPr="00791139">
        <w:rPr>
          <w:rFonts w:ascii="Times New Roman" w:hAnsi="Times New Roman" w:cs="Times New Roman"/>
          <w:sz w:val="24"/>
          <w:szCs w:val="24"/>
        </w:rPr>
        <w:lastRenderedPageBreak/>
        <w:t xml:space="preserve">Table 3. </w:t>
      </w:r>
      <w:r w:rsidRPr="00791139">
        <w:rPr>
          <w:rFonts w:ascii="Times New Roman" w:hAnsi="Times New Roman" w:cs="Times New Roman"/>
          <w:sz w:val="24"/>
          <w:szCs w:val="24"/>
          <w:lang w:val="en-US"/>
        </w:rPr>
        <w:t>RRSO uptake (years after genetic test) compared to the reference age group (30-39 years at genetic tes</w:t>
      </w:r>
      <w:r>
        <w:rPr>
          <w:rFonts w:ascii="Times New Roman" w:hAnsi="Times New Roman" w:cs="Times New Roman"/>
          <w:sz w:val="24"/>
          <w:szCs w:val="24"/>
          <w:lang w:val="en-US"/>
        </w:rPr>
        <w:t>t) (Actual and ORs with 95%CI)</w:t>
      </w:r>
      <w:r w:rsidRPr="00791139">
        <w:rPr>
          <w:rFonts w:ascii="Times New Roman" w:hAnsi="Times New Roman" w:cs="Times New Roman"/>
          <w:sz w:val="24"/>
          <w:szCs w:val="24"/>
          <w:lang w:val="en-US"/>
        </w:rPr>
        <w:t>.</w:t>
      </w:r>
    </w:p>
    <w:tbl>
      <w:tblPr>
        <w:tblStyle w:val="TableGrid"/>
        <w:tblW w:w="0" w:type="auto"/>
        <w:tblLayout w:type="fixed"/>
        <w:tblLook w:val="04A0" w:firstRow="1" w:lastRow="0" w:firstColumn="1" w:lastColumn="0" w:noHBand="0" w:noVBand="1"/>
      </w:tblPr>
      <w:tblGrid>
        <w:gridCol w:w="2405"/>
        <w:gridCol w:w="2268"/>
        <w:gridCol w:w="2224"/>
        <w:gridCol w:w="2119"/>
      </w:tblGrid>
      <w:tr w:rsidR="00EB191B" w:rsidRPr="00791139" w14:paraId="7D3250DA" w14:textId="77777777" w:rsidTr="0050566D">
        <w:trPr>
          <w:trHeight w:val="435"/>
        </w:trPr>
        <w:tc>
          <w:tcPr>
            <w:tcW w:w="2405" w:type="dxa"/>
            <w:vMerge w:val="restart"/>
          </w:tcPr>
          <w:p w14:paraId="1DEC549D"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Age group (age at genetic test)</w:t>
            </w:r>
          </w:p>
        </w:tc>
        <w:tc>
          <w:tcPr>
            <w:tcW w:w="6611" w:type="dxa"/>
            <w:gridSpan w:val="3"/>
          </w:tcPr>
          <w:p w14:paraId="0E76C362"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RRSO uptake (years after genetic test) compared to reference age group (30-39 years at gene</w:t>
            </w:r>
            <w:r>
              <w:rPr>
                <w:rFonts w:ascii="Times New Roman" w:hAnsi="Times New Roman" w:cs="Times New Roman"/>
                <w:sz w:val="24"/>
                <w:szCs w:val="24"/>
                <w:lang w:val="en-US"/>
              </w:rPr>
              <w:t>tic test); OR, (95% CI)</w:t>
            </w:r>
            <w:r w:rsidRPr="00791139">
              <w:rPr>
                <w:rFonts w:ascii="Times New Roman" w:hAnsi="Times New Roman" w:cs="Times New Roman"/>
                <w:sz w:val="24"/>
                <w:szCs w:val="24"/>
                <w:lang w:val="en-US"/>
              </w:rPr>
              <w:t xml:space="preserve">. </w:t>
            </w:r>
          </w:p>
        </w:tc>
      </w:tr>
      <w:tr w:rsidR="00EB191B" w:rsidRPr="00791139" w14:paraId="35227D7C" w14:textId="77777777" w:rsidTr="0050566D">
        <w:trPr>
          <w:trHeight w:val="380"/>
        </w:trPr>
        <w:tc>
          <w:tcPr>
            <w:tcW w:w="2405" w:type="dxa"/>
            <w:vMerge/>
          </w:tcPr>
          <w:p w14:paraId="0E54BBA0" w14:textId="77777777" w:rsidR="00EB191B" w:rsidRPr="00791139" w:rsidRDefault="00EB191B" w:rsidP="0050566D">
            <w:pPr>
              <w:spacing w:after="120" w:line="360" w:lineRule="auto"/>
              <w:jc w:val="both"/>
              <w:rPr>
                <w:rFonts w:ascii="Times New Roman" w:hAnsi="Times New Roman" w:cs="Times New Roman"/>
                <w:sz w:val="24"/>
                <w:szCs w:val="24"/>
                <w:lang w:val="en-US"/>
              </w:rPr>
            </w:pPr>
          </w:p>
        </w:tc>
        <w:tc>
          <w:tcPr>
            <w:tcW w:w="2268" w:type="dxa"/>
          </w:tcPr>
          <w:p w14:paraId="63AEA97D"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sidRPr="00791139">
              <w:rPr>
                <w:rFonts w:ascii="Times New Roman" w:hAnsi="Times New Roman" w:cs="Times New Roman"/>
                <w:sz w:val="24"/>
                <w:szCs w:val="24"/>
                <w:lang w:val="en-US"/>
              </w:rPr>
              <w:t>2 years</w:t>
            </w:r>
          </w:p>
        </w:tc>
        <w:tc>
          <w:tcPr>
            <w:tcW w:w="2224" w:type="dxa"/>
          </w:tcPr>
          <w:p w14:paraId="3EA8FB60"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sidRPr="00791139">
              <w:rPr>
                <w:rFonts w:ascii="Times New Roman" w:hAnsi="Times New Roman" w:cs="Times New Roman"/>
                <w:sz w:val="24"/>
                <w:szCs w:val="24"/>
                <w:lang w:val="en-US"/>
              </w:rPr>
              <w:t>5 years</w:t>
            </w:r>
          </w:p>
        </w:tc>
        <w:tc>
          <w:tcPr>
            <w:tcW w:w="2119" w:type="dxa"/>
          </w:tcPr>
          <w:p w14:paraId="73C058FB"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sidRPr="00791139">
              <w:rPr>
                <w:rFonts w:ascii="Times New Roman" w:hAnsi="Times New Roman" w:cs="Times New Roman"/>
                <w:sz w:val="24"/>
                <w:szCs w:val="24"/>
                <w:lang w:val="en-US"/>
              </w:rPr>
              <w:t>10 years</w:t>
            </w:r>
          </w:p>
        </w:tc>
      </w:tr>
      <w:tr w:rsidR="00EB191B" w:rsidRPr="00791139" w14:paraId="1064FB7C" w14:textId="77777777" w:rsidTr="0050566D">
        <w:trPr>
          <w:trHeight w:val="160"/>
        </w:trPr>
        <w:tc>
          <w:tcPr>
            <w:tcW w:w="9016" w:type="dxa"/>
            <w:gridSpan w:val="4"/>
            <w:shd w:val="clear" w:color="auto" w:fill="BFBFBF" w:themeFill="background1" w:themeFillShade="BF"/>
          </w:tcPr>
          <w:p w14:paraId="0734D1E5"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Actual RRSO uptake</w:t>
            </w:r>
          </w:p>
        </w:tc>
      </w:tr>
      <w:tr w:rsidR="00EB191B" w:rsidRPr="00791139" w14:paraId="65D7810E" w14:textId="77777777" w:rsidTr="0050566D">
        <w:trPr>
          <w:trHeight w:val="160"/>
        </w:trPr>
        <w:tc>
          <w:tcPr>
            <w:tcW w:w="2405" w:type="dxa"/>
            <w:shd w:val="clear" w:color="auto" w:fill="FFFFFF" w:themeFill="background1"/>
          </w:tcPr>
          <w:p w14:paraId="0D108DDB"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All age groups</w:t>
            </w:r>
          </w:p>
        </w:tc>
        <w:tc>
          <w:tcPr>
            <w:tcW w:w="2268" w:type="dxa"/>
            <w:shd w:val="clear" w:color="auto" w:fill="FFFFFF" w:themeFill="background1"/>
          </w:tcPr>
          <w:p w14:paraId="4F1EBAD0"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37.3%</w:t>
            </w:r>
          </w:p>
        </w:tc>
        <w:tc>
          <w:tcPr>
            <w:tcW w:w="2224" w:type="dxa"/>
            <w:shd w:val="clear" w:color="auto" w:fill="FFFFFF" w:themeFill="background1"/>
          </w:tcPr>
          <w:p w14:paraId="68F19680"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49.9%</w:t>
            </w:r>
          </w:p>
        </w:tc>
        <w:tc>
          <w:tcPr>
            <w:tcW w:w="2119" w:type="dxa"/>
            <w:shd w:val="clear" w:color="auto" w:fill="FFFFFF" w:themeFill="background1"/>
          </w:tcPr>
          <w:p w14:paraId="17279DA5"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63.7%</w:t>
            </w:r>
          </w:p>
        </w:tc>
      </w:tr>
      <w:tr w:rsidR="00EB191B" w:rsidRPr="00791139" w14:paraId="31440685" w14:textId="77777777" w:rsidTr="0050566D">
        <w:trPr>
          <w:trHeight w:val="160"/>
        </w:trPr>
        <w:tc>
          <w:tcPr>
            <w:tcW w:w="2405" w:type="dxa"/>
            <w:shd w:val="clear" w:color="auto" w:fill="FFFFFF" w:themeFill="background1"/>
          </w:tcPr>
          <w:p w14:paraId="177EE62E"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&lt;30</w:t>
            </w:r>
          </w:p>
        </w:tc>
        <w:tc>
          <w:tcPr>
            <w:tcW w:w="2268" w:type="dxa"/>
            <w:shd w:val="clear" w:color="auto" w:fill="FFFFFF" w:themeFill="background1"/>
          </w:tcPr>
          <w:p w14:paraId="7A51425B"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224" w:type="dxa"/>
            <w:shd w:val="clear" w:color="auto" w:fill="FFFFFF" w:themeFill="background1"/>
          </w:tcPr>
          <w:p w14:paraId="1A6BA07C"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2119" w:type="dxa"/>
            <w:shd w:val="clear" w:color="auto" w:fill="FFFFFF" w:themeFill="background1"/>
          </w:tcPr>
          <w:p w14:paraId="2DF87F9A"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24.8%</w:t>
            </w:r>
          </w:p>
        </w:tc>
      </w:tr>
      <w:tr w:rsidR="00EB191B" w:rsidRPr="00791139" w14:paraId="28974D0E" w14:textId="77777777" w:rsidTr="0050566D">
        <w:trPr>
          <w:trHeight w:val="160"/>
        </w:trPr>
        <w:tc>
          <w:tcPr>
            <w:tcW w:w="2405" w:type="dxa"/>
            <w:shd w:val="clear" w:color="auto" w:fill="FFFFFF" w:themeFill="background1"/>
          </w:tcPr>
          <w:p w14:paraId="19BAF269"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30-39 (Reference)</w:t>
            </w:r>
          </w:p>
        </w:tc>
        <w:tc>
          <w:tcPr>
            <w:tcW w:w="2268" w:type="dxa"/>
            <w:shd w:val="clear" w:color="auto" w:fill="FFFFFF" w:themeFill="background1"/>
          </w:tcPr>
          <w:p w14:paraId="33F274AC" w14:textId="77777777" w:rsidR="00EB191B"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34.7%</w:t>
            </w:r>
          </w:p>
        </w:tc>
        <w:tc>
          <w:tcPr>
            <w:tcW w:w="2224" w:type="dxa"/>
            <w:shd w:val="clear" w:color="auto" w:fill="FFFFFF" w:themeFill="background1"/>
          </w:tcPr>
          <w:p w14:paraId="7772ABBE" w14:textId="77777777" w:rsidR="00EB191B"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53.7%</w:t>
            </w:r>
          </w:p>
        </w:tc>
        <w:tc>
          <w:tcPr>
            <w:tcW w:w="2119" w:type="dxa"/>
            <w:shd w:val="clear" w:color="auto" w:fill="FFFFFF" w:themeFill="background1"/>
          </w:tcPr>
          <w:p w14:paraId="0533A03F" w14:textId="77777777" w:rsidR="00EB191B"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71.8%</w:t>
            </w:r>
          </w:p>
        </w:tc>
      </w:tr>
      <w:tr w:rsidR="00EB191B" w:rsidRPr="00791139" w14:paraId="6A26DC40" w14:textId="77777777" w:rsidTr="0050566D">
        <w:trPr>
          <w:trHeight w:val="160"/>
        </w:trPr>
        <w:tc>
          <w:tcPr>
            <w:tcW w:w="2405" w:type="dxa"/>
            <w:shd w:val="clear" w:color="auto" w:fill="FFFFFF" w:themeFill="background1"/>
          </w:tcPr>
          <w:p w14:paraId="4F73E674"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40-49</w:t>
            </w:r>
          </w:p>
        </w:tc>
        <w:tc>
          <w:tcPr>
            <w:tcW w:w="2268" w:type="dxa"/>
            <w:shd w:val="clear" w:color="auto" w:fill="FFFFFF" w:themeFill="background1"/>
          </w:tcPr>
          <w:p w14:paraId="2C5CDE36"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61.0%</w:t>
            </w:r>
          </w:p>
        </w:tc>
        <w:tc>
          <w:tcPr>
            <w:tcW w:w="2224" w:type="dxa"/>
            <w:shd w:val="clear" w:color="auto" w:fill="FFFFFF" w:themeFill="background1"/>
          </w:tcPr>
          <w:p w14:paraId="01C590F1"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71.7%</w:t>
            </w:r>
          </w:p>
        </w:tc>
        <w:tc>
          <w:tcPr>
            <w:tcW w:w="2119" w:type="dxa"/>
            <w:shd w:val="clear" w:color="auto" w:fill="FFFFFF" w:themeFill="background1"/>
          </w:tcPr>
          <w:p w14:paraId="1356206E"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78.4%</w:t>
            </w:r>
          </w:p>
        </w:tc>
      </w:tr>
      <w:tr w:rsidR="00EB191B" w:rsidRPr="00791139" w14:paraId="4F3A80BC" w14:textId="77777777" w:rsidTr="0050566D">
        <w:trPr>
          <w:trHeight w:val="160"/>
        </w:trPr>
        <w:tc>
          <w:tcPr>
            <w:tcW w:w="2405" w:type="dxa"/>
            <w:shd w:val="clear" w:color="auto" w:fill="FFFFFF" w:themeFill="background1"/>
          </w:tcPr>
          <w:p w14:paraId="6FDC6E3F"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50-59</w:t>
            </w:r>
          </w:p>
        </w:tc>
        <w:tc>
          <w:tcPr>
            <w:tcW w:w="2268" w:type="dxa"/>
            <w:shd w:val="clear" w:color="auto" w:fill="FFFFFF" w:themeFill="background1"/>
          </w:tcPr>
          <w:p w14:paraId="767E4F69"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61.8%</w:t>
            </w:r>
          </w:p>
        </w:tc>
        <w:tc>
          <w:tcPr>
            <w:tcW w:w="2224" w:type="dxa"/>
            <w:shd w:val="clear" w:color="auto" w:fill="FFFFFF" w:themeFill="background1"/>
          </w:tcPr>
          <w:p w14:paraId="66B957F8"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74.9%</w:t>
            </w:r>
          </w:p>
        </w:tc>
        <w:tc>
          <w:tcPr>
            <w:tcW w:w="2119" w:type="dxa"/>
            <w:shd w:val="clear" w:color="auto" w:fill="FFFFFF" w:themeFill="background1"/>
          </w:tcPr>
          <w:p w14:paraId="6F70A36D"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77.7%</w:t>
            </w:r>
          </w:p>
        </w:tc>
      </w:tr>
      <w:tr w:rsidR="00EB191B" w:rsidRPr="00791139" w14:paraId="7B415575" w14:textId="77777777" w:rsidTr="0050566D">
        <w:trPr>
          <w:trHeight w:val="160"/>
        </w:trPr>
        <w:tc>
          <w:tcPr>
            <w:tcW w:w="2405" w:type="dxa"/>
            <w:shd w:val="clear" w:color="auto" w:fill="FFFFFF" w:themeFill="background1"/>
          </w:tcPr>
          <w:p w14:paraId="12699B1E"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&gt;60</w:t>
            </w:r>
          </w:p>
        </w:tc>
        <w:tc>
          <w:tcPr>
            <w:tcW w:w="2268" w:type="dxa"/>
            <w:shd w:val="clear" w:color="auto" w:fill="FFFFFF" w:themeFill="background1"/>
          </w:tcPr>
          <w:p w14:paraId="78709A2C"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47.6%</w:t>
            </w:r>
          </w:p>
        </w:tc>
        <w:tc>
          <w:tcPr>
            <w:tcW w:w="2224" w:type="dxa"/>
            <w:shd w:val="clear" w:color="auto" w:fill="FFFFFF" w:themeFill="background1"/>
          </w:tcPr>
          <w:p w14:paraId="12D786BE"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55.1%</w:t>
            </w:r>
          </w:p>
        </w:tc>
        <w:tc>
          <w:tcPr>
            <w:tcW w:w="2119" w:type="dxa"/>
            <w:shd w:val="clear" w:color="auto" w:fill="FFFFFF" w:themeFill="background1"/>
          </w:tcPr>
          <w:p w14:paraId="7158EB21" w14:textId="77777777" w:rsidR="00EB191B" w:rsidRPr="00791139" w:rsidRDefault="00EB191B" w:rsidP="0050566D">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55.1%</w:t>
            </w:r>
          </w:p>
        </w:tc>
      </w:tr>
      <w:tr w:rsidR="00EB191B" w:rsidRPr="00791139" w14:paraId="6B4B0D30" w14:textId="77777777" w:rsidTr="0050566D">
        <w:tc>
          <w:tcPr>
            <w:tcW w:w="9016" w:type="dxa"/>
            <w:gridSpan w:val="4"/>
            <w:shd w:val="clear" w:color="auto" w:fill="BFBFBF" w:themeFill="background1" w:themeFillShade="BF"/>
          </w:tcPr>
          <w:p w14:paraId="14786F1B" w14:textId="77777777" w:rsidR="00EB191B" w:rsidRPr="00791139" w:rsidRDefault="00EB191B" w:rsidP="0050566D">
            <w:pPr>
              <w:spacing w:after="120" w:line="360" w:lineRule="auto"/>
              <w:rPr>
                <w:rFonts w:ascii="Times New Roman" w:hAnsi="Times New Roman" w:cs="Times New Roman"/>
                <w:sz w:val="24"/>
                <w:szCs w:val="24"/>
                <w:lang w:val="en-US"/>
              </w:rPr>
            </w:pPr>
            <w:r w:rsidRPr="00791139">
              <w:rPr>
                <w:rFonts w:ascii="Times New Roman" w:hAnsi="Times New Roman" w:cs="Times New Roman"/>
                <w:sz w:val="24"/>
                <w:szCs w:val="24"/>
                <w:lang w:val="en-US"/>
              </w:rPr>
              <w:t>Odds ratios</w:t>
            </w:r>
            <w:r>
              <w:rPr>
                <w:rFonts w:ascii="Times New Roman" w:hAnsi="Times New Roman" w:cs="Times New Roman"/>
                <w:sz w:val="24"/>
                <w:szCs w:val="24"/>
                <w:lang w:val="en-US"/>
              </w:rPr>
              <w:t xml:space="preserve"> (95% CIs)</w:t>
            </w:r>
          </w:p>
        </w:tc>
      </w:tr>
      <w:tr w:rsidR="00EB191B" w:rsidRPr="00791139" w14:paraId="1556595B" w14:textId="77777777" w:rsidTr="0050566D">
        <w:tc>
          <w:tcPr>
            <w:tcW w:w="2405" w:type="dxa"/>
          </w:tcPr>
          <w:p w14:paraId="3945D4FC"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&lt;30</w:t>
            </w:r>
          </w:p>
        </w:tc>
        <w:tc>
          <w:tcPr>
            <w:tcW w:w="2268" w:type="dxa"/>
          </w:tcPr>
          <w:p w14:paraId="4708ACC6"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0.03 (0.01-0.12</w:t>
            </w:r>
            <w:r w:rsidRPr="00791139">
              <w:rPr>
                <w:rFonts w:ascii="Times New Roman" w:hAnsi="Times New Roman" w:cs="Times New Roman"/>
                <w:sz w:val="24"/>
                <w:szCs w:val="24"/>
                <w:lang w:val="en-US"/>
              </w:rPr>
              <w:t xml:space="preserve">) </w:t>
            </w:r>
          </w:p>
        </w:tc>
        <w:tc>
          <w:tcPr>
            <w:tcW w:w="2224" w:type="dxa"/>
          </w:tcPr>
          <w:p w14:paraId="32D910FB" w14:textId="77777777" w:rsidR="00EB191B" w:rsidRPr="00791139" w:rsidRDefault="00EB191B" w:rsidP="0050566D">
            <w:pPr>
              <w:spacing w:after="120" w:line="360" w:lineRule="auto"/>
              <w:rPr>
                <w:rFonts w:ascii="Times New Roman" w:hAnsi="Times New Roman" w:cs="Times New Roman"/>
                <w:b/>
                <w:sz w:val="24"/>
                <w:szCs w:val="24"/>
                <w:lang w:val="en-US"/>
              </w:rPr>
            </w:pPr>
            <w:r>
              <w:rPr>
                <w:rFonts w:ascii="Times New Roman" w:hAnsi="Times New Roman" w:cs="Times New Roman"/>
                <w:sz w:val="24"/>
                <w:szCs w:val="24"/>
                <w:lang w:val="en-US"/>
              </w:rPr>
              <w:t>0.04 (0.02-0.11</w:t>
            </w:r>
            <w:r w:rsidRPr="00791139">
              <w:rPr>
                <w:rFonts w:ascii="Times New Roman" w:hAnsi="Times New Roman" w:cs="Times New Roman"/>
                <w:sz w:val="24"/>
                <w:szCs w:val="24"/>
                <w:lang w:val="en-US"/>
              </w:rPr>
              <w:t xml:space="preserve">) </w:t>
            </w:r>
          </w:p>
        </w:tc>
        <w:tc>
          <w:tcPr>
            <w:tcW w:w="2119" w:type="dxa"/>
          </w:tcPr>
          <w:p w14:paraId="4C6D39FC"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0.11</w:t>
            </w:r>
            <w:r w:rsidRPr="00791139">
              <w:rPr>
                <w:rFonts w:ascii="Times New Roman" w:hAnsi="Times New Roman" w:cs="Times New Roman"/>
                <w:sz w:val="24"/>
                <w:szCs w:val="24"/>
                <w:lang w:val="en-US"/>
              </w:rPr>
              <w:t xml:space="preserve"> (0.05-0.22) </w:t>
            </w:r>
          </w:p>
        </w:tc>
      </w:tr>
      <w:tr w:rsidR="00EB191B" w:rsidRPr="00791139" w14:paraId="72373CF4" w14:textId="77777777" w:rsidTr="0050566D">
        <w:tc>
          <w:tcPr>
            <w:tcW w:w="2405" w:type="dxa"/>
          </w:tcPr>
          <w:p w14:paraId="2CAEC59C" w14:textId="77777777" w:rsidR="00EB191B" w:rsidRPr="00791139" w:rsidRDefault="00EB191B" w:rsidP="0050566D">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30-39</w:t>
            </w:r>
          </w:p>
        </w:tc>
        <w:tc>
          <w:tcPr>
            <w:tcW w:w="2268" w:type="dxa"/>
          </w:tcPr>
          <w:p w14:paraId="47DFCB70" w14:textId="77777777" w:rsidR="00EB191B"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1.00 (Reference)</w:t>
            </w:r>
          </w:p>
        </w:tc>
        <w:tc>
          <w:tcPr>
            <w:tcW w:w="2224" w:type="dxa"/>
          </w:tcPr>
          <w:p w14:paraId="6F8C5263" w14:textId="77777777" w:rsidR="00EB191B"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1.00 (Reference)</w:t>
            </w:r>
          </w:p>
        </w:tc>
        <w:tc>
          <w:tcPr>
            <w:tcW w:w="2119" w:type="dxa"/>
          </w:tcPr>
          <w:p w14:paraId="7541A3D6" w14:textId="77777777" w:rsidR="00EB191B"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1.00 (Reference)</w:t>
            </w:r>
          </w:p>
        </w:tc>
      </w:tr>
      <w:tr w:rsidR="00EB191B" w:rsidRPr="00791139" w14:paraId="049B8B97" w14:textId="77777777" w:rsidTr="0050566D">
        <w:tc>
          <w:tcPr>
            <w:tcW w:w="2405" w:type="dxa"/>
          </w:tcPr>
          <w:p w14:paraId="4C2A525A"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40-49</w:t>
            </w:r>
          </w:p>
        </w:tc>
        <w:tc>
          <w:tcPr>
            <w:tcW w:w="2268" w:type="dxa"/>
          </w:tcPr>
          <w:p w14:paraId="0EA62E53"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3.03 (2.0-4.65</w:t>
            </w:r>
            <w:r w:rsidRPr="00791139">
              <w:rPr>
                <w:rFonts w:ascii="Times New Roman" w:hAnsi="Times New Roman" w:cs="Times New Roman"/>
                <w:sz w:val="24"/>
                <w:szCs w:val="24"/>
                <w:lang w:val="en-US"/>
              </w:rPr>
              <w:t xml:space="preserve">) </w:t>
            </w:r>
          </w:p>
        </w:tc>
        <w:tc>
          <w:tcPr>
            <w:tcW w:w="2224" w:type="dxa"/>
          </w:tcPr>
          <w:p w14:paraId="184BE1A6"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2.20 (1.36-3.58</w:t>
            </w:r>
            <w:r w:rsidRPr="00791139">
              <w:rPr>
                <w:rFonts w:ascii="Times New Roman" w:hAnsi="Times New Roman" w:cs="Times New Roman"/>
                <w:sz w:val="24"/>
                <w:szCs w:val="24"/>
                <w:lang w:val="en-US"/>
              </w:rPr>
              <w:t xml:space="preserve">) </w:t>
            </w:r>
          </w:p>
        </w:tc>
        <w:tc>
          <w:tcPr>
            <w:tcW w:w="2119" w:type="dxa"/>
          </w:tcPr>
          <w:p w14:paraId="321C5953"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1.64 (0.79</w:t>
            </w:r>
            <w:r w:rsidRPr="00791139">
              <w:rPr>
                <w:rFonts w:ascii="Times New Roman" w:hAnsi="Times New Roman" w:cs="Times New Roman"/>
                <w:sz w:val="24"/>
                <w:szCs w:val="24"/>
                <w:lang w:val="en-US"/>
              </w:rPr>
              <w:t>-3.37</w:t>
            </w:r>
            <w:r>
              <w:rPr>
                <w:rFonts w:ascii="Times New Roman" w:hAnsi="Times New Roman" w:cs="Times New Roman"/>
                <w:sz w:val="24"/>
                <w:szCs w:val="24"/>
                <w:lang w:val="en-US"/>
              </w:rPr>
              <w:t xml:space="preserve">) </w:t>
            </w:r>
          </w:p>
        </w:tc>
      </w:tr>
      <w:tr w:rsidR="00EB191B" w:rsidRPr="00791139" w14:paraId="395EFD63" w14:textId="77777777" w:rsidTr="0050566D">
        <w:tc>
          <w:tcPr>
            <w:tcW w:w="2405" w:type="dxa"/>
          </w:tcPr>
          <w:p w14:paraId="5E46C970"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50-59</w:t>
            </w:r>
          </w:p>
        </w:tc>
        <w:tc>
          <w:tcPr>
            <w:tcW w:w="2268" w:type="dxa"/>
          </w:tcPr>
          <w:p w14:paraId="5CAAC69F"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3.36 (1.89-5.99</w:t>
            </w:r>
            <w:r w:rsidRPr="00791139">
              <w:rPr>
                <w:rFonts w:ascii="Times New Roman" w:hAnsi="Times New Roman" w:cs="Times New Roman"/>
                <w:sz w:val="24"/>
                <w:szCs w:val="24"/>
                <w:lang w:val="en-US"/>
              </w:rPr>
              <w:t xml:space="preserve">) </w:t>
            </w:r>
          </w:p>
        </w:tc>
        <w:tc>
          <w:tcPr>
            <w:tcW w:w="2224" w:type="dxa"/>
          </w:tcPr>
          <w:p w14:paraId="1E92A20C"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2.8 (1.39-5.6</w:t>
            </w:r>
            <w:r w:rsidRPr="00791139">
              <w:rPr>
                <w:rFonts w:ascii="Times New Roman" w:hAnsi="Times New Roman" w:cs="Times New Roman"/>
                <w:sz w:val="24"/>
                <w:szCs w:val="24"/>
                <w:lang w:val="en-US"/>
              </w:rPr>
              <w:t xml:space="preserve">) </w:t>
            </w:r>
          </w:p>
        </w:tc>
        <w:tc>
          <w:tcPr>
            <w:tcW w:w="2119" w:type="dxa"/>
          </w:tcPr>
          <w:p w14:paraId="7A5F697E"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1.32</w:t>
            </w:r>
            <w:r w:rsidRPr="00791139">
              <w:rPr>
                <w:rFonts w:ascii="Times New Roman" w:hAnsi="Times New Roman" w:cs="Times New Roman"/>
                <w:sz w:val="24"/>
                <w:szCs w:val="24"/>
                <w:lang w:val="en-US"/>
              </w:rPr>
              <w:t xml:space="preserve"> (0.</w:t>
            </w:r>
            <w:r>
              <w:rPr>
                <w:rFonts w:ascii="Times New Roman" w:hAnsi="Times New Roman" w:cs="Times New Roman"/>
                <w:sz w:val="24"/>
                <w:szCs w:val="24"/>
                <w:lang w:val="en-US"/>
              </w:rPr>
              <w:t>53-3.26</w:t>
            </w:r>
            <w:r w:rsidRPr="00791139">
              <w:rPr>
                <w:rFonts w:ascii="Times New Roman" w:hAnsi="Times New Roman" w:cs="Times New Roman"/>
                <w:sz w:val="24"/>
                <w:szCs w:val="24"/>
                <w:lang w:val="en-US"/>
              </w:rPr>
              <w:t xml:space="preserve">) </w:t>
            </w:r>
          </w:p>
        </w:tc>
      </w:tr>
      <w:tr w:rsidR="00EB191B" w:rsidRPr="00791139" w14:paraId="4EE345BD" w14:textId="77777777" w:rsidTr="0050566D">
        <w:tc>
          <w:tcPr>
            <w:tcW w:w="2405" w:type="dxa"/>
          </w:tcPr>
          <w:p w14:paraId="0C2B8720" w14:textId="77777777" w:rsidR="00EB191B" w:rsidRPr="00791139" w:rsidRDefault="00EB191B" w:rsidP="0050566D">
            <w:pPr>
              <w:spacing w:after="120" w:line="360" w:lineRule="auto"/>
              <w:jc w:val="both"/>
              <w:rPr>
                <w:rFonts w:ascii="Times New Roman" w:hAnsi="Times New Roman" w:cs="Times New Roman"/>
                <w:sz w:val="24"/>
                <w:szCs w:val="24"/>
                <w:lang w:val="en-US"/>
              </w:rPr>
            </w:pPr>
            <w:r w:rsidRPr="00791139">
              <w:rPr>
                <w:rFonts w:ascii="Times New Roman" w:hAnsi="Times New Roman" w:cs="Times New Roman"/>
                <w:sz w:val="24"/>
                <w:szCs w:val="24"/>
                <w:lang w:val="en-US"/>
              </w:rPr>
              <w:t>&gt;60</w:t>
            </w:r>
          </w:p>
        </w:tc>
        <w:tc>
          <w:tcPr>
            <w:tcW w:w="2268" w:type="dxa"/>
          </w:tcPr>
          <w:p w14:paraId="7CEB8706"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3.01 (1.21-7.51</w:t>
            </w:r>
            <w:r w:rsidRPr="00791139">
              <w:rPr>
                <w:rFonts w:ascii="Times New Roman" w:hAnsi="Times New Roman" w:cs="Times New Roman"/>
                <w:sz w:val="24"/>
                <w:szCs w:val="24"/>
                <w:lang w:val="en-US"/>
              </w:rPr>
              <w:t xml:space="preserve">) </w:t>
            </w:r>
          </w:p>
        </w:tc>
        <w:tc>
          <w:tcPr>
            <w:tcW w:w="2224" w:type="dxa"/>
          </w:tcPr>
          <w:p w14:paraId="72A7FE6B"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3.23 (0.9-11.55) </w:t>
            </w:r>
          </w:p>
        </w:tc>
        <w:tc>
          <w:tcPr>
            <w:tcW w:w="2119" w:type="dxa"/>
          </w:tcPr>
          <w:p w14:paraId="31D837D9" w14:textId="77777777" w:rsidR="00EB191B" w:rsidRPr="00791139" w:rsidRDefault="00EB191B" w:rsidP="0050566D">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2.61 (0.33-20.76</w:t>
            </w:r>
            <w:r w:rsidRPr="00791139">
              <w:rPr>
                <w:rFonts w:ascii="Times New Roman" w:hAnsi="Times New Roman" w:cs="Times New Roman"/>
                <w:sz w:val="24"/>
                <w:szCs w:val="24"/>
                <w:lang w:val="en-US"/>
              </w:rPr>
              <w:t xml:space="preserve">) </w:t>
            </w:r>
          </w:p>
        </w:tc>
      </w:tr>
    </w:tbl>
    <w:p w14:paraId="7FF74F8E" w14:textId="77777777" w:rsidR="00EB191B" w:rsidRPr="00791139" w:rsidRDefault="00EB191B" w:rsidP="00EB191B">
      <w:pPr>
        <w:pStyle w:val="Default"/>
        <w:spacing w:after="120" w:line="360" w:lineRule="auto"/>
        <w:ind w:firstLine="720"/>
        <w:jc w:val="both"/>
      </w:pPr>
      <w:commentRangeStart w:id="573"/>
      <w:r>
        <w:t>Acronyms</w:t>
      </w:r>
      <w:commentRangeEnd w:id="573"/>
      <w:r w:rsidR="005B2519">
        <w:rPr>
          <w:rStyle w:val="CommentReference"/>
          <w:rFonts w:asciiTheme="minorHAnsi" w:hAnsiTheme="minorHAnsi" w:cstheme="minorBidi"/>
          <w:color w:val="auto"/>
        </w:rPr>
        <w:commentReference w:id="573"/>
      </w:r>
      <w:r>
        <w:t>: RRSO – risk reducing salpingoophorectomy, OR – odds ratio, CI – coincidence interval.</w:t>
      </w:r>
    </w:p>
    <w:p w14:paraId="4DB3EA01" w14:textId="77777777" w:rsidR="00EB191B" w:rsidRPr="00791139" w:rsidRDefault="00EB191B" w:rsidP="00EB191B">
      <w:pPr>
        <w:spacing w:after="120" w:line="360" w:lineRule="auto"/>
        <w:jc w:val="both"/>
        <w:rPr>
          <w:rFonts w:ascii="Times New Roman" w:hAnsi="Times New Roman" w:cs="Times New Roman"/>
          <w:sz w:val="24"/>
          <w:szCs w:val="24"/>
          <w:lang w:val="en-US"/>
        </w:rPr>
      </w:pPr>
    </w:p>
    <w:p w14:paraId="0A25061A" w14:textId="77777777" w:rsidR="00EB191B" w:rsidRDefault="00EB191B" w:rsidP="00EB191B">
      <w:r>
        <w:br w:type="page"/>
      </w:r>
    </w:p>
    <w:p w14:paraId="4967CFD6" w14:textId="77777777" w:rsidR="00EB191B" w:rsidRPr="00791139" w:rsidRDefault="00EB191B" w:rsidP="00EB191B">
      <w:pPr>
        <w:pStyle w:val="Caption"/>
        <w:keepNext/>
        <w:spacing w:before="240" w:after="120"/>
        <w:jc w:val="both"/>
        <w:rPr>
          <w:rFonts w:ascii="Times New Roman" w:hAnsi="Times New Roman" w:cs="Times New Roman"/>
          <w:sz w:val="24"/>
          <w:szCs w:val="24"/>
        </w:rPr>
      </w:pPr>
      <w:r w:rsidRPr="00791139">
        <w:rPr>
          <w:rFonts w:ascii="Times New Roman" w:hAnsi="Times New Roman" w:cs="Times New Roman"/>
          <w:sz w:val="24"/>
          <w:szCs w:val="24"/>
        </w:rPr>
        <w:lastRenderedPageBreak/>
        <w:t xml:space="preserve">Table 4. Breast cancer incidence during the follow-up (person-years) stratified by </w:t>
      </w:r>
      <w:r w:rsidRPr="00791139">
        <w:rPr>
          <w:rFonts w:ascii="Times New Roman" w:hAnsi="Times New Roman" w:cs="Times New Roman"/>
          <w:i/>
          <w:sz w:val="24"/>
          <w:szCs w:val="24"/>
        </w:rPr>
        <w:t>BRCA1/2</w:t>
      </w:r>
      <w:r w:rsidRPr="00791139">
        <w:rPr>
          <w:rFonts w:ascii="Times New Roman" w:hAnsi="Times New Roman" w:cs="Times New Roman"/>
          <w:sz w:val="24"/>
          <w:szCs w:val="24"/>
        </w:rPr>
        <w:t xml:space="preserve"> pathogenic variant status, BC status and RRM status </w:t>
      </w:r>
    </w:p>
    <w:tbl>
      <w:tblPr>
        <w:tblStyle w:val="TableGrid"/>
        <w:tblW w:w="0" w:type="auto"/>
        <w:tblLayout w:type="fixed"/>
        <w:tblCellMar>
          <w:left w:w="28" w:type="dxa"/>
          <w:right w:w="28" w:type="dxa"/>
        </w:tblCellMar>
        <w:tblLook w:val="04A0" w:firstRow="1" w:lastRow="0" w:firstColumn="1" w:lastColumn="0" w:noHBand="0" w:noVBand="1"/>
      </w:tblPr>
      <w:tblGrid>
        <w:gridCol w:w="988"/>
        <w:gridCol w:w="669"/>
        <w:gridCol w:w="669"/>
        <w:gridCol w:w="646"/>
        <w:gridCol w:w="23"/>
        <w:gridCol w:w="669"/>
        <w:gridCol w:w="669"/>
        <w:gridCol w:w="624"/>
        <w:gridCol w:w="45"/>
        <w:gridCol w:w="669"/>
        <w:gridCol w:w="669"/>
        <w:gridCol w:w="601"/>
        <w:gridCol w:w="68"/>
        <w:gridCol w:w="669"/>
        <w:gridCol w:w="669"/>
        <w:gridCol w:w="669"/>
      </w:tblGrid>
      <w:tr w:rsidR="00EB191B" w:rsidRPr="004A7D82" w14:paraId="47D687AC" w14:textId="77777777" w:rsidTr="0050566D">
        <w:trPr>
          <w:trHeight w:val="312"/>
        </w:trPr>
        <w:tc>
          <w:tcPr>
            <w:tcW w:w="988" w:type="dxa"/>
            <w:vMerge w:val="restart"/>
            <w:vAlign w:val="center"/>
          </w:tcPr>
          <w:p w14:paraId="2E9D2E05" w14:textId="77777777" w:rsidR="00EB191B" w:rsidRPr="004A7D82" w:rsidRDefault="00EB191B" w:rsidP="0050566D">
            <w:pPr>
              <w:spacing w:after="120" w:line="360" w:lineRule="auto"/>
              <w:jc w:val="center"/>
              <w:rPr>
                <w:rFonts w:ascii="Times New Roman" w:hAnsi="Times New Roman" w:cs="Times New Roman"/>
                <w:b/>
                <w:sz w:val="20"/>
                <w:szCs w:val="20"/>
              </w:rPr>
            </w:pPr>
            <w:r w:rsidRPr="004A7D82">
              <w:rPr>
                <w:rFonts w:ascii="Times New Roman" w:hAnsi="Times New Roman" w:cs="Times New Roman"/>
                <w:b/>
                <w:sz w:val="20"/>
                <w:szCs w:val="20"/>
              </w:rPr>
              <w:t>Variable</w:t>
            </w:r>
          </w:p>
        </w:tc>
        <w:tc>
          <w:tcPr>
            <w:tcW w:w="1984" w:type="dxa"/>
            <w:gridSpan w:val="3"/>
            <w:vAlign w:val="center"/>
          </w:tcPr>
          <w:p w14:paraId="5EFB3128" w14:textId="77777777" w:rsidR="00EB191B" w:rsidRPr="004A7D82" w:rsidRDefault="00EB191B" w:rsidP="0050566D">
            <w:pPr>
              <w:spacing w:after="120" w:line="360" w:lineRule="auto"/>
              <w:jc w:val="center"/>
              <w:rPr>
                <w:rFonts w:ascii="Times New Roman" w:hAnsi="Times New Roman" w:cs="Times New Roman"/>
                <w:b/>
                <w:sz w:val="20"/>
                <w:szCs w:val="20"/>
              </w:rPr>
            </w:pPr>
            <w:r w:rsidRPr="004A7D82">
              <w:rPr>
                <w:rFonts w:ascii="Times New Roman" w:hAnsi="Times New Roman" w:cs="Times New Roman"/>
                <w:b/>
                <w:sz w:val="20"/>
                <w:szCs w:val="20"/>
              </w:rPr>
              <w:t>Number of cases</w:t>
            </w:r>
          </w:p>
        </w:tc>
        <w:tc>
          <w:tcPr>
            <w:tcW w:w="1985" w:type="dxa"/>
            <w:gridSpan w:val="4"/>
            <w:vAlign w:val="center"/>
          </w:tcPr>
          <w:p w14:paraId="6599C656" w14:textId="77777777" w:rsidR="00EB191B" w:rsidRPr="004A7D82" w:rsidRDefault="00EB191B" w:rsidP="0050566D">
            <w:pPr>
              <w:spacing w:after="120" w:line="360" w:lineRule="auto"/>
              <w:jc w:val="center"/>
              <w:rPr>
                <w:rFonts w:ascii="Times New Roman" w:hAnsi="Times New Roman" w:cs="Times New Roman"/>
                <w:b/>
                <w:sz w:val="20"/>
                <w:szCs w:val="20"/>
              </w:rPr>
            </w:pPr>
            <w:r w:rsidRPr="004A7D82">
              <w:rPr>
                <w:rFonts w:ascii="Times New Roman" w:hAnsi="Times New Roman" w:cs="Times New Roman"/>
                <w:b/>
                <w:sz w:val="20"/>
                <w:szCs w:val="20"/>
              </w:rPr>
              <w:t>Person-years of follow-up</w:t>
            </w:r>
          </w:p>
        </w:tc>
        <w:tc>
          <w:tcPr>
            <w:tcW w:w="1984" w:type="dxa"/>
            <w:gridSpan w:val="4"/>
            <w:vAlign w:val="center"/>
          </w:tcPr>
          <w:p w14:paraId="575AC647" w14:textId="77777777" w:rsidR="00EB191B" w:rsidRPr="004A7D82" w:rsidRDefault="00EB191B" w:rsidP="0050566D">
            <w:pPr>
              <w:spacing w:after="120" w:line="360" w:lineRule="auto"/>
              <w:jc w:val="center"/>
              <w:rPr>
                <w:rFonts w:ascii="Times New Roman" w:hAnsi="Times New Roman" w:cs="Times New Roman"/>
                <w:b/>
                <w:sz w:val="20"/>
                <w:szCs w:val="20"/>
              </w:rPr>
            </w:pPr>
            <w:r w:rsidRPr="004A7D82">
              <w:rPr>
                <w:rFonts w:ascii="Times New Roman" w:hAnsi="Times New Roman" w:cs="Times New Roman"/>
                <w:b/>
                <w:sz w:val="20"/>
                <w:szCs w:val="20"/>
              </w:rPr>
              <w:t>Number of breast cancer cases</w:t>
            </w:r>
          </w:p>
        </w:tc>
        <w:tc>
          <w:tcPr>
            <w:tcW w:w="2075" w:type="dxa"/>
            <w:gridSpan w:val="4"/>
            <w:vAlign w:val="center"/>
          </w:tcPr>
          <w:p w14:paraId="5075875B" w14:textId="77777777" w:rsidR="00EB191B" w:rsidRPr="004A7D82" w:rsidRDefault="00EB191B" w:rsidP="0050566D">
            <w:pPr>
              <w:spacing w:after="120" w:line="360" w:lineRule="auto"/>
              <w:jc w:val="center"/>
              <w:rPr>
                <w:rFonts w:ascii="Times New Roman" w:hAnsi="Times New Roman" w:cs="Times New Roman"/>
                <w:b/>
                <w:sz w:val="20"/>
                <w:szCs w:val="20"/>
              </w:rPr>
            </w:pPr>
            <w:r w:rsidRPr="004A7D82">
              <w:rPr>
                <w:rFonts w:ascii="Times New Roman" w:hAnsi="Times New Roman" w:cs="Times New Roman"/>
                <w:b/>
                <w:sz w:val="20"/>
                <w:szCs w:val="20"/>
              </w:rPr>
              <w:t>Breast cancer annual incidence (%)</w:t>
            </w:r>
          </w:p>
        </w:tc>
      </w:tr>
      <w:tr w:rsidR="00EB191B" w:rsidRPr="004A7D82" w14:paraId="1849B011" w14:textId="77777777" w:rsidTr="0050566D">
        <w:trPr>
          <w:trHeight w:val="345"/>
        </w:trPr>
        <w:tc>
          <w:tcPr>
            <w:tcW w:w="988" w:type="dxa"/>
            <w:vMerge/>
            <w:vAlign w:val="center"/>
          </w:tcPr>
          <w:p w14:paraId="0C1FB49E" w14:textId="77777777" w:rsidR="00EB191B" w:rsidRPr="004A7D82" w:rsidRDefault="00EB191B" w:rsidP="0050566D">
            <w:pPr>
              <w:spacing w:after="120" w:line="360" w:lineRule="auto"/>
              <w:jc w:val="center"/>
              <w:rPr>
                <w:rFonts w:ascii="Times New Roman" w:hAnsi="Times New Roman" w:cs="Times New Roman"/>
                <w:b/>
                <w:sz w:val="20"/>
                <w:szCs w:val="20"/>
              </w:rPr>
            </w:pPr>
          </w:p>
        </w:tc>
        <w:tc>
          <w:tcPr>
            <w:tcW w:w="669" w:type="dxa"/>
            <w:vAlign w:val="center"/>
          </w:tcPr>
          <w:p w14:paraId="3760D0CA" w14:textId="77777777" w:rsidR="00EB191B" w:rsidRPr="004A7D82" w:rsidRDefault="00EB191B" w:rsidP="0050566D">
            <w:pPr>
              <w:spacing w:after="120" w:line="360" w:lineRule="auto"/>
              <w:jc w:val="center"/>
              <w:rPr>
                <w:rFonts w:ascii="Times New Roman" w:hAnsi="Times New Roman" w:cs="Times New Roman"/>
                <w:b/>
                <w:i/>
                <w:sz w:val="20"/>
                <w:szCs w:val="20"/>
              </w:rPr>
            </w:pPr>
            <w:r w:rsidRPr="00076DE8">
              <w:rPr>
                <w:rFonts w:ascii="Times New Roman" w:hAnsi="Times New Roman" w:cs="Times New Roman"/>
                <w:b/>
                <w:i/>
                <w:sz w:val="18"/>
                <w:szCs w:val="20"/>
              </w:rPr>
              <w:t>BRCA1</w:t>
            </w:r>
          </w:p>
        </w:tc>
        <w:tc>
          <w:tcPr>
            <w:tcW w:w="669" w:type="dxa"/>
            <w:vAlign w:val="center"/>
          </w:tcPr>
          <w:p w14:paraId="1836A27D" w14:textId="77777777" w:rsidR="00EB191B" w:rsidRPr="004A7D82" w:rsidRDefault="00EB191B" w:rsidP="0050566D">
            <w:pPr>
              <w:spacing w:after="120" w:line="360" w:lineRule="auto"/>
              <w:jc w:val="center"/>
              <w:rPr>
                <w:rFonts w:ascii="Times New Roman" w:hAnsi="Times New Roman" w:cs="Times New Roman"/>
                <w:b/>
                <w:i/>
                <w:sz w:val="20"/>
                <w:szCs w:val="20"/>
              </w:rPr>
            </w:pPr>
            <w:r w:rsidRPr="00076DE8">
              <w:rPr>
                <w:rFonts w:ascii="Times New Roman" w:hAnsi="Times New Roman" w:cs="Times New Roman"/>
                <w:b/>
                <w:i/>
                <w:sz w:val="18"/>
                <w:szCs w:val="20"/>
              </w:rPr>
              <w:t>BRCA2</w:t>
            </w:r>
          </w:p>
        </w:tc>
        <w:tc>
          <w:tcPr>
            <w:tcW w:w="669" w:type="dxa"/>
            <w:gridSpan w:val="2"/>
            <w:vAlign w:val="center"/>
          </w:tcPr>
          <w:p w14:paraId="0304455E" w14:textId="77777777" w:rsidR="00EB191B" w:rsidRPr="004A7D82" w:rsidRDefault="00EB191B" w:rsidP="0050566D">
            <w:pPr>
              <w:spacing w:after="120" w:line="360" w:lineRule="auto"/>
              <w:jc w:val="center"/>
              <w:rPr>
                <w:rFonts w:ascii="Times New Roman" w:hAnsi="Times New Roman" w:cs="Times New Roman"/>
                <w:b/>
                <w:sz w:val="20"/>
                <w:szCs w:val="20"/>
              </w:rPr>
            </w:pPr>
            <w:r w:rsidRPr="004A7D82">
              <w:rPr>
                <w:rFonts w:ascii="Times New Roman" w:hAnsi="Times New Roman" w:cs="Times New Roman"/>
                <w:b/>
                <w:sz w:val="20"/>
                <w:szCs w:val="20"/>
              </w:rPr>
              <w:t>Total</w:t>
            </w:r>
          </w:p>
        </w:tc>
        <w:tc>
          <w:tcPr>
            <w:tcW w:w="669" w:type="dxa"/>
            <w:vAlign w:val="center"/>
          </w:tcPr>
          <w:p w14:paraId="55E5E437" w14:textId="77777777" w:rsidR="00EB191B" w:rsidRPr="00076DE8" w:rsidRDefault="00EB191B" w:rsidP="0050566D">
            <w:pPr>
              <w:spacing w:after="120" w:line="360" w:lineRule="auto"/>
              <w:jc w:val="center"/>
              <w:rPr>
                <w:rFonts w:ascii="Times New Roman" w:hAnsi="Times New Roman" w:cs="Times New Roman"/>
                <w:b/>
                <w:i/>
                <w:sz w:val="18"/>
                <w:szCs w:val="20"/>
              </w:rPr>
            </w:pPr>
            <w:r w:rsidRPr="00076DE8">
              <w:rPr>
                <w:rFonts w:ascii="Times New Roman" w:hAnsi="Times New Roman" w:cs="Times New Roman"/>
                <w:b/>
                <w:i/>
                <w:sz w:val="18"/>
                <w:szCs w:val="20"/>
              </w:rPr>
              <w:t>BRCA1</w:t>
            </w:r>
          </w:p>
        </w:tc>
        <w:tc>
          <w:tcPr>
            <w:tcW w:w="669" w:type="dxa"/>
            <w:vAlign w:val="center"/>
          </w:tcPr>
          <w:p w14:paraId="6F70ED3E" w14:textId="77777777" w:rsidR="00EB191B" w:rsidRPr="00076DE8" w:rsidRDefault="00EB191B" w:rsidP="0050566D">
            <w:pPr>
              <w:spacing w:after="120" w:line="360" w:lineRule="auto"/>
              <w:jc w:val="center"/>
              <w:rPr>
                <w:rFonts w:ascii="Times New Roman" w:hAnsi="Times New Roman" w:cs="Times New Roman"/>
                <w:b/>
                <w:i/>
                <w:sz w:val="18"/>
                <w:szCs w:val="20"/>
              </w:rPr>
            </w:pPr>
            <w:r w:rsidRPr="00076DE8">
              <w:rPr>
                <w:rFonts w:ascii="Times New Roman" w:hAnsi="Times New Roman" w:cs="Times New Roman"/>
                <w:b/>
                <w:i/>
                <w:sz w:val="18"/>
                <w:szCs w:val="20"/>
              </w:rPr>
              <w:t>BRCA2</w:t>
            </w:r>
          </w:p>
        </w:tc>
        <w:tc>
          <w:tcPr>
            <w:tcW w:w="669" w:type="dxa"/>
            <w:gridSpan w:val="2"/>
            <w:vAlign w:val="center"/>
          </w:tcPr>
          <w:p w14:paraId="5A4A5D81" w14:textId="77777777" w:rsidR="00EB191B" w:rsidRPr="004A7D82" w:rsidRDefault="00EB191B" w:rsidP="0050566D">
            <w:pPr>
              <w:spacing w:after="120" w:line="360" w:lineRule="auto"/>
              <w:jc w:val="center"/>
              <w:rPr>
                <w:rFonts w:ascii="Times New Roman" w:hAnsi="Times New Roman" w:cs="Times New Roman"/>
                <w:b/>
                <w:sz w:val="20"/>
                <w:szCs w:val="20"/>
              </w:rPr>
            </w:pPr>
            <w:r w:rsidRPr="004A7D82">
              <w:rPr>
                <w:rFonts w:ascii="Times New Roman" w:hAnsi="Times New Roman" w:cs="Times New Roman"/>
                <w:b/>
                <w:sz w:val="20"/>
                <w:szCs w:val="20"/>
              </w:rPr>
              <w:t>Total</w:t>
            </w:r>
          </w:p>
        </w:tc>
        <w:tc>
          <w:tcPr>
            <w:tcW w:w="669" w:type="dxa"/>
            <w:vAlign w:val="center"/>
          </w:tcPr>
          <w:p w14:paraId="71F212F9" w14:textId="77777777" w:rsidR="00EB191B" w:rsidRPr="00076DE8" w:rsidRDefault="00EB191B" w:rsidP="0050566D">
            <w:pPr>
              <w:spacing w:after="120" w:line="360" w:lineRule="auto"/>
              <w:jc w:val="center"/>
              <w:rPr>
                <w:rFonts w:ascii="Times New Roman" w:hAnsi="Times New Roman" w:cs="Times New Roman"/>
                <w:b/>
                <w:i/>
                <w:sz w:val="18"/>
                <w:szCs w:val="20"/>
              </w:rPr>
            </w:pPr>
            <w:r w:rsidRPr="00076DE8">
              <w:rPr>
                <w:rFonts w:ascii="Times New Roman" w:hAnsi="Times New Roman" w:cs="Times New Roman"/>
                <w:b/>
                <w:i/>
                <w:sz w:val="18"/>
                <w:szCs w:val="20"/>
              </w:rPr>
              <w:t>BRCA1</w:t>
            </w:r>
          </w:p>
        </w:tc>
        <w:tc>
          <w:tcPr>
            <w:tcW w:w="669" w:type="dxa"/>
            <w:vAlign w:val="center"/>
          </w:tcPr>
          <w:p w14:paraId="6ECED6FC" w14:textId="77777777" w:rsidR="00EB191B" w:rsidRPr="00076DE8" w:rsidRDefault="00EB191B" w:rsidP="0050566D">
            <w:pPr>
              <w:spacing w:after="120" w:line="360" w:lineRule="auto"/>
              <w:jc w:val="center"/>
              <w:rPr>
                <w:rFonts w:ascii="Times New Roman" w:hAnsi="Times New Roman" w:cs="Times New Roman"/>
                <w:b/>
                <w:i/>
                <w:sz w:val="18"/>
                <w:szCs w:val="20"/>
              </w:rPr>
            </w:pPr>
            <w:r w:rsidRPr="00076DE8">
              <w:rPr>
                <w:rFonts w:ascii="Times New Roman" w:hAnsi="Times New Roman" w:cs="Times New Roman"/>
                <w:b/>
                <w:i/>
                <w:sz w:val="18"/>
                <w:szCs w:val="20"/>
              </w:rPr>
              <w:t>BRCA2</w:t>
            </w:r>
          </w:p>
        </w:tc>
        <w:tc>
          <w:tcPr>
            <w:tcW w:w="669" w:type="dxa"/>
            <w:gridSpan w:val="2"/>
            <w:vAlign w:val="center"/>
          </w:tcPr>
          <w:p w14:paraId="101A7D8E" w14:textId="77777777" w:rsidR="00EB191B" w:rsidRPr="004A7D82" w:rsidRDefault="00EB191B" w:rsidP="0050566D">
            <w:pPr>
              <w:spacing w:after="120" w:line="360" w:lineRule="auto"/>
              <w:jc w:val="center"/>
              <w:rPr>
                <w:rFonts w:ascii="Times New Roman" w:hAnsi="Times New Roman" w:cs="Times New Roman"/>
                <w:b/>
                <w:sz w:val="20"/>
                <w:szCs w:val="20"/>
              </w:rPr>
            </w:pPr>
            <w:r w:rsidRPr="004A7D82">
              <w:rPr>
                <w:rFonts w:ascii="Times New Roman" w:hAnsi="Times New Roman" w:cs="Times New Roman"/>
                <w:b/>
                <w:sz w:val="20"/>
                <w:szCs w:val="20"/>
              </w:rPr>
              <w:t>Total</w:t>
            </w:r>
          </w:p>
        </w:tc>
        <w:tc>
          <w:tcPr>
            <w:tcW w:w="669" w:type="dxa"/>
            <w:vAlign w:val="center"/>
          </w:tcPr>
          <w:p w14:paraId="634F7BBD" w14:textId="77777777" w:rsidR="00EB191B" w:rsidRPr="00076DE8" w:rsidRDefault="00EB191B" w:rsidP="0050566D">
            <w:pPr>
              <w:spacing w:after="120" w:line="360" w:lineRule="auto"/>
              <w:jc w:val="center"/>
              <w:rPr>
                <w:rFonts w:ascii="Times New Roman" w:hAnsi="Times New Roman" w:cs="Times New Roman"/>
                <w:b/>
                <w:i/>
                <w:sz w:val="18"/>
                <w:szCs w:val="20"/>
              </w:rPr>
            </w:pPr>
            <w:r w:rsidRPr="00076DE8">
              <w:rPr>
                <w:rFonts w:ascii="Times New Roman" w:hAnsi="Times New Roman" w:cs="Times New Roman"/>
                <w:b/>
                <w:i/>
                <w:sz w:val="18"/>
                <w:szCs w:val="20"/>
              </w:rPr>
              <w:t>BRCA1</w:t>
            </w:r>
          </w:p>
        </w:tc>
        <w:tc>
          <w:tcPr>
            <w:tcW w:w="669" w:type="dxa"/>
            <w:vAlign w:val="center"/>
          </w:tcPr>
          <w:p w14:paraId="7B4AE29D" w14:textId="77777777" w:rsidR="00EB191B" w:rsidRPr="00076DE8" w:rsidRDefault="00EB191B" w:rsidP="0050566D">
            <w:pPr>
              <w:spacing w:after="120" w:line="360" w:lineRule="auto"/>
              <w:jc w:val="center"/>
              <w:rPr>
                <w:rFonts w:ascii="Times New Roman" w:hAnsi="Times New Roman" w:cs="Times New Roman"/>
                <w:b/>
                <w:i/>
                <w:sz w:val="18"/>
                <w:szCs w:val="20"/>
              </w:rPr>
            </w:pPr>
            <w:r w:rsidRPr="00076DE8">
              <w:rPr>
                <w:rFonts w:ascii="Times New Roman" w:hAnsi="Times New Roman" w:cs="Times New Roman"/>
                <w:b/>
                <w:i/>
                <w:sz w:val="18"/>
                <w:szCs w:val="20"/>
              </w:rPr>
              <w:t>BRCA2</w:t>
            </w:r>
          </w:p>
        </w:tc>
        <w:tc>
          <w:tcPr>
            <w:tcW w:w="669" w:type="dxa"/>
            <w:vAlign w:val="center"/>
          </w:tcPr>
          <w:p w14:paraId="02E4A2E4" w14:textId="77777777" w:rsidR="00EB191B" w:rsidRPr="004A7D82" w:rsidRDefault="00EB191B" w:rsidP="0050566D">
            <w:pPr>
              <w:spacing w:after="120" w:line="360" w:lineRule="auto"/>
              <w:jc w:val="center"/>
              <w:rPr>
                <w:rFonts w:ascii="Times New Roman" w:hAnsi="Times New Roman" w:cs="Times New Roman"/>
                <w:b/>
                <w:sz w:val="20"/>
                <w:szCs w:val="20"/>
              </w:rPr>
            </w:pPr>
            <w:r w:rsidRPr="004A7D82">
              <w:rPr>
                <w:rFonts w:ascii="Times New Roman" w:hAnsi="Times New Roman" w:cs="Times New Roman"/>
                <w:b/>
                <w:sz w:val="20"/>
                <w:szCs w:val="20"/>
              </w:rPr>
              <w:t>Total</w:t>
            </w:r>
          </w:p>
        </w:tc>
      </w:tr>
      <w:tr w:rsidR="00EB191B" w:rsidRPr="004A7D82" w14:paraId="569EEB74" w14:textId="77777777" w:rsidTr="0050566D">
        <w:trPr>
          <w:trHeight w:val="967"/>
        </w:trPr>
        <w:tc>
          <w:tcPr>
            <w:tcW w:w="988" w:type="dxa"/>
            <w:vAlign w:val="center"/>
          </w:tcPr>
          <w:p w14:paraId="5DF4283C"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All study population</w:t>
            </w:r>
          </w:p>
        </w:tc>
        <w:tc>
          <w:tcPr>
            <w:tcW w:w="669" w:type="dxa"/>
            <w:vAlign w:val="center"/>
          </w:tcPr>
          <w:p w14:paraId="7AB86F25"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541</w:t>
            </w:r>
          </w:p>
        </w:tc>
        <w:tc>
          <w:tcPr>
            <w:tcW w:w="669" w:type="dxa"/>
            <w:vAlign w:val="center"/>
          </w:tcPr>
          <w:p w14:paraId="108CC71F"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546</w:t>
            </w:r>
          </w:p>
        </w:tc>
        <w:tc>
          <w:tcPr>
            <w:tcW w:w="669" w:type="dxa"/>
            <w:gridSpan w:val="2"/>
            <w:vAlign w:val="center"/>
          </w:tcPr>
          <w:p w14:paraId="03BF9A4D"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1087</w:t>
            </w:r>
          </w:p>
        </w:tc>
        <w:tc>
          <w:tcPr>
            <w:tcW w:w="669" w:type="dxa"/>
            <w:vAlign w:val="center"/>
          </w:tcPr>
          <w:p w14:paraId="688F2BA0"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2505.6</w:t>
            </w:r>
          </w:p>
        </w:tc>
        <w:tc>
          <w:tcPr>
            <w:tcW w:w="669" w:type="dxa"/>
            <w:vAlign w:val="center"/>
          </w:tcPr>
          <w:p w14:paraId="5789870B"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2197.4</w:t>
            </w:r>
          </w:p>
        </w:tc>
        <w:tc>
          <w:tcPr>
            <w:tcW w:w="669" w:type="dxa"/>
            <w:gridSpan w:val="2"/>
            <w:vAlign w:val="center"/>
          </w:tcPr>
          <w:p w14:paraId="520E9CBE"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4702.9</w:t>
            </w:r>
          </w:p>
        </w:tc>
        <w:tc>
          <w:tcPr>
            <w:tcW w:w="669" w:type="dxa"/>
            <w:vAlign w:val="center"/>
          </w:tcPr>
          <w:p w14:paraId="15A00682"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31</w:t>
            </w:r>
          </w:p>
        </w:tc>
        <w:tc>
          <w:tcPr>
            <w:tcW w:w="669" w:type="dxa"/>
            <w:vAlign w:val="center"/>
          </w:tcPr>
          <w:p w14:paraId="372668C4"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29</w:t>
            </w:r>
          </w:p>
        </w:tc>
        <w:tc>
          <w:tcPr>
            <w:tcW w:w="669" w:type="dxa"/>
            <w:gridSpan w:val="2"/>
            <w:vAlign w:val="center"/>
          </w:tcPr>
          <w:p w14:paraId="578E023D"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60</w:t>
            </w:r>
          </w:p>
        </w:tc>
        <w:tc>
          <w:tcPr>
            <w:tcW w:w="669" w:type="dxa"/>
            <w:vAlign w:val="center"/>
          </w:tcPr>
          <w:p w14:paraId="7DF8D298"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1.24</w:t>
            </w:r>
          </w:p>
        </w:tc>
        <w:tc>
          <w:tcPr>
            <w:tcW w:w="669" w:type="dxa"/>
            <w:vAlign w:val="center"/>
          </w:tcPr>
          <w:p w14:paraId="4DB41BC3"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1.32</w:t>
            </w:r>
          </w:p>
        </w:tc>
        <w:tc>
          <w:tcPr>
            <w:tcW w:w="669" w:type="dxa"/>
            <w:vAlign w:val="center"/>
          </w:tcPr>
          <w:p w14:paraId="1199DC23"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1.28</w:t>
            </w:r>
          </w:p>
        </w:tc>
      </w:tr>
      <w:tr w:rsidR="00EB191B" w:rsidRPr="004A7D82" w14:paraId="0D4ABB14" w14:textId="77777777" w:rsidTr="0050566D">
        <w:trPr>
          <w:trHeight w:val="967"/>
        </w:trPr>
        <w:tc>
          <w:tcPr>
            <w:tcW w:w="988" w:type="dxa"/>
            <w:vAlign w:val="center"/>
          </w:tcPr>
          <w:p w14:paraId="29BB9895"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Post RRM</w:t>
            </w:r>
          </w:p>
        </w:tc>
        <w:tc>
          <w:tcPr>
            <w:tcW w:w="669" w:type="dxa"/>
            <w:vAlign w:val="center"/>
          </w:tcPr>
          <w:p w14:paraId="1CD964FF"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147</w:t>
            </w:r>
          </w:p>
        </w:tc>
        <w:tc>
          <w:tcPr>
            <w:tcW w:w="669" w:type="dxa"/>
            <w:vAlign w:val="center"/>
          </w:tcPr>
          <w:p w14:paraId="5B044E72"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122</w:t>
            </w:r>
          </w:p>
        </w:tc>
        <w:tc>
          <w:tcPr>
            <w:tcW w:w="669" w:type="dxa"/>
            <w:gridSpan w:val="2"/>
            <w:vAlign w:val="center"/>
          </w:tcPr>
          <w:p w14:paraId="4F425403"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269</w:t>
            </w:r>
          </w:p>
        </w:tc>
        <w:tc>
          <w:tcPr>
            <w:tcW w:w="669" w:type="dxa"/>
            <w:vAlign w:val="center"/>
          </w:tcPr>
          <w:p w14:paraId="3E9DE6CF"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1234.7</w:t>
            </w:r>
          </w:p>
        </w:tc>
        <w:tc>
          <w:tcPr>
            <w:tcW w:w="669" w:type="dxa"/>
            <w:vAlign w:val="center"/>
          </w:tcPr>
          <w:p w14:paraId="4AAC665F"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941.1</w:t>
            </w:r>
          </w:p>
        </w:tc>
        <w:tc>
          <w:tcPr>
            <w:tcW w:w="669" w:type="dxa"/>
            <w:gridSpan w:val="2"/>
            <w:vAlign w:val="center"/>
          </w:tcPr>
          <w:p w14:paraId="52E015D0"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2175.8</w:t>
            </w:r>
          </w:p>
        </w:tc>
        <w:tc>
          <w:tcPr>
            <w:tcW w:w="669" w:type="dxa"/>
            <w:vAlign w:val="center"/>
          </w:tcPr>
          <w:p w14:paraId="79B1BB74"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1</w:t>
            </w:r>
          </w:p>
        </w:tc>
        <w:tc>
          <w:tcPr>
            <w:tcW w:w="669" w:type="dxa"/>
            <w:vAlign w:val="center"/>
          </w:tcPr>
          <w:p w14:paraId="32714AC0"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w:t>
            </w:r>
          </w:p>
        </w:tc>
        <w:tc>
          <w:tcPr>
            <w:tcW w:w="669" w:type="dxa"/>
            <w:gridSpan w:val="2"/>
            <w:vAlign w:val="center"/>
          </w:tcPr>
          <w:p w14:paraId="3F4D7A19"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3</w:t>
            </w:r>
          </w:p>
        </w:tc>
        <w:tc>
          <w:tcPr>
            <w:tcW w:w="669" w:type="dxa"/>
            <w:vAlign w:val="center"/>
          </w:tcPr>
          <w:p w14:paraId="1A51DC76"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0.08</w:t>
            </w:r>
          </w:p>
        </w:tc>
        <w:tc>
          <w:tcPr>
            <w:tcW w:w="669" w:type="dxa"/>
            <w:vAlign w:val="center"/>
          </w:tcPr>
          <w:p w14:paraId="51836A5E"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0.21</w:t>
            </w:r>
          </w:p>
        </w:tc>
        <w:tc>
          <w:tcPr>
            <w:tcW w:w="669" w:type="dxa"/>
            <w:vAlign w:val="center"/>
          </w:tcPr>
          <w:p w14:paraId="39946746"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0.14</w:t>
            </w:r>
          </w:p>
        </w:tc>
      </w:tr>
      <w:tr w:rsidR="00EB191B" w:rsidRPr="004A7D82" w14:paraId="2B245FD0" w14:textId="77777777" w:rsidTr="0050566D">
        <w:trPr>
          <w:trHeight w:val="967"/>
        </w:trPr>
        <w:tc>
          <w:tcPr>
            <w:tcW w:w="988" w:type="dxa"/>
            <w:vAlign w:val="center"/>
          </w:tcPr>
          <w:p w14:paraId="06F7AF28"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No RRM</w:t>
            </w:r>
          </w:p>
        </w:tc>
        <w:tc>
          <w:tcPr>
            <w:tcW w:w="669" w:type="dxa"/>
            <w:vAlign w:val="center"/>
          </w:tcPr>
          <w:p w14:paraId="6707508B"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394</w:t>
            </w:r>
          </w:p>
        </w:tc>
        <w:tc>
          <w:tcPr>
            <w:tcW w:w="669" w:type="dxa"/>
            <w:vAlign w:val="center"/>
          </w:tcPr>
          <w:p w14:paraId="1EA9DB7C"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424</w:t>
            </w:r>
          </w:p>
        </w:tc>
        <w:tc>
          <w:tcPr>
            <w:tcW w:w="669" w:type="dxa"/>
            <w:gridSpan w:val="2"/>
            <w:vAlign w:val="center"/>
          </w:tcPr>
          <w:p w14:paraId="7555E89A"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818</w:t>
            </w:r>
          </w:p>
        </w:tc>
        <w:tc>
          <w:tcPr>
            <w:tcW w:w="669" w:type="dxa"/>
            <w:vAlign w:val="center"/>
          </w:tcPr>
          <w:p w14:paraId="7BC963DD"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1270.9</w:t>
            </w:r>
          </w:p>
        </w:tc>
        <w:tc>
          <w:tcPr>
            <w:tcW w:w="669" w:type="dxa"/>
            <w:vAlign w:val="center"/>
          </w:tcPr>
          <w:p w14:paraId="7809024D"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1256.2</w:t>
            </w:r>
          </w:p>
        </w:tc>
        <w:tc>
          <w:tcPr>
            <w:tcW w:w="669" w:type="dxa"/>
            <w:gridSpan w:val="2"/>
            <w:vAlign w:val="center"/>
          </w:tcPr>
          <w:p w14:paraId="0CAA4F45"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2527.2</w:t>
            </w:r>
          </w:p>
        </w:tc>
        <w:tc>
          <w:tcPr>
            <w:tcW w:w="669" w:type="dxa"/>
            <w:vAlign w:val="center"/>
          </w:tcPr>
          <w:p w14:paraId="7CAFB0F3"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30</w:t>
            </w:r>
          </w:p>
        </w:tc>
        <w:tc>
          <w:tcPr>
            <w:tcW w:w="669" w:type="dxa"/>
            <w:vAlign w:val="center"/>
          </w:tcPr>
          <w:p w14:paraId="7B2464E4"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27</w:t>
            </w:r>
          </w:p>
        </w:tc>
        <w:tc>
          <w:tcPr>
            <w:tcW w:w="669" w:type="dxa"/>
            <w:gridSpan w:val="2"/>
            <w:vAlign w:val="center"/>
          </w:tcPr>
          <w:p w14:paraId="3E3F8088"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57</w:t>
            </w:r>
            <w:r>
              <w:rPr>
                <w:rFonts w:ascii="Times New Roman" w:hAnsi="Times New Roman" w:cs="Times New Roman"/>
                <w:sz w:val="20"/>
                <w:szCs w:val="20"/>
              </w:rPr>
              <w:t>*</w:t>
            </w:r>
            <w:r w:rsidRPr="004A7D82">
              <w:rPr>
                <w:rFonts w:ascii="Times New Roman" w:hAnsi="Times New Roman" w:cs="Times New Roman"/>
                <w:sz w:val="20"/>
                <w:szCs w:val="20"/>
              </w:rPr>
              <w:t xml:space="preserve"> </w:t>
            </w:r>
          </w:p>
        </w:tc>
        <w:tc>
          <w:tcPr>
            <w:tcW w:w="669" w:type="dxa"/>
            <w:vAlign w:val="center"/>
          </w:tcPr>
          <w:p w14:paraId="2532A512"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2.36</w:t>
            </w:r>
          </w:p>
        </w:tc>
        <w:tc>
          <w:tcPr>
            <w:tcW w:w="669" w:type="dxa"/>
            <w:vAlign w:val="center"/>
          </w:tcPr>
          <w:p w14:paraId="22F357D7"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2.15</w:t>
            </w:r>
          </w:p>
        </w:tc>
        <w:tc>
          <w:tcPr>
            <w:tcW w:w="669" w:type="dxa"/>
            <w:vAlign w:val="center"/>
          </w:tcPr>
          <w:p w14:paraId="6C7DA4B3" w14:textId="77777777" w:rsidR="00EB191B" w:rsidRPr="004A7D82" w:rsidRDefault="00EB191B" w:rsidP="0050566D">
            <w:pPr>
              <w:spacing w:after="120" w:line="360" w:lineRule="auto"/>
              <w:jc w:val="center"/>
              <w:rPr>
                <w:rFonts w:ascii="Times New Roman" w:hAnsi="Times New Roman" w:cs="Times New Roman"/>
                <w:sz w:val="20"/>
                <w:szCs w:val="20"/>
              </w:rPr>
            </w:pPr>
            <w:r w:rsidRPr="004A7D82">
              <w:rPr>
                <w:rFonts w:ascii="Times New Roman" w:hAnsi="Times New Roman" w:cs="Times New Roman"/>
                <w:sz w:val="20"/>
                <w:szCs w:val="20"/>
              </w:rPr>
              <w:t>2.26</w:t>
            </w:r>
          </w:p>
        </w:tc>
      </w:tr>
    </w:tbl>
    <w:p w14:paraId="2D7C80E9" w14:textId="77777777" w:rsidR="00EB191B" w:rsidRPr="00791139" w:rsidRDefault="00EB191B" w:rsidP="00EB191B">
      <w:pPr>
        <w:pStyle w:val="Default"/>
        <w:spacing w:after="120" w:line="360" w:lineRule="auto"/>
        <w:ind w:firstLine="720"/>
        <w:jc w:val="both"/>
      </w:pPr>
      <w:commentRangeStart w:id="574"/>
      <w:r>
        <w:t>Acronyms</w:t>
      </w:r>
      <w:commentRangeEnd w:id="574"/>
      <w:r w:rsidR="005B2519">
        <w:rPr>
          <w:rStyle w:val="CommentReference"/>
          <w:rFonts w:asciiTheme="minorHAnsi" w:hAnsiTheme="minorHAnsi" w:cstheme="minorBidi"/>
          <w:color w:val="auto"/>
        </w:rPr>
        <w:commentReference w:id="574"/>
      </w:r>
      <w:r>
        <w:t xml:space="preserve">: RRM – risk reducing mastectomy, BC – breast cancer. </w:t>
      </w:r>
      <w:r w:rsidRPr="00C82B26">
        <w:t>*Including 14 occult and 23 with contralateral RRM.</w:t>
      </w:r>
    </w:p>
    <w:p w14:paraId="19243D0C" w14:textId="77777777" w:rsidR="00857A4D" w:rsidRPr="00791139" w:rsidRDefault="00857A4D" w:rsidP="00857A4D">
      <w:pPr>
        <w:rPr>
          <w:rFonts w:ascii="Times New Roman" w:hAnsi="Times New Roman" w:cs="Times New Roman"/>
        </w:rPr>
      </w:pPr>
    </w:p>
    <w:sectPr w:rsidR="00857A4D" w:rsidRPr="00791139" w:rsidSect="008824E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Emma Crosbie" w:date="2020-11-21T14:54:00Z" w:initials="EC">
    <w:p w14:paraId="4824652F" w14:textId="3C44FE5A" w:rsidR="00A33CCB" w:rsidRDefault="00A33CCB">
      <w:pPr>
        <w:pStyle w:val="CommentText"/>
      </w:pPr>
      <w:r>
        <w:rPr>
          <w:rStyle w:val="CommentReference"/>
        </w:rPr>
        <w:annotationRef/>
      </w:r>
      <w:r>
        <w:t>Have to delete the prevention/ risk-reducing comment as the COCP does reduce OC risk</w:t>
      </w:r>
    </w:p>
  </w:comment>
  <w:comment w:id="113" w:author="Emma" w:date="2020-11-21T11:19:00Z" w:initials="E">
    <w:p w14:paraId="63A96E10" w14:textId="3852B326" w:rsidR="00A33CCB" w:rsidRDefault="00A33CCB">
      <w:pPr>
        <w:pStyle w:val="CommentText"/>
      </w:pPr>
      <w:r>
        <w:rPr>
          <w:rStyle w:val="CommentReference"/>
        </w:rPr>
        <w:annotationRef/>
      </w:r>
      <w:r>
        <w:t>Ruta, I don’t quite follow this sentence. Could be me though.</w:t>
      </w:r>
    </w:p>
  </w:comment>
  <w:comment w:id="573" w:author="Emma" w:date="2020-11-21T11:39:00Z" w:initials="E">
    <w:p w14:paraId="46AAF351" w14:textId="5D30D3E4" w:rsidR="00A33CCB" w:rsidRDefault="00A33CCB">
      <w:pPr>
        <w:pStyle w:val="CommentText"/>
      </w:pPr>
      <w:r>
        <w:rPr>
          <w:rStyle w:val="CommentReference"/>
        </w:rPr>
        <w:annotationRef/>
      </w:r>
      <w:r>
        <w:t>See below</w:t>
      </w:r>
    </w:p>
  </w:comment>
  <w:comment w:id="574" w:author="Emma" w:date="2020-11-21T11:38:00Z" w:initials="E">
    <w:p w14:paraId="421DB8DE" w14:textId="77777777" w:rsidR="00A33CCB" w:rsidRDefault="00A33CCB">
      <w:pPr>
        <w:pStyle w:val="CommentText"/>
      </w:pPr>
      <w:r>
        <w:rPr>
          <w:rStyle w:val="CommentReference"/>
        </w:rPr>
        <w:annotationRef/>
      </w:r>
      <w:r>
        <w:t>Abbreviation better?</w:t>
      </w:r>
    </w:p>
    <w:p w14:paraId="5111A171" w14:textId="68E8D11B" w:rsidR="00A33CCB" w:rsidRDefault="00A33CCB">
      <w:pPr>
        <w:pStyle w:val="CommentText"/>
      </w:pPr>
      <w:r>
        <w:t>Acronym tends to be where the abbreviation makes a word in its own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24652F" w15:done="0"/>
  <w15:commentEx w15:paraId="63A96E10" w15:done="0"/>
  <w15:commentEx w15:paraId="46AAF351" w15:done="0"/>
  <w15:commentEx w15:paraId="5111A1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4BB3" w14:textId="77777777" w:rsidR="00944880" w:rsidRDefault="00944880" w:rsidP="00344837">
      <w:pPr>
        <w:spacing w:after="0" w:line="240" w:lineRule="auto"/>
      </w:pPr>
      <w:r>
        <w:separator/>
      </w:r>
    </w:p>
  </w:endnote>
  <w:endnote w:type="continuationSeparator" w:id="0">
    <w:p w14:paraId="2CE5D089" w14:textId="77777777" w:rsidR="00944880" w:rsidRDefault="00944880" w:rsidP="0034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BoldOblique">
    <w:altName w:val="Times New Roman"/>
    <w:panose1 w:val="00000000000000000000"/>
    <w:charset w:val="00"/>
    <w:family w:val="roman"/>
    <w:notTrueType/>
    <w:pitch w:val="default"/>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DD35" w14:textId="77777777" w:rsidR="00944880" w:rsidRDefault="00944880" w:rsidP="00344837">
      <w:pPr>
        <w:spacing w:after="0" w:line="240" w:lineRule="auto"/>
      </w:pPr>
      <w:r>
        <w:separator/>
      </w:r>
    </w:p>
  </w:footnote>
  <w:footnote w:type="continuationSeparator" w:id="0">
    <w:p w14:paraId="2DD1CE69" w14:textId="77777777" w:rsidR="00944880" w:rsidRDefault="00944880" w:rsidP="00344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BC6"/>
    <w:multiLevelType w:val="hybridMultilevel"/>
    <w:tmpl w:val="12F6C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CE6D03"/>
    <w:multiLevelType w:val="hybridMultilevel"/>
    <w:tmpl w:val="D2105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201A6"/>
    <w:multiLevelType w:val="hybridMultilevel"/>
    <w:tmpl w:val="E9A6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761EA"/>
    <w:multiLevelType w:val="hybridMultilevel"/>
    <w:tmpl w:val="D31EC67A"/>
    <w:lvl w:ilvl="0" w:tplc="8EA4ADCA">
      <w:numFmt w:val="bullet"/>
      <w:lvlText w:val="•"/>
      <w:lvlJc w:val="left"/>
      <w:pPr>
        <w:ind w:left="1080" w:hanging="72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70986"/>
    <w:multiLevelType w:val="hybridMultilevel"/>
    <w:tmpl w:val="FCB43618"/>
    <w:lvl w:ilvl="0" w:tplc="42287E5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2D0025"/>
    <w:multiLevelType w:val="hybridMultilevel"/>
    <w:tmpl w:val="5EF6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112DE"/>
    <w:multiLevelType w:val="hybridMultilevel"/>
    <w:tmpl w:val="2476199A"/>
    <w:lvl w:ilvl="0" w:tplc="8EA4ADCA">
      <w:numFmt w:val="bullet"/>
      <w:lvlText w:val="•"/>
      <w:lvlJc w:val="left"/>
      <w:pPr>
        <w:ind w:left="1080" w:hanging="72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30136"/>
    <w:multiLevelType w:val="hybridMultilevel"/>
    <w:tmpl w:val="2A488F44"/>
    <w:lvl w:ilvl="0" w:tplc="8EA4ADCA">
      <w:numFmt w:val="bullet"/>
      <w:lvlText w:val="•"/>
      <w:lvlJc w:val="left"/>
      <w:pPr>
        <w:ind w:left="1080" w:hanging="72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2"/>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nkute Ruta">
    <w15:presenceInfo w15:providerId="AD" w15:userId="S-1-5-21-54938807-603345021-1162870789-217354"/>
  </w15:person>
  <w15:person w15:author="Dafydd Evans">
    <w15:presenceInfo w15:providerId="Windows Live" w15:userId="0afd1f9af9393088"/>
  </w15:person>
  <w15:person w15:author="Rytis Kalinauskas">
    <w15:presenceInfo w15:providerId="Windows Live" w15:userId="d389c8105bfe96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DD"/>
    <w:rsid w:val="00001873"/>
    <w:rsid w:val="00001B0B"/>
    <w:rsid w:val="00002DA5"/>
    <w:rsid w:val="00003895"/>
    <w:rsid w:val="0000464B"/>
    <w:rsid w:val="00004C9C"/>
    <w:rsid w:val="00006596"/>
    <w:rsid w:val="00006776"/>
    <w:rsid w:val="0000686B"/>
    <w:rsid w:val="00006B30"/>
    <w:rsid w:val="00006DEF"/>
    <w:rsid w:val="000076D5"/>
    <w:rsid w:val="00010030"/>
    <w:rsid w:val="00010CCA"/>
    <w:rsid w:val="00011D1F"/>
    <w:rsid w:val="000122FC"/>
    <w:rsid w:val="00014328"/>
    <w:rsid w:val="000151BF"/>
    <w:rsid w:val="0001646E"/>
    <w:rsid w:val="00016B5F"/>
    <w:rsid w:val="00017EE6"/>
    <w:rsid w:val="00023C43"/>
    <w:rsid w:val="00023F37"/>
    <w:rsid w:val="00024A75"/>
    <w:rsid w:val="00025E3B"/>
    <w:rsid w:val="00025FA8"/>
    <w:rsid w:val="00026A50"/>
    <w:rsid w:val="00027D1B"/>
    <w:rsid w:val="00027F60"/>
    <w:rsid w:val="00034318"/>
    <w:rsid w:val="000350BF"/>
    <w:rsid w:val="0003656B"/>
    <w:rsid w:val="000366D9"/>
    <w:rsid w:val="000367B3"/>
    <w:rsid w:val="0003742D"/>
    <w:rsid w:val="00037654"/>
    <w:rsid w:val="0004409D"/>
    <w:rsid w:val="00044859"/>
    <w:rsid w:val="000453F6"/>
    <w:rsid w:val="00045B64"/>
    <w:rsid w:val="000468F6"/>
    <w:rsid w:val="00047885"/>
    <w:rsid w:val="00052D52"/>
    <w:rsid w:val="000572F1"/>
    <w:rsid w:val="000603F2"/>
    <w:rsid w:val="00060E19"/>
    <w:rsid w:val="000623D4"/>
    <w:rsid w:val="000630A2"/>
    <w:rsid w:val="000643C9"/>
    <w:rsid w:val="0006486E"/>
    <w:rsid w:val="00067AAB"/>
    <w:rsid w:val="00067B42"/>
    <w:rsid w:val="00070328"/>
    <w:rsid w:val="00070D04"/>
    <w:rsid w:val="00071956"/>
    <w:rsid w:val="0007237F"/>
    <w:rsid w:val="000730A4"/>
    <w:rsid w:val="0007412A"/>
    <w:rsid w:val="00075061"/>
    <w:rsid w:val="00075A3F"/>
    <w:rsid w:val="000772B9"/>
    <w:rsid w:val="000774E5"/>
    <w:rsid w:val="000801D5"/>
    <w:rsid w:val="000806E4"/>
    <w:rsid w:val="00081766"/>
    <w:rsid w:val="00081A86"/>
    <w:rsid w:val="00081C70"/>
    <w:rsid w:val="00081DD8"/>
    <w:rsid w:val="0008376E"/>
    <w:rsid w:val="00084EC6"/>
    <w:rsid w:val="0008659B"/>
    <w:rsid w:val="00086762"/>
    <w:rsid w:val="00086A2B"/>
    <w:rsid w:val="00091222"/>
    <w:rsid w:val="00093586"/>
    <w:rsid w:val="00094156"/>
    <w:rsid w:val="00094F4A"/>
    <w:rsid w:val="00095402"/>
    <w:rsid w:val="00095790"/>
    <w:rsid w:val="00095A75"/>
    <w:rsid w:val="00097320"/>
    <w:rsid w:val="000979B7"/>
    <w:rsid w:val="000A146A"/>
    <w:rsid w:val="000A2320"/>
    <w:rsid w:val="000A3D69"/>
    <w:rsid w:val="000A6427"/>
    <w:rsid w:val="000A745F"/>
    <w:rsid w:val="000B106C"/>
    <w:rsid w:val="000B1F33"/>
    <w:rsid w:val="000B2B68"/>
    <w:rsid w:val="000B3213"/>
    <w:rsid w:val="000B47BD"/>
    <w:rsid w:val="000B4C52"/>
    <w:rsid w:val="000B4CB9"/>
    <w:rsid w:val="000B4DB1"/>
    <w:rsid w:val="000B5E55"/>
    <w:rsid w:val="000B6EE6"/>
    <w:rsid w:val="000B7E0B"/>
    <w:rsid w:val="000C131C"/>
    <w:rsid w:val="000C15CB"/>
    <w:rsid w:val="000C1C16"/>
    <w:rsid w:val="000C34D3"/>
    <w:rsid w:val="000C506C"/>
    <w:rsid w:val="000C7FDD"/>
    <w:rsid w:val="000D0088"/>
    <w:rsid w:val="000D3447"/>
    <w:rsid w:val="000D7348"/>
    <w:rsid w:val="000E03B4"/>
    <w:rsid w:val="000E0508"/>
    <w:rsid w:val="000E06BE"/>
    <w:rsid w:val="000E22EE"/>
    <w:rsid w:val="000E23E5"/>
    <w:rsid w:val="000E5B4E"/>
    <w:rsid w:val="000E6D7E"/>
    <w:rsid w:val="000F0095"/>
    <w:rsid w:val="000F0B0D"/>
    <w:rsid w:val="000F122D"/>
    <w:rsid w:val="000F1767"/>
    <w:rsid w:val="000F19AA"/>
    <w:rsid w:val="000F254D"/>
    <w:rsid w:val="000F3012"/>
    <w:rsid w:val="000F4946"/>
    <w:rsid w:val="000F4A55"/>
    <w:rsid w:val="000F4B0D"/>
    <w:rsid w:val="000F7CD2"/>
    <w:rsid w:val="00100529"/>
    <w:rsid w:val="001007D0"/>
    <w:rsid w:val="001019B4"/>
    <w:rsid w:val="00102687"/>
    <w:rsid w:val="001036A7"/>
    <w:rsid w:val="00103943"/>
    <w:rsid w:val="0010734A"/>
    <w:rsid w:val="0011168A"/>
    <w:rsid w:val="00112659"/>
    <w:rsid w:val="001143C9"/>
    <w:rsid w:val="00114D69"/>
    <w:rsid w:val="00116959"/>
    <w:rsid w:val="00116C65"/>
    <w:rsid w:val="0011792B"/>
    <w:rsid w:val="0012100A"/>
    <w:rsid w:val="00122732"/>
    <w:rsid w:val="00123684"/>
    <w:rsid w:val="001263A5"/>
    <w:rsid w:val="00135DC2"/>
    <w:rsid w:val="00136F94"/>
    <w:rsid w:val="00137E4B"/>
    <w:rsid w:val="00140C6C"/>
    <w:rsid w:val="001428F9"/>
    <w:rsid w:val="00147740"/>
    <w:rsid w:val="00153A93"/>
    <w:rsid w:val="001553AC"/>
    <w:rsid w:val="00156554"/>
    <w:rsid w:val="001570DE"/>
    <w:rsid w:val="0015724C"/>
    <w:rsid w:val="001601D6"/>
    <w:rsid w:val="00160E91"/>
    <w:rsid w:val="001625AC"/>
    <w:rsid w:val="001631DE"/>
    <w:rsid w:val="00164A81"/>
    <w:rsid w:val="00164D8D"/>
    <w:rsid w:val="001757C0"/>
    <w:rsid w:val="00176E5F"/>
    <w:rsid w:val="00177138"/>
    <w:rsid w:val="00180B0D"/>
    <w:rsid w:val="00181442"/>
    <w:rsid w:val="00182F3C"/>
    <w:rsid w:val="001835CA"/>
    <w:rsid w:val="00184D6A"/>
    <w:rsid w:val="00186B40"/>
    <w:rsid w:val="00187F1D"/>
    <w:rsid w:val="0019015D"/>
    <w:rsid w:val="0019060E"/>
    <w:rsid w:val="00194D26"/>
    <w:rsid w:val="00194D89"/>
    <w:rsid w:val="00196B05"/>
    <w:rsid w:val="001A0DD8"/>
    <w:rsid w:val="001A1ADF"/>
    <w:rsid w:val="001A2C58"/>
    <w:rsid w:val="001A370B"/>
    <w:rsid w:val="001A47F7"/>
    <w:rsid w:val="001A6FFB"/>
    <w:rsid w:val="001B5044"/>
    <w:rsid w:val="001B52C7"/>
    <w:rsid w:val="001B6387"/>
    <w:rsid w:val="001B65D4"/>
    <w:rsid w:val="001B71E4"/>
    <w:rsid w:val="001B7E43"/>
    <w:rsid w:val="001B7F27"/>
    <w:rsid w:val="001C2F6A"/>
    <w:rsid w:val="001C4C8A"/>
    <w:rsid w:val="001C7E9D"/>
    <w:rsid w:val="001D0448"/>
    <w:rsid w:val="001D14A9"/>
    <w:rsid w:val="001D1541"/>
    <w:rsid w:val="001D5BD4"/>
    <w:rsid w:val="001D63CE"/>
    <w:rsid w:val="001D7C0F"/>
    <w:rsid w:val="001E026D"/>
    <w:rsid w:val="001E0ACD"/>
    <w:rsid w:val="001E1B2C"/>
    <w:rsid w:val="001E21C0"/>
    <w:rsid w:val="001E2E9C"/>
    <w:rsid w:val="001E38A6"/>
    <w:rsid w:val="001E685C"/>
    <w:rsid w:val="001F0D5B"/>
    <w:rsid w:val="001F34B2"/>
    <w:rsid w:val="001F36E6"/>
    <w:rsid w:val="001F3EAB"/>
    <w:rsid w:val="001F41EB"/>
    <w:rsid w:val="001F5943"/>
    <w:rsid w:val="001F6653"/>
    <w:rsid w:val="001F6E40"/>
    <w:rsid w:val="00204B79"/>
    <w:rsid w:val="002059C8"/>
    <w:rsid w:val="0020660E"/>
    <w:rsid w:val="0020676E"/>
    <w:rsid w:val="00211D36"/>
    <w:rsid w:val="0021336C"/>
    <w:rsid w:val="002135D7"/>
    <w:rsid w:val="00216724"/>
    <w:rsid w:val="0021674D"/>
    <w:rsid w:val="00216B31"/>
    <w:rsid w:val="00216BB6"/>
    <w:rsid w:val="0022031C"/>
    <w:rsid w:val="0022085C"/>
    <w:rsid w:val="00220FF0"/>
    <w:rsid w:val="00221A94"/>
    <w:rsid w:val="00222962"/>
    <w:rsid w:val="00222DA4"/>
    <w:rsid w:val="0022305E"/>
    <w:rsid w:val="002240A9"/>
    <w:rsid w:val="002242F1"/>
    <w:rsid w:val="00224DAF"/>
    <w:rsid w:val="00224E69"/>
    <w:rsid w:val="00224FD3"/>
    <w:rsid w:val="002250B0"/>
    <w:rsid w:val="00230651"/>
    <w:rsid w:val="00230BD4"/>
    <w:rsid w:val="002337F5"/>
    <w:rsid w:val="0023437B"/>
    <w:rsid w:val="002366C0"/>
    <w:rsid w:val="0023673A"/>
    <w:rsid w:val="00237134"/>
    <w:rsid w:val="0024117B"/>
    <w:rsid w:val="00241976"/>
    <w:rsid w:val="00244748"/>
    <w:rsid w:val="00246CA1"/>
    <w:rsid w:val="002477E0"/>
    <w:rsid w:val="00247999"/>
    <w:rsid w:val="0025277A"/>
    <w:rsid w:val="002533D1"/>
    <w:rsid w:val="00253E2D"/>
    <w:rsid w:val="0025540F"/>
    <w:rsid w:val="00255CA2"/>
    <w:rsid w:val="00261529"/>
    <w:rsid w:val="00263B1F"/>
    <w:rsid w:val="00264550"/>
    <w:rsid w:val="00264AD3"/>
    <w:rsid w:val="00267712"/>
    <w:rsid w:val="002707EC"/>
    <w:rsid w:val="00272096"/>
    <w:rsid w:val="0027343F"/>
    <w:rsid w:val="002736B6"/>
    <w:rsid w:val="002739E3"/>
    <w:rsid w:val="002748B1"/>
    <w:rsid w:val="00275ADA"/>
    <w:rsid w:val="0028381D"/>
    <w:rsid w:val="002838C0"/>
    <w:rsid w:val="002862C5"/>
    <w:rsid w:val="00286607"/>
    <w:rsid w:val="00287D80"/>
    <w:rsid w:val="00291387"/>
    <w:rsid w:val="00291817"/>
    <w:rsid w:val="002928D0"/>
    <w:rsid w:val="0029384F"/>
    <w:rsid w:val="00295782"/>
    <w:rsid w:val="00295859"/>
    <w:rsid w:val="00296250"/>
    <w:rsid w:val="002A1A50"/>
    <w:rsid w:val="002A2C55"/>
    <w:rsid w:val="002A7F6E"/>
    <w:rsid w:val="002B0085"/>
    <w:rsid w:val="002B0BAF"/>
    <w:rsid w:val="002B2A9A"/>
    <w:rsid w:val="002B2AA4"/>
    <w:rsid w:val="002B2BDD"/>
    <w:rsid w:val="002B472F"/>
    <w:rsid w:val="002B484C"/>
    <w:rsid w:val="002B5792"/>
    <w:rsid w:val="002B5FC8"/>
    <w:rsid w:val="002B69FF"/>
    <w:rsid w:val="002B7764"/>
    <w:rsid w:val="002C0930"/>
    <w:rsid w:val="002C0F93"/>
    <w:rsid w:val="002C2A99"/>
    <w:rsid w:val="002C3331"/>
    <w:rsid w:val="002C47CD"/>
    <w:rsid w:val="002C4D0F"/>
    <w:rsid w:val="002C5B99"/>
    <w:rsid w:val="002C6CBB"/>
    <w:rsid w:val="002C6D25"/>
    <w:rsid w:val="002C7AB7"/>
    <w:rsid w:val="002D03F1"/>
    <w:rsid w:val="002D26C3"/>
    <w:rsid w:val="002D276C"/>
    <w:rsid w:val="002D2A10"/>
    <w:rsid w:val="002D3BC8"/>
    <w:rsid w:val="002D494A"/>
    <w:rsid w:val="002D4EB5"/>
    <w:rsid w:val="002D5CC5"/>
    <w:rsid w:val="002E0A62"/>
    <w:rsid w:val="002E2390"/>
    <w:rsid w:val="002E297A"/>
    <w:rsid w:val="002E499C"/>
    <w:rsid w:val="002E4DFA"/>
    <w:rsid w:val="002E7CB6"/>
    <w:rsid w:val="002F0EF7"/>
    <w:rsid w:val="002F17B3"/>
    <w:rsid w:val="002F1F38"/>
    <w:rsid w:val="002F2615"/>
    <w:rsid w:val="002F4222"/>
    <w:rsid w:val="002F461A"/>
    <w:rsid w:val="002F5597"/>
    <w:rsid w:val="002F5B5E"/>
    <w:rsid w:val="002F6A6B"/>
    <w:rsid w:val="002F7551"/>
    <w:rsid w:val="002F7A35"/>
    <w:rsid w:val="00300E78"/>
    <w:rsid w:val="00303049"/>
    <w:rsid w:val="00303A45"/>
    <w:rsid w:val="00304DB4"/>
    <w:rsid w:val="003062CC"/>
    <w:rsid w:val="00307445"/>
    <w:rsid w:val="003102EA"/>
    <w:rsid w:val="00312F37"/>
    <w:rsid w:val="00314F03"/>
    <w:rsid w:val="00315917"/>
    <w:rsid w:val="003169C1"/>
    <w:rsid w:val="00316A2B"/>
    <w:rsid w:val="003178AF"/>
    <w:rsid w:val="0032016D"/>
    <w:rsid w:val="003223CC"/>
    <w:rsid w:val="0032246A"/>
    <w:rsid w:val="00322EAA"/>
    <w:rsid w:val="003249C2"/>
    <w:rsid w:val="00326DFF"/>
    <w:rsid w:val="003305E5"/>
    <w:rsid w:val="00331080"/>
    <w:rsid w:val="003320B3"/>
    <w:rsid w:val="003358B1"/>
    <w:rsid w:val="00336E2D"/>
    <w:rsid w:val="00340BFB"/>
    <w:rsid w:val="003413AF"/>
    <w:rsid w:val="003422B5"/>
    <w:rsid w:val="003425D1"/>
    <w:rsid w:val="003429A5"/>
    <w:rsid w:val="003432EE"/>
    <w:rsid w:val="00344348"/>
    <w:rsid w:val="00344837"/>
    <w:rsid w:val="00345627"/>
    <w:rsid w:val="00347905"/>
    <w:rsid w:val="00347FC3"/>
    <w:rsid w:val="0035125D"/>
    <w:rsid w:val="00352317"/>
    <w:rsid w:val="00352DA4"/>
    <w:rsid w:val="00352E5D"/>
    <w:rsid w:val="00353F16"/>
    <w:rsid w:val="003544CE"/>
    <w:rsid w:val="00354D02"/>
    <w:rsid w:val="0035576A"/>
    <w:rsid w:val="0035585C"/>
    <w:rsid w:val="00355F5D"/>
    <w:rsid w:val="003573E1"/>
    <w:rsid w:val="00362433"/>
    <w:rsid w:val="00363006"/>
    <w:rsid w:val="00363382"/>
    <w:rsid w:val="003637DE"/>
    <w:rsid w:val="0036603F"/>
    <w:rsid w:val="003672EB"/>
    <w:rsid w:val="003701F3"/>
    <w:rsid w:val="00370A7F"/>
    <w:rsid w:val="00372D62"/>
    <w:rsid w:val="00373C31"/>
    <w:rsid w:val="00375202"/>
    <w:rsid w:val="003765FE"/>
    <w:rsid w:val="00377252"/>
    <w:rsid w:val="00377B83"/>
    <w:rsid w:val="00380569"/>
    <w:rsid w:val="00380B43"/>
    <w:rsid w:val="00380B4F"/>
    <w:rsid w:val="00380F21"/>
    <w:rsid w:val="00382484"/>
    <w:rsid w:val="003830AB"/>
    <w:rsid w:val="00383D59"/>
    <w:rsid w:val="00384808"/>
    <w:rsid w:val="0039115B"/>
    <w:rsid w:val="0039144D"/>
    <w:rsid w:val="003916DB"/>
    <w:rsid w:val="003920F6"/>
    <w:rsid w:val="003930D8"/>
    <w:rsid w:val="00393437"/>
    <w:rsid w:val="00393FAD"/>
    <w:rsid w:val="003941FA"/>
    <w:rsid w:val="003949D9"/>
    <w:rsid w:val="00394C17"/>
    <w:rsid w:val="00394D9F"/>
    <w:rsid w:val="00395085"/>
    <w:rsid w:val="003A12E4"/>
    <w:rsid w:val="003A1759"/>
    <w:rsid w:val="003A548B"/>
    <w:rsid w:val="003A6CFD"/>
    <w:rsid w:val="003B3224"/>
    <w:rsid w:val="003B7F42"/>
    <w:rsid w:val="003C0072"/>
    <w:rsid w:val="003C2481"/>
    <w:rsid w:val="003C2A36"/>
    <w:rsid w:val="003C5FD9"/>
    <w:rsid w:val="003C63A2"/>
    <w:rsid w:val="003D0D6C"/>
    <w:rsid w:val="003D143A"/>
    <w:rsid w:val="003D31A1"/>
    <w:rsid w:val="003D5335"/>
    <w:rsid w:val="003D72F5"/>
    <w:rsid w:val="003E12D1"/>
    <w:rsid w:val="003E2F1F"/>
    <w:rsid w:val="003E30EC"/>
    <w:rsid w:val="003E4FF6"/>
    <w:rsid w:val="003E76FF"/>
    <w:rsid w:val="003E775C"/>
    <w:rsid w:val="003E7F5E"/>
    <w:rsid w:val="003F1D04"/>
    <w:rsid w:val="003F1E40"/>
    <w:rsid w:val="003F2244"/>
    <w:rsid w:val="003F2F47"/>
    <w:rsid w:val="003F2FBE"/>
    <w:rsid w:val="003F4F56"/>
    <w:rsid w:val="003F7695"/>
    <w:rsid w:val="00400C1C"/>
    <w:rsid w:val="00401054"/>
    <w:rsid w:val="004027D6"/>
    <w:rsid w:val="00405148"/>
    <w:rsid w:val="00405331"/>
    <w:rsid w:val="00405789"/>
    <w:rsid w:val="0040690C"/>
    <w:rsid w:val="004137B5"/>
    <w:rsid w:val="00414162"/>
    <w:rsid w:val="004154FE"/>
    <w:rsid w:val="00416B14"/>
    <w:rsid w:val="00421539"/>
    <w:rsid w:val="00423970"/>
    <w:rsid w:val="00425753"/>
    <w:rsid w:val="00432E0C"/>
    <w:rsid w:val="004331C4"/>
    <w:rsid w:val="0043339F"/>
    <w:rsid w:val="00436FC9"/>
    <w:rsid w:val="004379FC"/>
    <w:rsid w:val="00441DAF"/>
    <w:rsid w:val="00442451"/>
    <w:rsid w:val="00442B23"/>
    <w:rsid w:val="004466A8"/>
    <w:rsid w:val="00450784"/>
    <w:rsid w:val="0045172A"/>
    <w:rsid w:val="00451C9E"/>
    <w:rsid w:val="00452583"/>
    <w:rsid w:val="00454278"/>
    <w:rsid w:val="00454A89"/>
    <w:rsid w:val="0045711D"/>
    <w:rsid w:val="00460297"/>
    <w:rsid w:val="0046189C"/>
    <w:rsid w:val="00462368"/>
    <w:rsid w:val="004641E8"/>
    <w:rsid w:val="00465D41"/>
    <w:rsid w:val="00466849"/>
    <w:rsid w:val="00466A6A"/>
    <w:rsid w:val="004702AF"/>
    <w:rsid w:val="00470D8D"/>
    <w:rsid w:val="00473AA4"/>
    <w:rsid w:val="00475BD3"/>
    <w:rsid w:val="00482951"/>
    <w:rsid w:val="004852DD"/>
    <w:rsid w:val="004853E6"/>
    <w:rsid w:val="00485670"/>
    <w:rsid w:val="0048568D"/>
    <w:rsid w:val="004866E6"/>
    <w:rsid w:val="00490AE2"/>
    <w:rsid w:val="00493022"/>
    <w:rsid w:val="004933D8"/>
    <w:rsid w:val="00495359"/>
    <w:rsid w:val="004960F7"/>
    <w:rsid w:val="004A019F"/>
    <w:rsid w:val="004A088E"/>
    <w:rsid w:val="004A0944"/>
    <w:rsid w:val="004A0E72"/>
    <w:rsid w:val="004A10DB"/>
    <w:rsid w:val="004A2B5F"/>
    <w:rsid w:val="004B0922"/>
    <w:rsid w:val="004B170D"/>
    <w:rsid w:val="004B2720"/>
    <w:rsid w:val="004B2912"/>
    <w:rsid w:val="004B2C6D"/>
    <w:rsid w:val="004B3BC2"/>
    <w:rsid w:val="004B46D7"/>
    <w:rsid w:val="004B4CD1"/>
    <w:rsid w:val="004B7800"/>
    <w:rsid w:val="004B7E84"/>
    <w:rsid w:val="004C0261"/>
    <w:rsid w:val="004C03ED"/>
    <w:rsid w:val="004C23B5"/>
    <w:rsid w:val="004C3201"/>
    <w:rsid w:val="004C3825"/>
    <w:rsid w:val="004C4214"/>
    <w:rsid w:val="004C53C2"/>
    <w:rsid w:val="004D09FD"/>
    <w:rsid w:val="004D0E54"/>
    <w:rsid w:val="004D1865"/>
    <w:rsid w:val="004D22C0"/>
    <w:rsid w:val="004D2C13"/>
    <w:rsid w:val="004D316B"/>
    <w:rsid w:val="004D364C"/>
    <w:rsid w:val="004D3931"/>
    <w:rsid w:val="004D3FB9"/>
    <w:rsid w:val="004D4CE2"/>
    <w:rsid w:val="004D50F4"/>
    <w:rsid w:val="004D593D"/>
    <w:rsid w:val="004D6E15"/>
    <w:rsid w:val="004D719E"/>
    <w:rsid w:val="004E2FCD"/>
    <w:rsid w:val="004E51CC"/>
    <w:rsid w:val="004E60B9"/>
    <w:rsid w:val="004E66E8"/>
    <w:rsid w:val="004E70D4"/>
    <w:rsid w:val="004E72A3"/>
    <w:rsid w:val="004E7334"/>
    <w:rsid w:val="004E7465"/>
    <w:rsid w:val="004F1F87"/>
    <w:rsid w:val="004F3CD6"/>
    <w:rsid w:val="004F4E9C"/>
    <w:rsid w:val="004F52BF"/>
    <w:rsid w:val="004F554F"/>
    <w:rsid w:val="004F6040"/>
    <w:rsid w:val="00501DBF"/>
    <w:rsid w:val="00502418"/>
    <w:rsid w:val="00503579"/>
    <w:rsid w:val="0050566D"/>
    <w:rsid w:val="00505B74"/>
    <w:rsid w:val="00505DB8"/>
    <w:rsid w:val="005118C3"/>
    <w:rsid w:val="00511D9F"/>
    <w:rsid w:val="005122E8"/>
    <w:rsid w:val="00512A06"/>
    <w:rsid w:val="0051444C"/>
    <w:rsid w:val="00515142"/>
    <w:rsid w:val="00520399"/>
    <w:rsid w:val="00521040"/>
    <w:rsid w:val="005211CD"/>
    <w:rsid w:val="0052223D"/>
    <w:rsid w:val="00523E77"/>
    <w:rsid w:val="00524181"/>
    <w:rsid w:val="00524498"/>
    <w:rsid w:val="00524BF3"/>
    <w:rsid w:val="00526159"/>
    <w:rsid w:val="005327E8"/>
    <w:rsid w:val="00534081"/>
    <w:rsid w:val="00534565"/>
    <w:rsid w:val="005370F8"/>
    <w:rsid w:val="0053761D"/>
    <w:rsid w:val="005378D4"/>
    <w:rsid w:val="00537911"/>
    <w:rsid w:val="0054138C"/>
    <w:rsid w:val="00541B5C"/>
    <w:rsid w:val="00543909"/>
    <w:rsid w:val="00545803"/>
    <w:rsid w:val="00545AB7"/>
    <w:rsid w:val="005472CA"/>
    <w:rsid w:val="00547FF1"/>
    <w:rsid w:val="005509ED"/>
    <w:rsid w:val="00551167"/>
    <w:rsid w:val="005525DB"/>
    <w:rsid w:val="005543B3"/>
    <w:rsid w:val="00555D34"/>
    <w:rsid w:val="00560FA3"/>
    <w:rsid w:val="005611AF"/>
    <w:rsid w:val="0056512B"/>
    <w:rsid w:val="00565687"/>
    <w:rsid w:val="00571220"/>
    <w:rsid w:val="0057201A"/>
    <w:rsid w:val="0057298F"/>
    <w:rsid w:val="00572AB8"/>
    <w:rsid w:val="00572F7A"/>
    <w:rsid w:val="00574515"/>
    <w:rsid w:val="005750B5"/>
    <w:rsid w:val="005753DA"/>
    <w:rsid w:val="00575BF4"/>
    <w:rsid w:val="0057612D"/>
    <w:rsid w:val="00576FFA"/>
    <w:rsid w:val="00580C45"/>
    <w:rsid w:val="00582CC5"/>
    <w:rsid w:val="005834E9"/>
    <w:rsid w:val="00583558"/>
    <w:rsid w:val="005839D6"/>
    <w:rsid w:val="00584EEF"/>
    <w:rsid w:val="00586A9D"/>
    <w:rsid w:val="00593ECC"/>
    <w:rsid w:val="00595C07"/>
    <w:rsid w:val="00595CC9"/>
    <w:rsid w:val="00595DB9"/>
    <w:rsid w:val="00595FB5"/>
    <w:rsid w:val="0059600C"/>
    <w:rsid w:val="005967D8"/>
    <w:rsid w:val="005A06BC"/>
    <w:rsid w:val="005A085E"/>
    <w:rsid w:val="005A0C14"/>
    <w:rsid w:val="005A1C3B"/>
    <w:rsid w:val="005A3A22"/>
    <w:rsid w:val="005A4B10"/>
    <w:rsid w:val="005A5729"/>
    <w:rsid w:val="005A6378"/>
    <w:rsid w:val="005B0DBB"/>
    <w:rsid w:val="005B0EB5"/>
    <w:rsid w:val="005B2519"/>
    <w:rsid w:val="005B26F2"/>
    <w:rsid w:val="005B29EC"/>
    <w:rsid w:val="005B3F34"/>
    <w:rsid w:val="005B4AD7"/>
    <w:rsid w:val="005B55D2"/>
    <w:rsid w:val="005B627C"/>
    <w:rsid w:val="005B76D5"/>
    <w:rsid w:val="005C1412"/>
    <w:rsid w:val="005C630D"/>
    <w:rsid w:val="005C661C"/>
    <w:rsid w:val="005C7C52"/>
    <w:rsid w:val="005D3318"/>
    <w:rsid w:val="005D3BAE"/>
    <w:rsid w:val="005D47BD"/>
    <w:rsid w:val="005E068B"/>
    <w:rsid w:val="005E1406"/>
    <w:rsid w:val="005E1B12"/>
    <w:rsid w:val="005E2ED9"/>
    <w:rsid w:val="005E54DF"/>
    <w:rsid w:val="005E5D3A"/>
    <w:rsid w:val="005E61FD"/>
    <w:rsid w:val="005F021F"/>
    <w:rsid w:val="005F1EC2"/>
    <w:rsid w:val="005F2114"/>
    <w:rsid w:val="005F21B5"/>
    <w:rsid w:val="005F2678"/>
    <w:rsid w:val="005F39F3"/>
    <w:rsid w:val="005F4391"/>
    <w:rsid w:val="005F43C0"/>
    <w:rsid w:val="005F57E1"/>
    <w:rsid w:val="006007A0"/>
    <w:rsid w:val="00601576"/>
    <w:rsid w:val="00601FD8"/>
    <w:rsid w:val="00602536"/>
    <w:rsid w:val="0060305E"/>
    <w:rsid w:val="0060413E"/>
    <w:rsid w:val="006047A3"/>
    <w:rsid w:val="00610647"/>
    <w:rsid w:val="006123E5"/>
    <w:rsid w:val="0061329D"/>
    <w:rsid w:val="006151D3"/>
    <w:rsid w:val="00615E72"/>
    <w:rsid w:val="00616F7A"/>
    <w:rsid w:val="00617608"/>
    <w:rsid w:val="006178CC"/>
    <w:rsid w:val="00617EC1"/>
    <w:rsid w:val="0062353A"/>
    <w:rsid w:val="006238A5"/>
    <w:rsid w:val="006243F6"/>
    <w:rsid w:val="006258C9"/>
    <w:rsid w:val="00625DB6"/>
    <w:rsid w:val="00626F40"/>
    <w:rsid w:val="00630C5D"/>
    <w:rsid w:val="00632ED8"/>
    <w:rsid w:val="00634119"/>
    <w:rsid w:val="006342BB"/>
    <w:rsid w:val="0063531E"/>
    <w:rsid w:val="00635E96"/>
    <w:rsid w:val="00636307"/>
    <w:rsid w:val="0063793F"/>
    <w:rsid w:val="00637CEC"/>
    <w:rsid w:val="006406B0"/>
    <w:rsid w:val="00640A84"/>
    <w:rsid w:val="00641122"/>
    <w:rsid w:val="00641CC6"/>
    <w:rsid w:val="006443DB"/>
    <w:rsid w:val="0064569C"/>
    <w:rsid w:val="00645E92"/>
    <w:rsid w:val="00646B39"/>
    <w:rsid w:val="00646E9B"/>
    <w:rsid w:val="0064729A"/>
    <w:rsid w:val="006506C7"/>
    <w:rsid w:val="00651ABC"/>
    <w:rsid w:val="0065284A"/>
    <w:rsid w:val="00653DFA"/>
    <w:rsid w:val="00654792"/>
    <w:rsid w:val="006551B5"/>
    <w:rsid w:val="00655FCF"/>
    <w:rsid w:val="006600E7"/>
    <w:rsid w:val="00660F4A"/>
    <w:rsid w:val="00662565"/>
    <w:rsid w:val="006626AC"/>
    <w:rsid w:val="0066556B"/>
    <w:rsid w:val="00667A94"/>
    <w:rsid w:val="00667B1B"/>
    <w:rsid w:val="00671206"/>
    <w:rsid w:val="00671B18"/>
    <w:rsid w:val="00671E75"/>
    <w:rsid w:val="00672A5F"/>
    <w:rsid w:val="006730DB"/>
    <w:rsid w:val="00673C6C"/>
    <w:rsid w:val="00683014"/>
    <w:rsid w:val="0068411B"/>
    <w:rsid w:val="00684E11"/>
    <w:rsid w:val="00684ED2"/>
    <w:rsid w:val="00684F44"/>
    <w:rsid w:val="006860C8"/>
    <w:rsid w:val="0068708F"/>
    <w:rsid w:val="00691EDE"/>
    <w:rsid w:val="00692C46"/>
    <w:rsid w:val="00693B12"/>
    <w:rsid w:val="00694BBD"/>
    <w:rsid w:val="006A0EBA"/>
    <w:rsid w:val="006A272B"/>
    <w:rsid w:val="006A3B02"/>
    <w:rsid w:val="006A49D3"/>
    <w:rsid w:val="006A4D43"/>
    <w:rsid w:val="006A5058"/>
    <w:rsid w:val="006A5233"/>
    <w:rsid w:val="006A5C70"/>
    <w:rsid w:val="006A6F83"/>
    <w:rsid w:val="006A735E"/>
    <w:rsid w:val="006A7EF9"/>
    <w:rsid w:val="006B0AC1"/>
    <w:rsid w:val="006B349E"/>
    <w:rsid w:val="006B4A60"/>
    <w:rsid w:val="006B4C17"/>
    <w:rsid w:val="006B4ECC"/>
    <w:rsid w:val="006B63CC"/>
    <w:rsid w:val="006B7E88"/>
    <w:rsid w:val="006C13D9"/>
    <w:rsid w:val="006C1A4B"/>
    <w:rsid w:val="006C2E0A"/>
    <w:rsid w:val="006C3365"/>
    <w:rsid w:val="006C34B9"/>
    <w:rsid w:val="006C461C"/>
    <w:rsid w:val="006C556D"/>
    <w:rsid w:val="006C60E5"/>
    <w:rsid w:val="006C7368"/>
    <w:rsid w:val="006D2893"/>
    <w:rsid w:val="006D3351"/>
    <w:rsid w:val="006D5D1E"/>
    <w:rsid w:val="006D6C07"/>
    <w:rsid w:val="006E3F55"/>
    <w:rsid w:val="006E464D"/>
    <w:rsid w:val="006E4663"/>
    <w:rsid w:val="006E5DB6"/>
    <w:rsid w:val="006E7BBD"/>
    <w:rsid w:val="006E7DCF"/>
    <w:rsid w:val="006F157B"/>
    <w:rsid w:val="006F336D"/>
    <w:rsid w:val="006F5B3C"/>
    <w:rsid w:val="006F6B25"/>
    <w:rsid w:val="006F6F56"/>
    <w:rsid w:val="007003A3"/>
    <w:rsid w:val="00700BD1"/>
    <w:rsid w:val="00701E4E"/>
    <w:rsid w:val="00704CD1"/>
    <w:rsid w:val="0070609B"/>
    <w:rsid w:val="00706961"/>
    <w:rsid w:val="007079EE"/>
    <w:rsid w:val="00710518"/>
    <w:rsid w:val="007107F6"/>
    <w:rsid w:val="00712472"/>
    <w:rsid w:val="007125AE"/>
    <w:rsid w:val="00713D5C"/>
    <w:rsid w:val="007142D3"/>
    <w:rsid w:val="007161CD"/>
    <w:rsid w:val="00716AD7"/>
    <w:rsid w:val="00720094"/>
    <w:rsid w:val="0072091F"/>
    <w:rsid w:val="007221A1"/>
    <w:rsid w:val="007226C0"/>
    <w:rsid w:val="00722A03"/>
    <w:rsid w:val="00723562"/>
    <w:rsid w:val="0072532B"/>
    <w:rsid w:val="007253B0"/>
    <w:rsid w:val="00725F87"/>
    <w:rsid w:val="00726035"/>
    <w:rsid w:val="007261F0"/>
    <w:rsid w:val="00727F98"/>
    <w:rsid w:val="007308AB"/>
    <w:rsid w:val="007346B9"/>
    <w:rsid w:val="00735F2B"/>
    <w:rsid w:val="00736723"/>
    <w:rsid w:val="00736E18"/>
    <w:rsid w:val="00741645"/>
    <w:rsid w:val="007417AA"/>
    <w:rsid w:val="00741E4A"/>
    <w:rsid w:val="007428B8"/>
    <w:rsid w:val="00742D76"/>
    <w:rsid w:val="00743D9B"/>
    <w:rsid w:val="007446B9"/>
    <w:rsid w:val="00746D42"/>
    <w:rsid w:val="007501C9"/>
    <w:rsid w:val="00750390"/>
    <w:rsid w:val="0075182F"/>
    <w:rsid w:val="00753146"/>
    <w:rsid w:val="0075383E"/>
    <w:rsid w:val="00753CA6"/>
    <w:rsid w:val="00755414"/>
    <w:rsid w:val="00756859"/>
    <w:rsid w:val="00757991"/>
    <w:rsid w:val="00757A24"/>
    <w:rsid w:val="007648B4"/>
    <w:rsid w:val="007651BD"/>
    <w:rsid w:val="00765A69"/>
    <w:rsid w:val="00765EB5"/>
    <w:rsid w:val="00770A6A"/>
    <w:rsid w:val="0077169B"/>
    <w:rsid w:val="007741C9"/>
    <w:rsid w:val="00775024"/>
    <w:rsid w:val="00775E6E"/>
    <w:rsid w:val="00776166"/>
    <w:rsid w:val="007761EA"/>
    <w:rsid w:val="00777AEE"/>
    <w:rsid w:val="007800E9"/>
    <w:rsid w:val="00780707"/>
    <w:rsid w:val="00781ED2"/>
    <w:rsid w:val="007851DD"/>
    <w:rsid w:val="00787E05"/>
    <w:rsid w:val="007902AB"/>
    <w:rsid w:val="007908FA"/>
    <w:rsid w:val="00791139"/>
    <w:rsid w:val="007917CA"/>
    <w:rsid w:val="00791F16"/>
    <w:rsid w:val="00791FA8"/>
    <w:rsid w:val="00792D71"/>
    <w:rsid w:val="00792ED5"/>
    <w:rsid w:val="00793CCE"/>
    <w:rsid w:val="0079485F"/>
    <w:rsid w:val="00794A9C"/>
    <w:rsid w:val="00794D48"/>
    <w:rsid w:val="0079510B"/>
    <w:rsid w:val="0079676B"/>
    <w:rsid w:val="00797696"/>
    <w:rsid w:val="007976A1"/>
    <w:rsid w:val="007A3860"/>
    <w:rsid w:val="007A4ACC"/>
    <w:rsid w:val="007B187E"/>
    <w:rsid w:val="007B5436"/>
    <w:rsid w:val="007B79B6"/>
    <w:rsid w:val="007C14A8"/>
    <w:rsid w:val="007C151D"/>
    <w:rsid w:val="007C1EA7"/>
    <w:rsid w:val="007C52B6"/>
    <w:rsid w:val="007C5F00"/>
    <w:rsid w:val="007D33AD"/>
    <w:rsid w:val="007D385B"/>
    <w:rsid w:val="007D4F20"/>
    <w:rsid w:val="007D7789"/>
    <w:rsid w:val="007D7A4C"/>
    <w:rsid w:val="007E08F7"/>
    <w:rsid w:val="007E1E04"/>
    <w:rsid w:val="007E4BC6"/>
    <w:rsid w:val="007F1216"/>
    <w:rsid w:val="007F25BF"/>
    <w:rsid w:val="007F40C9"/>
    <w:rsid w:val="007F468E"/>
    <w:rsid w:val="007F4955"/>
    <w:rsid w:val="007F4D32"/>
    <w:rsid w:val="007F52D0"/>
    <w:rsid w:val="007F68EC"/>
    <w:rsid w:val="007F6F80"/>
    <w:rsid w:val="007F70BB"/>
    <w:rsid w:val="008001D9"/>
    <w:rsid w:val="00800DFE"/>
    <w:rsid w:val="00801C3B"/>
    <w:rsid w:val="00802192"/>
    <w:rsid w:val="00802223"/>
    <w:rsid w:val="00803033"/>
    <w:rsid w:val="00803652"/>
    <w:rsid w:val="008047E5"/>
    <w:rsid w:val="00805942"/>
    <w:rsid w:val="008069F8"/>
    <w:rsid w:val="00807933"/>
    <w:rsid w:val="008104AC"/>
    <w:rsid w:val="00811DE1"/>
    <w:rsid w:val="00812CB1"/>
    <w:rsid w:val="00813C39"/>
    <w:rsid w:val="00814E03"/>
    <w:rsid w:val="00815D24"/>
    <w:rsid w:val="00817BD2"/>
    <w:rsid w:val="008206A1"/>
    <w:rsid w:val="00820D89"/>
    <w:rsid w:val="008231A6"/>
    <w:rsid w:val="0082330E"/>
    <w:rsid w:val="00825864"/>
    <w:rsid w:val="0082614E"/>
    <w:rsid w:val="00826703"/>
    <w:rsid w:val="00826EF7"/>
    <w:rsid w:val="008324DB"/>
    <w:rsid w:val="00833730"/>
    <w:rsid w:val="00833F82"/>
    <w:rsid w:val="00834300"/>
    <w:rsid w:val="00834560"/>
    <w:rsid w:val="00834FA4"/>
    <w:rsid w:val="008365D4"/>
    <w:rsid w:val="00836661"/>
    <w:rsid w:val="008454DD"/>
    <w:rsid w:val="00845506"/>
    <w:rsid w:val="008463DD"/>
    <w:rsid w:val="008472C0"/>
    <w:rsid w:val="008507E8"/>
    <w:rsid w:val="00853632"/>
    <w:rsid w:val="00853A29"/>
    <w:rsid w:val="008544A8"/>
    <w:rsid w:val="00855ACD"/>
    <w:rsid w:val="00855B3E"/>
    <w:rsid w:val="008572FD"/>
    <w:rsid w:val="00857A4D"/>
    <w:rsid w:val="00857F58"/>
    <w:rsid w:val="008606DD"/>
    <w:rsid w:val="0086220F"/>
    <w:rsid w:val="00862702"/>
    <w:rsid w:val="008663D8"/>
    <w:rsid w:val="00866EF4"/>
    <w:rsid w:val="00866F4E"/>
    <w:rsid w:val="008671DF"/>
    <w:rsid w:val="00867721"/>
    <w:rsid w:val="0087256A"/>
    <w:rsid w:val="00872B36"/>
    <w:rsid w:val="008737FA"/>
    <w:rsid w:val="00873C35"/>
    <w:rsid w:val="00874328"/>
    <w:rsid w:val="008745BB"/>
    <w:rsid w:val="008745E6"/>
    <w:rsid w:val="00875FD0"/>
    <w:rsid w:val="00880698"/>
    <w:rsid w:val="008824E9"/>
    <w:rsid w:val="00883B76"/>
    <w:rsid w:val="00884A6D"/>
    <w:rsid w:val="00891575"/>
    <w:rsid w:val="00891786"/>
    <w:rsid w:val="00891DDE"/>
    <w:rsid w:val="008920FD"/>
    <w:rsid w:val="008933A8"/>
    <w:rsid w:val="0089500F"/>
    <w:rsid w:val="00895885"/>
    <w:rsid w:val="00895F4D"/>
    <w:rsid w:val="0089608C"/>
    <w:rsid w:val="00896D97"/>
    <w:rsid w:val="00897846"/>
    <w:rsid w:val="008A20DF"/>
    <w:rsid w:val="008A2D0E"/>
    <w:rsid w:val="008A35E0"/>
    <w:rsid w:val="008A3822"/>
    <w:rsid w:val="008A46F0"/>
    <w:rsid w:val="008B0030"/>
    <w:rsid w:val="008B17A2"/>
    <w:rsid w:val="008B49D7"/>
    <w:rsid w:val="008B6606"/>
    <w:rsid w:val="008B6649"/>
    <w:rsid w:val="008B6EB3"/>
    <w:rsid w:val="008C140E"/>
    <w:rsid w:val="008C179B"/>
    <w:rsid w:val="008C182F"/>
    <w:rsid w:val="008C3614"/>
    <w:rsid w:val="008C3766"/>
    <w:rsid w:val="008C434B"/>
    <w:rsid w:val="008C4BD2"/>
    <w:rsid w:val="008C53D3"/>
    <w:rsid w:val="008C6F72"/>
    <w:rsid w:val="008D0111"/>
    <w:rsid w:val="008D0844"/>
    <w:rsid w:val="008D1482"/>
    <w:rsid w:val="008D1791"/>
    <w:rsid w:val="008D4338"/>
    <w:rsid w:val="008D4C00"/>
    <w:rsid w:val="008D5284"/>
    <w:rsid w:val="008D68FB"/>
    <w:rsid w:val="008D7C12"/>
    <w:rsid w:val="008E1D7F"/>
    <w:rsid w:val="008E2A9E"/>
    <w:rsid w:val="008E7F19"/>
    <w:rsid w:val="008F1715"/>
    <w:rsid w:val="008F18E6"/>
    <w:rsid w:val="008F3506"/>
    <w:rsid w:val="008F36AA"/>
    <w:rsid w:val="008F39F6"/>
    <w:rsid w:val="008F5A00"/>
    <w:rsid w:val="008F6AF5"/>
    <w:rsid w:val="008F706C"/>
    <w:rsid w:val="00900F27"/>
    <w:rsid w:val="009020BF"/>
    <w:rsid w:val="00902337"/>
    <w:rsid w:val="00904C8A"/>
    <w:rsid w:val="0090536F"/>
    <w:rsid w:val="00905AB4"/>
    <w:rsid w:val="00905B5D"/>
    <w:rsid w:val="00907EE0"/>
    <w:rsid w:val="0091004B"/>
    <w:rsid w:val="0091075F"/>
    <w:rsid w:val="00910E6E"/>
    <w:rsid w:val="0091242F"/>
    <w:rsid w:val="00915F4D"/>
    <w:rsid w:val="0091695B"/>
    <w:rsid w:val="009173A0"/>
    <w:rsid w:val="00920A12"/>
    <w:rsid w:val="00921913"/>
    <w:rsid w:val="009230A5"/>
    <w:rsid w:val="009251F9"/>
    <w:rsid w:val="009252A4"/>
    <w:rsid w:val="00927DA6"/>
    <w:rsid w:val="00932109"/>
    <w:rsid w:val="00932E3C"/>
    <w:rsid w:val="0093315F"/>
    <w:rsid w:val="00935E7B"/>
    <w:rsid w:val="00936C0C"/>
    <w:rsid w:val="00942DBB"/>
    <w:rsid w:val="00944880"/>
    <w:rsid w:val="009448CF"/>
    <w:rsid w:val="00950797"/>
    <w:rsid w:val="00950A36"/>
    <w:rsid w:val="00951215"/>
    <w:rsid w:val="009549B0"/>
    <w:rsid w:val="00954F86"/>
    <w:rsid w:val="00955985"/>
    <w:rsid w:val="0095629C"/>
    <w:rsid w:val="00962EC6"/>
    <w:rsid w:val="00964AB2"/>
    <w:rsid w:val="00964BF5"/>
    <w:rsid w:val="00966405"/>
    <w:rsid w:val="00966627"/>
    <w:rsid w:val="00966D50"/>
    <w:rsid w:val="00970398"/>
    <w:rsid w:val="00970415"/>
    <w:rsid w:val="00970578"/>
    <w:rsid w:val="009715BB"/>
    <w:rsid w:val="009718F9"/>
    <w:rsid w:val="0097755B"/>
    <w:rsid w:val="00983FC7"/>
    <w:rsid w:val="00984D04"/>
    <w:rsid w:val="00985305"/>
    <w:rsid w:val="00987275"/>
    <w:rsid w:val="0099102B"/>
    <w:rsid w:val="0099313A"/>
    <w:rsid w:val="009931D5"/>
    <w:rsid w:val="00993C8B"/>
    <w:rsid w:val="009955BB"/>
    <w:rsid w:val="00996222"/>
    <w:rsid w:val="00996D8F"/>
    <w:rsid w:val="009A15F6"/>
    <w:rsid w:val="009A388A"/>
    <w:rsid w:val="009A4231"/>
    <w:rsid w:val="009A5807"/>
    <w:rsid w:val="009A6F60"/>
    <w:rsid w:val="009A72FB"/>
    <w:rsid w:val="009A7507"/>
    <w:rsid w:val="009B122A"/>
    <w:rsid w:val="009B15B7"/>
    <w:rsid w:val="009B2FA8"/>
    <w:rsid w:val="009B317C"/>
    <w:rsid w:val="009B3DCA"/>
    <w:rsid w:val="009B4304"/>
    <w:rsid w:val="009B65AA"/>
    <w:rsid w:val="009B6932"/>
    <w:rsid w:val="009B6C7E"/>
    <w:rsid w:val="009C04DE"/>
    <w:rsid w:val="009C21FF"/>
    <w:rsid w:val="009C4BB4"/>
    <w:rsid w:val="009C585D"/>
    <w:rsid w:val="009C5E79"/>
    <w:rsid w:val="009C6F47"/>
    <w:rsid w:val="009C7D1E"/>
    <w:rsid w:val="009C7F7E"/>
    <w:rsid w:val="009D0DFA"/>
    <w:rsid w:val="009D1044"/>
    <w:rsid w:val="009D18E2"/>
    <w:rsid w:val="009D1946"/>
    <w:rsid w:val="009D40E5"/>
    <w:rsid w:val="009D6912"/>
    <w:rsid w:val="009D7200"/>
    <w:rsid w:val="009D72BC"/>
    <w:rsid w:val="009E08BB"/>
    <w:rsid w:val="009E0984"/>
    <w:rsid w:val="009E1196"/>
    <w:rsid w:val="009E24C7"/>
    <w:rsid w:val="009E2AA1"/>
    <w:rsid w:val="009E35DC"/>
    <w:rsid w:val="009E37B1"/>
    <w:rsid w:val="009E3FC4"/>
    <w:rsid w:val="009E4344"/>
    <w:rsid w:val="009E6033"/>
    <w:rsid w:val="009E76E7"/>
    <w:rsid w:val="009E7B7D"/>
    <w:rsid w:val="009F1F53"/>
    <w:rsid w:val="009F264C"/>
    <w:rsid w:val="009F2A3B"/>
    <w:rsid w:val="009F2F59"/>
    <w:rsid w:val="009F3903"/>
    <w:rsid w:val="009F3FCC"/>
    <w:rsid w:val="009F4200"/>
    <w:rsid w:val="009F472A"/>
    <w:rsid w:val="009F5033"/>
    <w:rsid w:val="009F64B5"/>
    <w:rsid w:val="009F69F8"/>
    <w:rsid w:val="009F6E8B"/>
    <w:rsid w:val="009F757B"/>
    <w:rsid w:val="009F793E"/>
    <w:rsid w:val="00A00088"/>
    <w:rsid w:val="00A00173"/>
    <w:rsid w:val="00A02484"/>
    <w:rsid w:val="00A02BD5"/>
    <w:rsid w:val="00A031CD"/>
    <w:rsid w:val="00A03358"/>
    <w:rsid w:val="00A04221"/>
    <w:rsid w:val="00A04842"/>
    <w:rsid w:val="00A05A7D"/>
    <w:rsid w:val="00A13970"/>
    <w:rsid w:val="00A13C1E"/>
    <w:rsid w:val="00A1673B"/>
    <w:rsid w:val="00A175DA"/>
    <w:rsid w:val="00A218E8"/>
    <w:rsid w:val="00A231E6"/>
    <w:rsid w:val="00A24F3F"/>
    <w:rsid w:val="00A30652"/>
    <w:rsid w:val="00A30686"/>
    <w:rsid w:val="00A3306D"/>
    <w:rsid w:val="00A33CCB"/>
    <w:rsid w:val="00A34482"/>
    <w:rsid w:val="00A3486F"/>
    <w:rsid w:val="00A36791"/>
    <w:rsid w:val="00A36E11"/>
    <w:rsid w:val="00A36EF1"/>
    <w:rsid w:val="00A372BB"/>
    <w:rsid w:val="00A407C4"/>
    <w:rsid w:val="00A40BED"/>
    <w:rsid w:val="00A41F14"/>
    <w:rsid w:val="00A42054"/>
    <w:rsid w:val="00A4218B"/>
    <w:rsid w:val="00A42A3E"/>
    <w:rsid w:val="00A45141"/>
    <w:rsid w:val="00A47FBE"/>
    <w:rsid w:val="00A528E0"/>
    <w:rsid w:val="00A52A56"/>
    <w:rsid w:val="00A543DE"/>
    <w:rsid w:val="00A60597"/>
    <w:rsid w:val="00A61D4D"/>
    <w:rsid w:val="00A62634"/>
    <w:rsid w:val="00A62CEF"/>
    <w:rsid w:val="00A62FCC"/>
    <w:rsid w:val="00A63594"/>
    <w:rsid w:val="00A64170"/>
    <w:rsid w:val="00A65E19"/>
    <w:rsid w:val="00A71617"/>
    <w:rsid w:val="00A71EB6"/>
    <w:rsid w:val="00A730B8"/>
    <w:rsid w:val="00A743B7"/>
    <w:rsid w:val="00A7475A"/>
    <w:rsid w:val="00A74DF2"/>
    <w:rsid w:val="00A74E49"/>
    <w:rsid w:val="00A76DBB"/>
    <w:rsid w:val="00A770FF"/>
    <w:rsid w:val="00A77AB0"/>
    <w:rsid w:val="00A80492"/>
    <w:rsid w:val="00A84C72"/>
    <w:rsid w:val="00A864FE"/>
    <w:rsid w:val="00A8696D"/>
    <w:rsid w:val="00A870E3"/>
    <w:rsid w:val="00A90098"/>
    <w:rsid w:val="00A91493"/>
    <w:rsid w:val="00A936E1"/>
    <w:rsid w:val="00A939CE"/>
    <w:rsid w:val="00A93A6C"/>
    <w:rsid w:val="00A948DA"/>
    <w:rsid w:val="00A94FE3"/>
    <w:rsid w:val="00A958F0"/>
    <w:rsid w:val="00A9642F"/>
    <w:rsid w:val="00A97191"/>
    <w:rsid w:val="00A97B69"/>
    <w:rsid w:val="00AA0CDC"/>
    <w:rsid w:val="00AA1368"/>
    <w:rsid w:val="00AA18DB"/>
    <w:rsid w:val="00AA1AB3"/>
    <w:rsid w:val="00AA320E"/>
    <w:rsid w:val="00AA4B54"/>
    <w:rsid w:val="00AA58F0"/>
    <w:rsid w:val="00AA79B4"/>
    <w:rsid w:val="00AA7C39"/>
    <w:rsid w:val="00AB6ABE"/>
    <w:rsid w:val="00AB6EDB"/>
    <w:rsid w:val="00AC1335"/>
    <w:rsid w:val="00AC4825"/>
    <w:rsid w:val="00AC5E4F"/>
    <w:rsid w:val="00AC71C2"/>
    <w:rsid w:val="00AD033C"/>
    <w:rsid w:val="00AD1093"/>
    <w:rsid w:val="00AD472A"/>
    <w:rsid w:val="00AD7E8F"/>
    <w:rsid w:val="00AE1D45"/>
    <w:rsid w:val="00AE3764"/>
    <w:rsid w:val="00AE3A60"/>
    <w:rsid w:val="00AE403D"/>
    <w:rsid w:val="00AE6044"/>
    <w:rsid w:val="00AE61BC"/>
    <w:rsid w:val="00AE725E"/>
    <w:rsid w:val="00AE754C"/>
    <w:rsid w:val="00AF2466"/>
    <w:rsid w:val="00AF2A1D"/>
    <w:rsid w:val="00AF2FF7"/>
    <w:rsid w:val="00AF334F"/>
    <w:rsid w:val="00AF44FE"/>
    <w:rsid w:val="00AF507C"/>
    <w:rsid w:val="00AF5400"/>
    <w:rsid w:val="00AF56E8"/>
    <w:rsid w:val="00B01D62"/>
    <w:rsid w:val="00B02A3E"/>
    <w:rsid w:val="00B02B06"/>
    <w:rsid w:val="00B0437B"/>
    <w:rsid w:val="00B0555D"/>
    <w:rsid w:val="00B07157"/>
    <w:rsid w:val="00B101C6"/>
    <w:rsid w:val="00B1075D"/>
    <w:rsid w:val="00B12CCE"/>
    <w:rsid w:val="00B13D6C"/>
    <w:rsid w:val="00B14867"/>
    <w:rsid w:val="00B1705C"/>
    <w:rsid w:val="00B1754D"/>
    <w:rsid w:val="00B2169F"/>
    <w:rsid w:val="00B21A7B"/>
    <w:rsid w:val="00B21F36"/>
    <w:rsid w:val="00B2557F"/>
    <w:rsid w:val="00B278FB"/>
    <w:rsid w:val="00B34C30"/>
    <w:rsid w:val="00B3543A"/>
    <w:rsid w:val="00B3580C"/>
    <w:rsid w:val="00B35C16"/>
    <w:rsid w:val="00B36A7C"/>
    <w:rsid w:val="00B36E19"/>
    <w:rsid w:val="00B37D89"/>
    <w:rsid w:val="00B417F3"/>
    <w:rsid w:val="00B42148"/>
    <w:rsid w:val="00B42880"/>
    <w:rsid w:val="00B434F3"/>
    <w:rsid w:val="00B43705"/>
    <w:rsid w:val="00B44345"/>
    <w:rsid w:val="00B469B7"/>
    <w:rsid w:val="00B47728"/>
    <w:rsid w:val="00B479E6"/>
    <w:rsid w:val="00B5440D"/>
    <w:rsid w:val="00B549D5"/>
    <w:rsid w:val="00B55EF0"/>
    <w:rsid w:val="00B55F8A"/>
    <w:rsid w:val="00B57A75"/>
    <w:rsid w:val="00B61505"/>
    <w:rsid w:val="00B61A39"/>
    <w:rsid w:val="00B64220"/>
    <w:rsid w:val="00B6520E"/>
    <w:rsid w:val="00B6570C"/>
    <w:rsid w:val="00B67699"/>
    <w:rsid w:val="00B71022"/>
    <w:rsid w:val="00B71A46"/>
    <w:rsid w:val="00B71AD8"/>
    <w:rsid w:val="00B7371A"/>
    <w:rsid w:val="00B73E72"/>
    <w:rsid w:val="00B7411D"/>
    <w:rsid w:val="00B745DC"/>
    <w:rsid w:val="00B75666"/>
    <w:rsid w:val="00B75F4A"/>
    <w:rsid w:val="00B76D39"/>
    <w:rsid w:val="00B80945"/>
    <w:rsid w:val="00B828E2"/>
    <w:rsid w:val="00B839A4"/>
    <w:rsid w:val="00B856CB"/>
    <w:rsid w:val="00B8587C"/>
    <w:rsid w:val="00B90F38"/>
    <w:rsid w:val="00B912C9"/>
    <w:rsid w:val="00B9200B"/>
    <w:rsid w:val="00B925A8"/>
    <w:rsid w:val="00B94741"/>
    <w:rsid w:val="00B94BA1"/>
    <w:rsid w:val="00B967D7"/>
    <w:rsid w:val="00B96AA0"/>
    <w:rsid w:val="00B9780E"/>
    <w:rsid w:val="00BA0669"/>
    <w:rsid w:val="00BA107F"/>
    <w:rsid w:val="00BA16FF"/>
    <w:rsid w:val="00BA529F"/>
    <w:rsid w:val="00BB0190"/>
    <w:rsid w:val="00BB1129"/>
    <w:rsid w:val="00BB37EF"/>
    <w:rsid w:val="00BB51C2"/>
    <w:rsid w:val="00BB61A4"/>
    <w:rsid w:val="00BC0142"/>
    <w:rsid w:val="00BC0D53"/>
    <w:rsid w:val="00BC11B1"/>
    <w:rsid w:val="00BC3176"/>
    <w:rsid w:val="00BC338A"/>
    <w:rsid w:val="00BC3FB2"/>
    <w:rsid w:val="00BC4662"/>
    <w:rsid w:val="00BC4774"/>
    <w:rsid w:val="00BC59A4"/>
    <w:rsid w:val="00BC59C1"/>
    <w:rsid w:val="00BC5D21"/>
    <w:rsid w:val="00BC633A"/>
    <w:rsid w:val="00BC68A5"/>
    <w:rsid w:val="00BC6A8E"/>
    <w:rsid w:val="00BD192A"/>
    <w:rsid w:val="00BD4BB6"/>
    <w:rsid w:val="00BD5503"/>
    <w:rsid w:val="00BD78A9"/>
    <w:rsid w:val="00BE3CA7"/>
    <w:rsid w:val="00BE3EBC"/>
    <w:rsid w:val="00BE3F67"/>
    <w:rsid w:val="00BE54C5"/>
    <w:rsid w:val="00BE5BAE"/>
    <w:rsid w:val="00BE6315"/>
    <w:rsid w:val="00BE787D"/>
    <w:rsid w:val="00BE7B5E"/>
    <w:rsid w:val="00BF30CB"/>
    <w:rsid w:val="00BF5FC3"/>
    <w:rsid w:val="00BF626D"/>
    <w:rsid w:val="00BF64A1"/>
    <w:rsid w:val="00C03485"/>
    <w:rsid w:val="00C0715F"/>
    <w:rsid w:val="00C07E88"/>
    <w:rsid w:val="00C10220"/>
    <w:rsid w:val="00C103C0"/>
    <w:rsid w:val="00C130E7"/>
    <w:rsid w:val="00C1568D"/>
    <w:rsid w:val="00C1789E"/>
    <w:rsid w:val="00C17C2A"/>
    <w:rsid w:val="00C22DE2"/>
    <w:rsid w:val="00C232ED"/>
    <w:rsid w:val="00C24ADC"/>
    <w:rsid w:val="00C25381"/>
    <w:rsid w:val="00C254CC"/>
    <w:rsid w:val="00C256D4"/>
    <w:rsid w:val="00C260DD"/>
    <w:rsid w:val="00C26435"/>
    <w:rsid w:val="00C26FC5"/>
    <w:rsid w:val="00C31775"/>
    <w:rsid w:val="00C34ED4"/>
    <w:rsid w:val="00C37EB0"/>
    <w:rsid w:val="00C37FF5"/>
    <w:rsid w:val="00C40501"/>
    <w:rsid w:val="00C41D05"/>
    <w:rsid w:val="00C45EE7"/>
    <w:rsid w:val="00C5108C"/>
    <w:rsid w:val="00C51FD3"/>
    <w:rsid w:val="00C51FF5"/>
    <w:rsid w:val="00C52454"/>
    <w:rsid w:val="00C54A6F"/>
    <w:rsid w:val="00C556C3"/>
    <w:rsid w:val="00C57B81"/>
    <w:rsid w:val="00C57BA5"/>
    <w:rsid w:val="00C63061"/>
    <w:rsid w:val="00C643BA"/>
    <w:rsid w:val="00C65918"/>
    <w:rsid w:val="00C672F4"/>
    <w:rsid w:val="00C702D5"/>
    <w:rsid w:val="00C703E5"/>
    <w:rsid w:val="00C72494"/>
    <w:rsid w:val="00C73B0E"/>
    <w:rsid w:val="00C7481B"/>
    <w:rsid w:val="00C749AF"/>
    <w:rsid w:val="00C768A7"/>
    <w:rsid w:val="00C7695B"/>
    <w:rsid w:val="00C769A4"/>
    <w:rsid w:val="00C76DF7"/>
    <w:rsid w:val="00C76F5F"/>
    <w:rsid w:val="00C81ADB"/>
    <w:rsid w:val="00C81FF7"/>
    <w:rsid w:val="00C84183"/>
    <w:rsid w:val="00C84726"/>
    <w:rsid w:val="00C85E98"/>
    <w:rsid w:val="00C85FA6"/>
    <w:rsid w:val="00C8679B"/>
    <w:rsid w:val="00C87E11"/>
    <w:rsid w:val="00C87FFB"/>
    <w:rsid w:val="00C9084B"/>
    <w:rsid w:val="00C91104"/>
    <w:rsid w:val="00C96AC8"/>
    <w:rsid w:val="00C97A1C"/>
    <w:rsid w:val="00CA0196"/>
    <w:rsid w:val="00CA487A"/>
    <w:rsid w:val="00CA7535"/>
    <w:rsid w:val="00CB2C55"/>
    <w:rsid w:val="00CC0A39"/>
    <w:rsid w:val="00CC1C19"/>
    <w:rsid w:val="00CC1CF6"/>
    <w:rsid w:val="00CC2F73"/>
    <w:rsid w:val="00CC3331"/>
    <w:rsid w:val="00CC377C"/>
    <w:rsid w:val="00CC3DBA"/>
    <w:rsid w:val="00CC4534"/>
    <w:rsid w:val="00CC5E64"/>
    <w:rsid w:val="00CC6891"/>
    <w:rsid w:val="00CC7830"/>
    <w:rsid w:val="00CD077D"/>
    <w:rsid w:val="00CE23EC"/>
    <w:rsid w:val="00CE2D1D"/>
    <w:rsid w:val="00CE4D61"/>
    <w:rsid w:val="00CE5D16"/>
    <w:rsid w:val="00CE5F0C"/>
    <w:rsid w:val="00CE6D0D"/>
    <w:rsid w:val="00CF0D28"/>
    <w:rsid w:val="00CF2951"/>
    <w:rsid w:val="00CF7DD9"/>
    <w:rsid w:val="00D0115E"/>
    <w:rsid w:val="00D022A5"/>
    <w:rsid w:val="00D02413"/>
    <w:rsid w:val="00D024E9"/>
    <w:rsid w:val="00D04257"/>
    <w:rsid w:val="00D044B7"/>
    <w:rsid w:val="00D04B56"/>
    <w:rsid w:val="00D05034"/>
    <w:rsid w:val="00D05610"/>
    <w:rsid w:val="00D05BDA"/>
    <w:rsid w:val="00D0685D"/>
    <w:rsid w:val="00D10735"/>
    <w:rsid w:val="00D119A2"/>
    <w:rsid w:val="00D15457"/>
    <w:rsid w:val="00D17738"/>
    <w:rsid w:val="00D17992"/>
    <w:rsid w:val="00D21DBA"/>
    <w:rsid w:val="00D234BB"/>
    <w:rsid w:val="00D23D22"/>
    <w:rsid w:val="00D25026"/>
    <w:rsid w:val="00D276DE"/>
    <w:rsid w:val="00D3111F"/>
    <w:rsid w:val="00D317E5"/>
    <w:rsid w:val="00D31A04"/>
    <w:rsid w:val="00D31A43"/>
    <w:rsid w:val="00D32339"/>
    <w:rsid w:val="00D33417"/>
    <w:rsid w:val="00D3359F"/>
    <w:rsid w:val="00D348EE"/>
    <w:rsid w:val="00D356E4"/>
    <w:rsid w:val="00D37BD5"/>
    <w:rsid w:val="00D41851"/>
    <w:rsid w:val="00D432E9"/>
    <w:rsid w:val="00D43C4D"/>
    <w:rsid w:val="00D44F9B"/>
    <w:rsid w:val="00D507C5"/>
    <w:rsid w:val="00D50C9A"/>
    <w:rsid w:val="00D531B9"/>
    <w:rsid w:val="00D558F8"/>
    <w:rsid w:val="00D57712"/>
    <w:rsid w:val="00D631E9"/>
    <w:rsid w:val="00D64DB4"/>
    <w:rsid w:val="00D664A7"/>
    <w:rsid w:val="00D6776B"/>
    <w:rsid w:val="00D727F4"/>
    <w:rsid w:val="00D82A1D"/>
    <w:rsid w:val="00D861A7"/>
    <w:rsid w:val="00D86212"/>
    <w:rsid w:val="00D915F1"/>
    <w:rsid w:val="00D9371C"/>
    <w:rsid w:val="00D941E4"/>
    <w:rsid w:val="00D94749"/>
    <w:rsid w:val="00D9524E"/>
    <w:rsid w:val="00D978D1"/>
    <w:rsid w:val="00D97D4F"/>
    <w:rsid w:val="00DA2BF0"/>
    <w:rsid w:val="00DA429C"/>
    <w:rsid w:val="00DA48C5"/>
    <w:rsid w:val="00DB079A"/>
    <w:rsid w:val="00DB0B8B"/>
    <w:rsid w:val="00DB15EE"/>
    <w:rsid w:val="00DB17D8"/>
    <w:rsid w:val="00DB189B"/>
    <w:rsid w:val="00DB46F0"/>
    <w:rsid w:val="00DB5D09"/>
    <w:rsid w:val="00DB73B1"/>
    <w:rsid w:val="00DB7F11"/>
    <w:rsid w:val="00DC0C58"/>
    <w:rsid w:val="00DC5F5A"/>
    <w:rsid w:val="00DC6A46"/>
    <w:rsid w:val="00DD1B15"/>
    <w:rsid w:val="00DD2A27"/>
    <w:rsid w:val="00DD3455"/>
    <w:rsid w:val="00DD67C7"/>
    <w:rsid w:val="00DD6E0F"/>
    <w:rsid w:val="00DD78BD"/>
    <w:rsid w:val="00DE01EE"/>
    <w:rsid w:val="00DE14CF"/>
    <w:rsid w:val="00DE4663"/>
    <w:rsid w:val="00DE49C3"/>
    <w:rsid w:val="00DE4D8C"/>
    <w:rsid w:val="00DE59C6"/>
    <w:rsid w:val="00DE6821"/>
    <w:rsid w:val="00DF1F4B"/>
    <w:rsid w:val="00DF2BC1"/>
    <w:rsid w:val="00E01729"/>
    <w:rsid w:val="00E03560"/>
    <w:rsid w:val="00E0584E"/>
    <w:rsid w:val="00E14D8C"/>
    <w:rsid w:val="00E15347"/>
    <w:rsid w:val="00E15CBD"/>
    <w:rsid w:val="00E16F15"/>
    <w:rsid w:val="00E204AB"/>
    <w:rsid w:val="00E211A7"/>
    <w:rsid w:val="00E21A1D"/>
    <w:rsid w:val="00E21A1E"/>
    <w:rsid w:val="00E235CB"/>
    <w:rsid w:val="00E240BC"/>
    <w:rsid w:val="00E2602B"/>
    <w:rsid w:val="00E26053"/>
    <w:rsid w:val="00E26271"/>
    <w:rsid w:val="00E271FC"/>
    <w:rsid w:val="00E27744"/>
    <w:rsid w:val="00E3024D"/>
    <w:rsid w:val="00E31F3A"/>
    <w:rsid w:val="00E33616"/>
    <w:rsid w:val="00E33A59"/>
    <w:rsid w:val="00E36FF7"/>
    <w:rsid w:val="00E41716"/>
    <w:rsid w:val="00E4205E"/>
    <w:rsid w:val="00E42B4E"/>
    <w:rsid w:val="00E4326D"/>
    <w:rsid w:val="00E447F8"/>
    <w:rsid w:val="00E45263"/>
    <w:rsid w:val="00E45CC2"/>
    <w:rsid w:val="00E46782"/>
    <w:rsid w:val="00E47892"/>
    <w:rsid w:val="00E505A9"/>
    <w:rsid w:val="00E5065C"/>
    <w:rsid w:val="00E50AC9"/>
    <w:rsid w:val="00E50BDC"/>
    <w:rsid w:val="00E52ADA"/>
    <w:rsid w:val="00E54070"/>
    <w:rsid w:val="00E63ACD"/>
    <w:rsid w:val="00E63E51"/>
    <w:rsid w:val="00E63F97"/>
    <w:rsid w:val="00E64F97"/>
    <w:rsid w:val="00E70906"/>
    <w:rsid w:val="00E71508"/>
    <w:rsid w:val="00E7239B"/>
    <w:rsid w:val="00E7302C"/>
    <w:rsid w:val="00E73BA4"/>
    <w:rsid w:val="00E73E37"/>
    <w:rsid w:val="00E74218"/>
    <w:rsid w:val="00E7455E"/>
    <w:rsid w:val="00E74FF2"/>
    <w:rsid w:val="00E7572C"/>
    <w:rsid w:val="00E757C7"/>
    <w:rsid w:val="00E770C1"/>
    <w:rsid w:val="00E80F69"/>
    <w:rsid w:val="00E81565"/>
    <w:rsid w:val="00E82061"/>
    <w:rsid w:val="00E826DF"/>
    <w:rsid w:val="00E82B45"/>
    <w:rsid w:val="00E87227"/>
    <w:rsid w:val="00E90412"/>
    <w:rsid w:val="00E90565"/>
    <w:rsid w:val="00E90E1D"/>
    <w:rsid w:val="00E90ED3"/>
    <w:rsid w:val="00E92340"/>
    <w:rsid w:val="00E92726"/>
    <w:rsid w:val="00E929F5"/>
    <w:rsid w:val="00E92E83"/>
    <w:rsid w:val="00E93369"/>
    <w:rsid w:val="00E9407C"/>
    <w:rsid w:val="00E96B89"/>
    <w:rsid w:val="00E977BE"/>
    <w:rsid w:val="00E97B20"/>
    <w:rsid w:val="00EA115E"/>
    <w:rsid w:val="00EA194D"/>
    <w:rsid w:val="00EA3431"/>
    <w:rsid w:val="00EA3849"/>
    <w:rsid w:val="00EA4C28"/>
    <w:rsid w:val="00EA5453"/>
    <w:rsid w:val="00EA73EC"/>
    <w:rsid w:val="00EB191B"/>
    <w:rsid w:val="00EB1B57"/>
    <w:rsid w:val="00EB216D"/>
    <w:rsid w:val="00EB2B32"/>
    <w:rsid w:val="00EB4A82"/>
    <w:rsid w:val="00EB51B6"/>
    <w:rsid w:val="00EB6C34"/>
    <w:rsid w:val="00EC16B8"/>
    <w:rsid w:val="00EC3B14"/>
    <w:rsid w:val="00EC4A76"/>
    <w:rsid w:val="00EC4FA1"/>
    <w:rsid w:val="00EC72EE"/>
    <w:rsid w:val="00EC7C3F"/>
    <w:rsid w:val="00ED2118"/>
    <w:rsid w:val="00ED2883"/>
    <w:rsid w:val="00ED2EE5"/>
    <w:rsid w:val="00ED7484"/>
    <w:rsid w:val="00ED783A"/>
    <w:rsid w:val="00EE0759"/>
    <w:rsid w:val="00EE1743"/>
    <w:rsid w:val="00EE5DEC"/>
    <w:rsid w:val="00EE670A"/>
    <w:rsid w:val="00EF021E"/>
    <w:rsid w:val="00EF242D"/>
    <w:rsid w:val="00EF2491"/>
    <w:rsid w:val="00EF29BE"/>
    <w:rsid w:val="00EF2A66"/>
    <w:rsid w:val="00EF2D13"/>
    <w:rsid w:val="00EF4923"/>
    <w:rsid w:val="00EF4F68"/>
    <w:rsid w:val="00EF6390"/>
    <w:rsid w:val="00F00D01"/>
    <w:rsid w:val="00F00E59"/>
    <w:rsid w:val="00F01813"/>
    <w:rsid w:val="00F02A53"/>
    <w:rsid w:val="00F02E18"/>
    <w:rsid w:val="00F03A57"/>
    <w:rsid w:val="00F061D1"/>
    <w:rsid w:val="00F073D9"/>
    <w:rsid w:val="00F0758E"/>
    <w:rsid w:val="00F10B5C"/>
    <w:rsid w:val="00F11F21"/>
    <w:rsid w:val="00F12866"/>
    <w:rsid w:val="00F128DA"/>
    <w:rsid w:val="00F131F1"/>
    <w:rsid w:val="00F13F2E"/>
    <w:rsid w:val="00F1486D"/>
    <w:rsid w:val="00F14E3F"/>
    <w:rsid w:val="00F160E5"/>
    <w:rsid w:val="00F17543"/>
    <w:rsid w:val="00F17C7B"/>
    <w:rsid w:val="00F20A4A"/>
    <w:rsid w:val="00F21577"/>
    <w:rsid w:val="00F22BF0"/>
    <w:rsid w:val="00F23E93"/>
    <w:rsid w:val="00F25746"/>
    <w:rsid w:val="00F27080"/>
    <w:rsid w:val="00F27A5B"/>
    <w:rsid w:val="00F27D67"/>
    <w:rsid w:val="00F27F32"/>
    <w:rsid w:val="00F31BA9"/>
    <w:rsid w:val="00F3273B"/>
    <w:rsid w:val="00F32B90"/>
    <w:rsid w:val="00F32DA9"/>
    <w:rsid w:val="00F3316B"/>
    <w:rsid w:val="00F34959"/>
    <w:rsid w:val="00F36B25"/>
    <w:rsid w:val="00F408D4"/>
    <w:rsid w:val="00F41238"/>
    <w:rsid w:val="00F473BD"/>
    <w:rsid w:val="00F501A8"/>
    <w:rsid w:val="00F531B0"/>
    <w:rsid w:val="00F5405F"/>
    <w:rsid w:val="00F5463D"/>
    <w:rsid w:val="00F55BFF"/>
    <w:rsid w:val="00F57B04"/>
    <w:rsid w:val="00F61948"/>
    <w:rsid w:val="00F61B96"/>
    <w:rsid w:val="00F6207E"/>
    <w:rsid w:val="00F625EB"/>
    <w:rsid w:val="00F62664"/>
    <w:rsid w:val="00F62FDD"/>
    <w:rsid w:val="00F63E41"/>
    <w:rsid w:val="00F64080"/>
    <w:rsid w:val="00F65C56"/>
    <w:rsid w:val="00F66188"/>
    <w:rsid w:val="00F6667F"/>
    <w:rsid w:val="00F67A5D"/>
    <w:rsid w:val="00F71253"/>
    <w:rsid w:val="00F717AD"/>
    <w:rsid w:val="00F719DD"/>
    <w:rsid w:val="00F73DA1"/>
    <w:rsid w:val="00F7525A"/>
    <w:rsid w:val="00F75553"/>
    <w:rsid w:val="00F760FB"/>
    <w:rsid w:val="00F77B23"/>
    <w:rsid w:val="00F77D42"/>
    <w:rsid w:val="00F8190D"/>
    <w:rsid w:val="00F8229D"/>
    <w:rsid w:val="00F84A3D"/>
    <w:rsid w:val="00F85BCA"/>
    <w:rsid w:val="00F86FB3"/>
    <w:rsid w:val="00F870BB"/>
    <w:rsid w:val="00F87FD8"/>
    <w:rsid w:val="00F90DA3"/>
    <w:rsid w:val="00F9164A"/>
    <w:rsid w:val="00F920F0"/>
    <w:rsid w:val="00F92252"/>
    <w:rsid w:val="00F92EE5"/>
    <w:rsid w:val="00F94E6E"/>
    <w:rsid w:val="00F96608"/>
    <w:rsid w:val="00F97F1A"/>
    <w:rsid w:val="00FA0DB1"/>
    <w:rsid w:val="00FA18AF"/>
    <w:rsid w:val="00FA1C00"/>
    <w:rsid w:val="00FA3955"/>
    <w:rsid w:val="00FA4CD3"/>
    <w:rsid w:val="00FA5016"/>
    <w:rsid w:val="00FA504C"/>
    <w:rsid w:val="00FA5721"/>
    <w:rsid w:val="00FA5EB5"/>
    <w:rsid w:val="00FA759F"/>
    <w:rsid w:val="00FB2151"/>
    <w:rsid w:val="00FB227D"/>
    <w:rsid w:val="00FB3508"/>
    <w:rsid w:val="00FB3A8B"/>
    <w:rsid w:val="00FB477D"/>
    <w:rsid w:val="00FB4785"/>
    <w:rsid w:val="00FB5205"/>
    <w:rsid w:val="00FB591B"/>
    <w:rsid w:val="00FB6241"/>
    <w:rsid w:val="00FB705A"/>
    <w:rsid w:val="00FC12BA"/>
    <w:rsid w:val="00FC1826"/>
    <w:rsid w:val="00FC29B5"/>
    <w:rsid w:val="00FC3198"/>
    <w:rsid w:val="00FC5818"/>
    <w:rsid w:val="00FC6B99"/>
    <w:rsid w:val="00FC73BE"/>
    <w:rsid w:val="00FC79DA"/>
    <w:rsid w:val="00FD0FD1"/>
    <w:rsid w:val="00FD20BE"/>
    <w:rsid w:val="00FD50DB"/>
    <w:rsid w:val="00FD6390"/>
    <w:rsid w:val="00FD643D"/>
    <w:rsid w:val="00FD6E7B"/>
    <w:rsid w:val="00FD70A3"/>
    <w:rsid w:val="00FE0424"/>
    <w:rsid w:val="00FE098D"/>
    <w:rsid w:val="00FE5AA3"/>
    <w:rsid w:val="00FE60E3"/>
    <w:rsid w:val="00FE6A80"/>
    <w:rsid w:val="00FE737C"/>
    <w:rsid w:val="00FE73ED"/>
    <w:rsid w:val="00FE7420"/>
    <w:rsid w:val="00FF0487"/>
    <w:rsid w:val="00FF055E"/>
    <w:rsid w:val="00FF10F7"/>
    <w:rsid w:val="00FF159F"/>
    <w:rsid w:val="00FF18DC"/>
    <w:rsid w:val="00FF2982"/>
    <w:rsid w:val="00FF29D2"/>
    <w:rsid w:val="00FF2AEC"/>
    <w:rsid w:val="00FF483E"/>
    <w:rsid w:val="00FF5D22"/>
    <w:rsid w:val="00FF71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BFD73"/>
  <w15:docId w15:val="{BFF75462-3F26-4A2D-A978-6523BFED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42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3B32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B32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B32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B322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B322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B32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B32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32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4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5440D"/>
    <w:pPr>
      <w:ind w:left="720"/>
      <w:contextualSpacing/>
    </w:pPr>
  </w:style>
  <w:style w:type="table" w:styleId="TableGrid">
    <w:name w:val="Table Grid"/>
    <w:basedOn w:val="TableNormal"/>
    <w:uiPriority w:val="59"/>
    <w:rsid w:val="00E2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A20DF"/>
    <w:rPr>
      <w:i/>
      <w:iCs/>
    </w:rPr>
  </w:style>
  <w:style w:type="paragraph" w:styleId="Caption">
    <w:name w:val="caption"/>
    <w:basedOn w:val="Normal"/>
    <w:next w:val="Normal"/>
    <w:uiPriority w:val="35"/>
    <w:unhideWhenUsed/>
    <w:qFormat/>
    <w:rsid w:val="009F3FCC"/>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3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D4"/>
    <w:rPr>
      <w:rFonts w:ascii="Tahoma" w:hAnsi="Tahoma" w:cs="Tahoma"/>
      <w:sz w:val="16"/>
      <w:szCs w:val="16"/>
    </w:rPr>
  </w:style>
  <w:style w:type="character" w:customStyle="1" w:styleId="Heading1Char">
    <w:name w:val="Heading 1 Char"/>
    <w:basedOn w:val="DefaultParagraphFont"/>
    <w:link w:val="Heading1"/>
    <w:uiPriority w:val="9"/>
    <w:rsid w:val="0091242F"/>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91242F"/>
  </w:style>
  <w:style w:type="character" w:styleId="PlaceholderText">
    <w:name w:val="Placeholder Text"/>
    <w:basedOn w:val="DefaultParagraphFont"/>
    <w:uiPriority w:val="99"/>
    <w:semiHidden/>
    <w:rsid w:val="003B3224"/>
    <w:rPr>
      <w:color w:val="808080"/>
    </w:rPr>
  </w:style>
  <w:style w:type="paragraph" w:customStyle="1" w:styleId="CitaviBibliographyEntry">
    <w:name w:val="Citavi Bibliography Entry"/>
    <w:basedOn w:val="Normal"/>
    <w:link w:val="CitaviBibliographyEntryChar"/>
    <w:rsid w:val="003B3224"/>
    <w:pPr>
      <w:spacing w:after="120"/>
    </w:pPr>
  </w:style>
  <w:style w:type="character" w:customStyle="1" w:styleId="CitaviBibliographyEntryChar">
    <w:name w:val="Citavi Bibliography Entry Char"/>
    <w:basedOn w:val="DefaultParagraphFont"/>
    <w:link w:val="CitaviBibliographyEntry"/>
    <w:rsid w:val="003B3224"/>
  </w:style>
  <w:style w:type="paragraph" w:customStyle="1" w:styleId="CitaviBibliographyHeading">
    <w:name w:val="Citavi Bibliography Heading"/>
    <w:basedOn w:val="Heading1"/>
    <w:link w:val="CitaviBibliographyHeadingChar"/>
    <w:rsid w:val="003B3224"/>
  </w:style>
  <w:style w:type="character" w:customStyle="1" w:styleId="CitaviBibliographyHeadingChar">
    <w:name w:val="Citavi Bibliography Heading Char"/>
    <w:basedOn w:val="DefaultParagraphFont"/>
    <w:link w:val="CitaviBibliographyHeading"/>
    <w:rsid w:val="003B3224"/>
    <w:rPr>
      <w:rFonts w:asciiTheme="majorHAnsi" w:eastAsiaTheme="majorEastAsia" w:hAnsiTheme="majorHAnsi" w:cstheme="majorBidi"/>
      <w:color w:val="365F91" w:themeColor="accent1" w:themeShade="BF"/>
      <w:sz w:val="32"/>
      <w:szCs w:val="32"/>
      <w:lang w:val="en-US"/>
    </w:rPr>
  </w:style>
  <w:style w:type="paragraph" w:customStyle="1" w:styleId="CitaviBibliographySubheading1">
    <w:name w:val="Citavi Bibliography Subheading 1"/>
    <w:basedOn w:val="Heading2"/>
    <w:link w:val="CitaviBibliographySubheading1Char"/>
    <w:rsid w:val="003B3224"/>
    <w:pPr>
      <w:autoSpaceDE w:val="0"/>
      <w:autoSpaceDN w:val="0"/>
      <w:adjustRightInd w:val="0"/>
      <w:spacing w:after="120"/>
      <w:ind w:firstLine="720"/>
      <w:jc w:val="both"/>
      <w:outlineLvl w:val="9"/>
    </w:pPr>
    <w:rPr>
      <w:sz w:val="20"/>
    </w:rPr>
  </w:style>
  <w:style w:type="character" w:customStyle="1" w:styleId="CitaviBibliographySubheading1Char">
    <w:name w:val="Citavi Bibliography Subheading 1 Char"/>
    <w:basedOn w:val="DefaultParagraphFont"/>
    <w:link w:val="CitaviBibliographySubheading1"/>
    <w:rsid w:val="003B3224"/>
    <w:rPr>
      <w:rFonts w:asciiTheme="majorHAnsi" w:eastAsiaTheme="majorEastAsia" w:hAnsiTheme="majorHAnsi" w:cstheme="majorBidi"/>
      <w:color w:val="365F91" w:themeColor="accent1" w:themeShade="BF"/>
      <w:sz w:val="20"/>
      <w:szCs w:val="26"/>
    </w:rPr>
  </w:style>
  <w:style w:type="character" w:customStyle="1" w:styleId="Heading2Char">
    <w:name w:val="Heading 2 Char"/>
    <w:basedOn w:val="DefaultParagraphFont"/>
    <w:link w:val="Heading2"/>
    <w:uiPriority w:val="9"/>
    <w:semiHidden/>
    <w:rsid w:val="003B3224"/>
    <w:rPr>
      <w:rFonts w:asciiTheme="majorHAnsi" w:eastAsiaTheme="majorEastAsia" w:hAnsiTheme="majorHAnsi" w:cstheme="majorBidi"/>
      <w:color w:val="365F91" w:themeColor="accent1" w:themeShade="BF"/>
      <w:sz w:val="26"/>
      <w:szCs w:val="26"/>
    </w:rPr>
  </w:style>
  <w:style w:type="paragraph" w:customStyle="1" w:styleId="CitaviBibliographySubheading2">
    <w:name w:val="Citavi Bibliography Subheading 2"/>
    <w:basedOn w:val="Heading3"/>
    <w:link w:val="CitaviBibliographySubheading2Char"/>
    <w:rsid w:val="003B3224"/>
    <w:pPr>
      <w:autoSpaceDE w:val="0"/>
      <w:autoSpaceDN w:val="0"/>
      <w:adjustRightInd w:val="0"/>
      <w:spacing w:after="120"/>
      <w:ind w:firstLine="720"/>
      <w:jc w:val="both"/>
      <w:outlineLvl w:val="9"/>
    </w:pPr>
    <w:rPr>
      <w:sz w:val="20"/>
    </w:rPr>
  </w:style>
  <w:style w:type="character" w:customStyle="1" w:styleId="CitaviBibliographySubheading2Char">
    <w:name w:val="Citavi Bibliography Subheading 2 Char"/>
    <w:basedOn w:val="DefaultParagraphFont"/>
    <w:link w:val="CitaviBibliographySubheading2"/>
    <w:rsid w:val="003B3224"/>
    <w:rPr>
      <w:rFonts w:asciiTheme="majorHAnsi" w:eastAsiaTheme="majorEastAsia" w:hAnsiTheme="majorHAnsi" w:cstheme="majorBidi"/>
      <w:color w:val="243F60" w:themeColor="accent1" w:themeShade="7F"/>
      <w:sz w:val="20"/>
      <w:szCs w:val="24"/>
    </w:rPr>
  </w:style>
  <w:style w:type="character" w:customStyle="1" w:styleId="Heading3Char">
    <w:name w:val="Heading 3 Char"/>
    <w:basedOn w:val="DefaultParagraphFont"/>
    <w:link w:val="Heading3"/>
    <w:uiPriority w:val="9"/>
    <w:semiHidden/>
    <w:rsid w:val="003B3224"/>
    <w:rPr>
      <w:rFonts w:asciiTheme="majorHAnsi" w:eastAsiaTheme="majorEastAsia" w:hAnsiTheme="majorHAnsi" w:cstheme="majorBidi"/>
      <w:color w:val="243F60" w:themeColor="accent1" w:themeShade="7F"/>
      <w:sz w:val="24"/>
      <w:szCs w:val="24"/>
    </w:rPr>
  </w:style>
  <w:style w:type="paragraph" w:customStyle="1" w:styleId="CitaviBibliographySubheading3">
    <w:name w:val="Citavi Bibliography Subheading 3"/>
    <w:basedOn w:val="Heading4"/>
    <w:link w:val="CitaviBibliographySubheading3Char"/>
    <w:rsid w:val="003B3224"/>
    <w:pPr>
      <w:autoSpaceDE w:val="0"/>
      <w:autoSpaceDN w:val="0"/>
      <w:adjustRightInd w:val="0"/>
      <w:spacing w:after="120"/>
      <w:ind w:firstLine="720"/>
      <w:jc w:val="both"/>
      <w:outlineLvl w:val="9"/>
    </w:pPr>
    <w:rPr>
      <w:sz w:val="20"/>
    </w:rPr>
  </w:style>
  <w:style w:type="character" w:customStyle="1" w:styleId="CitaviBibliographySubheading3Char">
    <w:name w:val="Citavi Bibliography Subheading 3 Char"/>
    <w:basedOn w:val="DefaultParagraphFont"/>
    <w:link w:val="CitaviBibliographySubheading3"/>
    <w:rsid w:val="003B3224"/>
    <w:rPr>
      <w:rFonts w:asciiTheme="majorHAnsi" w:eastAsiaTheme="majorEastAsia" w:hAnsiTheme="majorHAnsi" w:cstheme="majorBidi"/>
      <w:i/>
      <w:iCs/>
      <w:color w:val="365F91" w:themeColor="accent1" w:themeShade="BF"/>
      <w:sz w:val="20"/>
    </w:rPr>
  </w:style>
  <w:style w:type="character" w:customStyle="1" w:styleId="Heading4Char">
    <w:name w:val="Heading 4 Char"/>
    <w:basedOn w:val="DefaultParagraphFont"/>
    <w:link w:val="Heading4"/>
    <w:uiPriority w:val="9"/>
    <w:semiHidden/>
    <w:rsid w:val="003B3224"/>
    <w:rPr>
      <w:rFonts w:asciiTheme="majorHAnsi" w:eastAsiaTheme="majorEastAsia" w:hAnsiTheme="majorHAnsi" w:cstheme="majorBidi"/>
      <w:i/>
      <w:iCs/>
      <w:color w:val="365F91" w:themeColor="accent1" w:themeShade="BF"/>
    </w:rPr>
  </w:style>
  <w:style w:type="paragraph" w:customStyle="1" w:styleId="CitaviBibliographySubheading4">
    <w:name w:val="Citavi Bibliography Subheading 4"/>
    <w:basedOn w:val="Heading5"/>
    <w:link w:val="CitaviBibliographySubheading4Char"/>
    <w:rsid w:val="003B3224"/>
    <w:pPr>
      <w:autoSpaceDE w:val="0"/>
      <w:autoSpaceDN w:val="0"/>
      <w:adjustRightInd w:val="0"/>
      <w:spacing w:after="120"/>
      <w:ind w:firstLine="720"/>
      <w:jc w:val="both"/>
      <w:outlineLvl w:val="9"/>
    </w:pPr>
    <w:rPr>
      <w:sz w:val="20"/>
    </w:rPr>
  </w:style>
  <w:style w:type="character" w:customStyle="1" w:styleId="CitaviBibliographySubheading4Char">
    <w:name w:val="Citavi Bibliography Subheading 4 Char"/>
    <w:basedOn w:val="DefaultParagraphFont"/>
    <w:link w:val="CitaviBibliographySubheading4"/>
    <w:rsid w:val="003B3224"/>
    <w:rPr>
      <w:rFonts w:asciiTheme="majorHAnsi" w:eastAsiaTheme="majorEastAsia" w:hAnsiTheme="majorHAnsi" w:cstheme="majorBidi"/>
      <w:color w:val="365F91" w:themeColor="accent1" w:themeShade="BF"/>
      <w:sz w:val="20"/>
    </w:rPr>
  </w:style>
  <w:style w:type="character" w:customStyle="1" w:styleId="Heading5Char">
    <w:name w:val="Heading 5 Char"/>
    <w:basedOn w:val="DefaultParagraphFont"/>
    <w:link w:val="Heading5"/>
    <w:uiPriority w:val="9"/>
    <w:semiHidden/>
    <w:rsid w:val="003B3224"/>
    <w:rPr>
      <w:rFonts w:asciiTheme="majorHAnsi" w:eastAsiaTheme="majorEastAsia" w:hAnsiTheme="majorHAnsi" w:cstheme="majorBidi"/>
      <w:color w:val="365F91" w:themeColor="accent1" w:themeShade="BF"/>
    </w:rPr>
  </w:style>
  <w:style w:type="paragraph" w:customStyle="1" w:styleId="CitaviBibliographySubheading5">
    <w:name w:val="Citavi Bibliography Subheading 5"/>
    <w:basedOn w:val="Heading6"/>
    <w:link w:val="CitaviBibliographySubheading5Char"/>
    <w:rsid w:val="003B3224"/>
    <w:pPr>
      <w:autoSpaceDE w:val="0"/>
      <w:autoSpaceDN w:val="0"/>
      <w:adjustRightInd w:val="0"/>
      <w:spacing w:after="120"/>
      <w:ind w:firstLine="720"/>
      <w:jc w:val="both"/>
      <w:outlineLvl w:val="9"/>
    </w:pPr>
    <w:rPr>
      <w:sz w:val="20"/>
    </w:rPr>
  </w:style>
  <w:style w:type="character" w:customStyle="1" w:styleId="CitaviBibliographySubheading5Char">
    <w:name w:val="Citavi Bibliography Subheading 5 Char"/>
    <w:basedOn w:val="DefaultParagraphFont"/>
    <w:link w:val="CitaviBibliographySubheading5"/>
    <w:rsid w:val="003B3224"/>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3B3224"/>
    <w:rPr>
      <w:rFonts w:asciiTheme="majorHAnsi" w:eastAsiaTheme="majorEastAsia" w:hAnsiTheme="majorHAnsi" w:cstheme="majorBidi"/>
      <w:color w:val="243F60" w:themeColor="accent1" w:themeShade="7F"/>
    </w:rPr>
  </w:style>
  <w:style w:type="paragraph" w:customStyle="1" w:styleId="CitaviBibliographySubheading6">
    <w:name w:val="Citavi Bibliography Subheading 6"/>
    <w:basedOn w:val="Heading7"/>
    <w:link w:val="CitaviBibliographySubheading6Char"/>
    <w:rsid w:val="003B3224"/>
    <w:pPr>
      <w:autoSpaceDE w:val="0"/>
      <w:autoSpaceDN w:val="0"/>
      <w:adjustRightInd w:val="0"/>
      <w:spacing w:after="120"/>
      <w:ind w:firstLine="720"/>
      <w:jc w:val="both"/>
      <w:outlineLvl w:val="9"/>
    </w:pPr>
    <w:rPr>
      <w:sz w:val="20"/>
    </w:rPr>
  </w:style>
  <w:style w:type="character" w:customStyle="1" w:styleId="CitaviBibliographySubheading6Char">
    <w:name w:val="Citavi Bibliography Subheading 6 Char"/>
    <w:basedOn w:val="DefaultParagraphFont"/>
    <w:link w:val="CitaviBibliographySubheading6"/>
    <w:rsid w:val="003B3224"/>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B3224"/>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Heading8"/>
    <w:link w:val="CitaviBibliographySubheading7Char"/>
    <w:rsid w:val="003B3224"/>
    <w:pPr>
      <w:autoSpaceDE w:val="0"/>
      <w:autoSpaceDN w:val="0"/>
      <w:adjustRightInd w:val="0"/>
      <w:spacing w:after="120"/>
      <w:ind w:firstLine="720"/>
      <w:jc w:val="both"/>
      <w:outlineLvl w:val="9"/>
    </w:pPr>
    <w:rPr>
      <w:sz w:val="20"/>
    </w:rPr>
  </w:style>
  <w:style w:type="character" w:customStyle="1" w:styleId="CitaviBibliographySubheading7Char">
    <w:name w:val="Citavi Bibliography Subheading 7 Char"/>
    <w:basedOn w:val="DefaultParagraphFont"/>
    <w:link w:val="CitaviBibliographySubheading7"/>
    <w:rsid w:val="003B3224"/>
    <w:rPr>
      <w:rFonts w:asciiTheme="majorHAnsi" w:eastAsiaTheme="majorEastAsia" w:hAnsiTheme="majorHAnsi" w:cstheme="majorBidi"/>
      <w:color w:val="272727" w:themeColor="text1" w:themeTint="D8"/>
      <w:sz w:val="20"/>
      <w:szCs w:val="21"/>
    </w:rPr>
  </w:style>
  <w:style w:type="character" w:customStyle="1" w:styleId="Heading8Char">
    <w:name w:val="Heading 8 Char"/>
    <w:basedOn w:val="DefaultParagraphFont"/>
    <w:link w:val="Heading8"/>
    <w:uiPriority w:val="9"/>
    <w:semiHidden/>
    <w:rsid w:val="003B3224"/>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Char"/>
    <w:rsid w:val="003B3224"/>
    <w:pPr>
      <w:autoSpaceDE w:val="0"/>
      <w:autoSpaceDN w:val="0"/>
      <w:adjustRightInd w:val="0"/>
      <w:spacing w:after="120"/>
      <w:ind w:firstLine="720"/>
      <w:jc w:val="both"/>
      <w:outlineLvl w:val="9"/>
    </w:pPr>
    <w:rPr>
      <w:sz w:val="20"/>
    </w:rPr>
  </w:style>
  <w:style w:type="character" w:customStyle="1" w:styleId="CitaviBibliographySubheading8Char">
    <w:name w:val="Citavi Bibliography Subheading 8 Char"/>
    <w:basedOn w:val="DefaultParagraphFont"/>
    <w:link w:val="CitaviBibliographySubheading8"/>
    <w:rsid w:val="003B3224"/>
    <w:rPr>
      <w:rFonts w:asciiTheme="majorHAnsi" w:eastAsiaTheme="majorEastAsia" w:hAnsiTheme="majorHAnsi" w:cstheme="majorBidi"/>
      <w:i/>
      <w:iCs/>
      <w:color w:val="272727" w:themeColor="text1" w:themeTint="D8"/>
      <w:sz w:val="20"/>
      <w:szCs w:val="21"/>
    </w:rPr>
  </w:style>
  <w:style w:type="character" w:customStyle="1" w:styleId="Heading9Char">
    <w:name w:val="Heading 9 Char"/>
    <w:basedOn w:val="DefaultParagraphFont"/>
    <w:link w:val="Heading9"/>
    <w:uiPriority w:val="9"/>
    <w:semiHidden/>
    <w:rsid w:val="003B322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B216D"/>
    <w:rPr>
      <w:sz w:val="16"/>
      <w:szCs w:val="16"/>
    </w:rPr>
  </w:style>
  <w:style w:type="paragraph" w:styleId="CommentText">
    <w:name w:val="annotation text"/>
    <w:basedOn w:val="Normal"/>
    <w:link w:val="CommentTextChar"/>
    <w:uiPriority w:val="99"/>
    <w:semiHidden/>
    <w:unhideWhenUsed/>
    <w:rsid w:val="00EB216D"/>
    <w:pPr>
      <w:spacing w:line="240" w:lineRule="auto"/>
    </w:pPr>
    <w:rPr>
      <w:sz w:val="20"/>
      <w:szCs w:val="20"/>
    </w:rPr>
  </w:style>
  <w:style w:type="character" w:customStyle="1" w:styleId="CommentTextChar">
    <w:name w:val="Comment Text Char"/>
    <w:basedOn w:val="DefaultParagraphFont"/>
    <w:link w:val="CommentText"/>
    <w:uiPriority w:val="99"/>
    <w:semiHidden/>
    <w:rsid w:val="00EB216D"/>
    <w:rPr>
      <w:sz w:val="20"/>
      <w:szCs w:val="20"/>
    </w:rPr>
  </w:style>
  <w:style w:type="paragraph" w:styleId="CommentSubject">
    <w:name w:val="annotation subject"/>
    <w:basedOn w:val="CommentText"/>
    <w:next w:val="CommentText"/>
    <w:link w:val="CommentSubjectChar"/>
    <w:uiPriority w:val="99"/>
    <w:semiHidden/>
    <w:unhideWhenUsed/>
    <w:rsid w:val="00EB216D"/>
    <w:rPr>
      <w:b/>
      <w:bCs/>
    </w:rPr>
  </w:style>
  <w:style w:type="character" w:customStyle="1" w:styleId="CommentSubjectChar">
    <w:name w:val="Comment Subject Char"/>
    <w:basedOn w:val="CommentTextChar"/>
    <w:link w:val="CommentSubject"/>
    <w:uiPriority w:val="99"/>
    <w:semiHidden/>
    <w:rsid w:val="00EB216D"/>
    <w:rPr>
      <w:b/>
      <w:bCs/>
      <w:sz w:val="20"/>
      <w:szCs w:val="20"/>
    </w:rPr>
  </w:style>
  <w:style w:type="table" w:customStyle="1" w:styleId="PlainTable51">
    <w:name w:val="Plain Table 51"/>
    <w:basedOn w:val="TableNormal"/>
    <w:uiPriority w:val="45"/>
    <w:rsid w:val="00595C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ighlight">
    <w:name w:val="highlight"/>
    <w:basedOn w:val="DefaultParagraphFont"/>
    <w:rsid w:val="007003A3"/>
  </w:style>
  <w:style w:type="character" w:customStyle="1" w:styleId="fontstyle01">
    <w:name w:val="fontstyle01"/>
    <w:basedOn w:val="DefaultParagraphFont"/>
    <w:rsid w:val="00E81565"/>
    <w:rPr>
      <w:rFonts w:ascii="Times-Roman" w:hAnsi="Times-Roman" w:hint="default"/>
      <w:b w:val="0"/>
      <w:bCs w:val="0"/>
      <w:i w:val="0"/>
      <w:iCs w:val="0"/>
      <w:color w:val="000000"/>
      <w:sz w:val="20"/>
      <w:szCs w:val="20"/>
    </w:rPr>
  </w:style>
  <w:style w:type="character" w:customStyle="1" w:styleId="fontstyle21">
    <w:name w:val="fontstyle21"/>
    <w:basedOn w:val="DefaultParagraphFont"/>
    <w:rsid w:val="00E81565"/>
    <w:rPr>
      <w:rFonts w:ascii="Helvetica-BoldOblique" w:hAnsi="Helvetica-BoldOblique" w:hint="default"/>
      <w:b/>
      <w:bCs/>
      <w:i/>
      <w:iCs/>
      <w:color w:val="000000"/>
      <w:sz w:val="28"/>
      <w:szCs w:val="28"/>
    </w:rPr>
  </w:style>
  <w:style w:type="paragraph" w:customStyle="1" w:styleId="CitaviChapterBibliographyHeading">
    <w:name w:val="Citavi Chapter Bibliography Heading"/>
    <w:basedOn w:val="Heading2"/>
    <w:link w:val="CitaviChapterBibliographyHeadingChar"/>
    <w:uiPriority w:val="99"/>
    <w:rsid w:val="00857A4D"/>
  </w:style>
  <w:style w:type="character" w:customStyle="1" w:styleId="CitaviChapterBibliographyHeadingChar">
    <w:name w:val="Citavi Chapter Bibliography Heading Char"/>
    <w:basedOn w:val="DefaultParagraphFont"/>
    <w:link w:val="CitaviChapterBibliographyHeading"/>
    <w:uiPriority w:val="99"/>
    <w:rsid w:val="00857A4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37EB0"/>
    <w:rPr>
      <w:color w:val="0000FF" w:themeColor="hyperlink"/>
      <w:u w:val="single"/>
    </w:rPr>
  </w:style>
  <w:style w:type="character" w:styleId="LineNumber">
    <w:name w:val="line number"/>
    <w:basedOn w:val="DefaultParagraphFont"/>
    <w:uiPriority w:val="99"/>
    <w:semiHidden/>
    <w:unhideWhenUsed/>
    <w:rsid w:val="00344837"/>
  </w:style>
  <w:style w:type="paragraph" w:styleId="Header">
    <w:name w:val="header"/>
    <w:basedOn w:val="Normal"/>
    <w:link w:val="HeaderChar"/>
    <w:uiPriority w:val="99"/>
    <w:unhideWhenUsed/>
    <w:rsid w:val="00344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837"/>
  </w:style>
  <w:style w:type="paragraph" w:styleId="Footer">
    <w:name w:val="footer"/>
    <w:basedOn w:val="Normal"/>
    <w:link w:val="FooterChar"/>
    <w:uiPriority w:val="99"/>
    <w:unhideWhenUsed/>
    <w:rsid w:val="00344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79">
      <w:bodyDiv w:val="1"/>
      <w:marLeft w:val="0"/>
      <w:marRight w:val="0"/>
      <w:marTop w:val="0"/>
      <w:marBottom w:val="0"/>
      <w:divBdr>
        <w:top w:val="none" w:sz="0" w:space="0" w:color="auto"/>
        <w:left w:val="none" w:sz="0" w:space="0" w:color="auto"/>
        <w:bottom w:val="none" w:sz="0" w:space="0" w:color="auto"/>
        <w:right w:val="none" w:sz="0" w:space="0" w:color="auto"/>
      </w:divBdr>
      <w:divsChild>
        <w:div w:id="1832673300">
          <w:marLeft w:val="0"/>
          <w:marRight w:val="0"/>
          <w:marTop w:val="0"/>
          <w:marBottom w:val="0"/>
          <w:divBdr>
            <w:top w:val="none" w:sz="0" w:space="0" w:color="auto"/>
            <w:left w:val="none" w:sz="0" w:space="0" w:color="auto"/>
            <w:bottom w:val="none" w:sz="0" w:space="0" w:color="auto"/>
            <w:right w:val="none" w:sz="0" w:space="0" w:color="auto"/>
          </w:divBdr>
          <w:divsChild>
            <w:div w:id="7979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19">
      <w:bodyDiv w:val="1"/>
      <w:marLeft w:val="0"/>
      <w:marRight w:val="0"/>
      <w:marTop w:val="0"/>
      <w:marBottom w:val="0"/>
      <w:divBdr>
        <w:top w:val="none" w:sz="0" w:space="0" w:color="auto"/>
        <w:left w:val="none" w:sz="0" w:space="0" w:color="auto"/>
        <w:bottom w:val="none" w:sz="0" w:space="0" w:color="auto"/>
        <w:right w:val="none" w:sz="0" w:space="0" w:color="auto"/>
      </w:divBdr>
    </w:div>
    <w:div w:id="216548392">
      <w:bodyDiv w:val="1"/>
      <w:marLeft w:val="0"/>
      <w:marRight w:val="0"/>
      <w:marTop w:val="0"/>
      <w:marBottom w:val="0"/>
      <w:divBdr>
        <w:top w:val="none" w:sz="0" w:space="0" w:color="auto"/>
        <w:left w:val="none" w:sz="0" w:space="0" w:color="auto"/>
        <w:bottom w:val="none" w:sz="0" w:space="0" w:color="auto"/>
        <w:right w:val="none" w:sz="0" w:space="0" w:color="auto"/>
      </w:divBdr>
    </w:div>
    <w:div w:id="328945410">
      <w:bodyDiv w:val="1"/>
      <w:marLeft w:val="0"/>
      <w:marRight w:val="0"/>
      <w:marTop w:val="0"/>
      <w:marBottom w:val="0"/>
      <w:divBdr>
        <w:top w:val="none" w:sz="0" w:space="0" w:color="auto"/>
        <w:left w:val="none" w:sz="0" w:space="0" w:color="auto"/>
        <w:bottom w:val="none" w:sz="0" w:space="0" w:color="auto"/>
        <w:right w:val="none" w:sz="0" w:space="0" w:color="auto"/>
      </w:divBdr>
    </w:div>
    <w:div w:id="854612730">
      <w:bodyDiv w:val="1"/>
      <w:marLeft w:val="0"/>
      <w:marRight w:val="0"/>
      <w:marTop w:val="0"/>
      <w:marBottom w:val="0"/>
      <w:divBdr>
        <w:top w:val="none" w:sz="0" w:space="0" w:color="auto"/>
        <w:left w:val="none" w:sz="0" w:space="0" w:color="auto"/>
        <w:bottom w:val="none" w:sz="0" w:space="0" w:color="auto"/>
        <w:right w:val="none" w:sz="0" w:space="0" w:color="auto"/>
      </w:divBdr>
    </w:div>
    <w:div w:id="856391033">
      <w:bodyDiv w:val="1"/>
      <w:marLeft w:val="0"/>
      <w:marRight w:val="0"/>
      <w:marTop w:val="0"/>
      <w:marBottom w:val="0"/>
      <w:divBdr>
        <w:top w:val="none" w:sz="0" w:space="0" w:color="auto"/>
        <w:left w:val="none" w:sz="0" w:space="0" w:color="auto"/>
        <w:bottom w:val="none" w:sz="0" w:space="0" w:color="auto"/>
        <w:right w:val="none" w:sz="0" w:space="0" w:color="auto"/>
      </w:divBdr>
      <w:divsChild>
        <w:div w:id="2099062571">
          <w:marLeft w:val="0"/>
          <w:marRight w:val="0"/>
          <w:marTop w:val="166"/>
          <w:marBottom w:val="166"/>
          <w:divBdr>
            <w:top w:val="none" w:sz="0" w:space="0" w:color="auto"/>
            <w:left w:val="none" w:sz="0" w:space="0" w:color="auto"/>
            <w:bottom w:val="none" w:sz="0" w:space="0" w:color="auto"/>
            <w:right w:val="none" w:sz="0" w:space="0" w:color="auto"/>
          </w:divBdr>
          <w:divsChild>
            <w:div w:id="16337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6983">
      <w:bodyDiv w:val="1"/>
      <w:marLeft w:val="0"/>
      <w:marRight w:val="0"/>
      <w:marTop w:val="0"/>
      <w:marBottom w:val="0"/>
      <w:divBdr>
        <w:top w:val="none" w:sz="0" w:space="0" w:color="auto"/>
        <w:left w:val="none" w:sz="0" w:space="0" w:color="auto"/>
        <w:bottom w:val="none" w:sz="0" w:space="0" w:color="auto"/>
        <w:right w:val="none" w:sz="0" w:space="0" w:color="auto"/>
      </w:divBdr>
    </w:div>
    <w:div w:id="1126774626">
      <w:bodyDiv w:val="1"/>
      <w:marLeft w:val="0"/>
      <w:marRight w:val="0"/>
      <w:marTop w:val="0"/>
      <w:marBottom w:val="0"/>
      <w:divBdr>
        <w:top w:val="none" w:sz="0" w:space="0" w:color="auto"/>
        <w:left w:val="none" w:sz="0" w:space="0" w:color="auto"/>
        <w:bottom w:val="none" w:sz="0" w:space="0" w:color="auto"/>
        <w:right w:val="none" w:sz="0" w:space="0" w:color="auto"/>
      </w:divBdr>
    </w:div>
    <w:div w:id="1218735313">
      <w:bodyDiv w:val="1"/>
      <w:marLeft w:val="0"/>
      <w:marRight w:val="0"/>
      <w:marTop w:val="0"/>
      <w:marBottom w:val="0"/>
      <w:divBdr>
        <w:top w:val="none" w:sz="0" w:space="0" w:color="auto"/>
        <w:left w:val="none" w:sz="0" w:space="0" w:color="auto"/>
        <w:bottom w:val="none" w:sz="0" w:space="0" w:color="auto"/>
        <w:right w:val="none" w:sz="0" w:space="0" w:color="auto"/>
      </w:divBdr>
    </w:div>
    <w:div w:id="1269700024">
      <w:bodyDiv w:val="1"/>
      <w:marLeft w:val="0"/>
      <w:marRight w:val="0"/>
      <w:marTop w:val="0"/>
      <w:marBottom w:val="0"/>
      <w:divBdr>
        <w:top w:val="none" w:sz="0" w:space="0" w:color="auto"/>
        <w:left w:val="none" w:sz="0" w:space="0" w:color="auto"/>
        <w:bottom w:val="none" w:sz="0" w:space="0" w:color="auto"/>
        <w:right w:val="none" w:sz="0" w:space="0" w:color="auto"/>
      </w:divBdr>
    </w:div>
    <w:div w:id="1286699550">
      <w:bodyDiv w:val="1"/>
      <w:marLeft w:val="0"/>
      <w:marRight w:val="0"/>
      <w:marTop w:val="0"/>
      <w:marBottom w:val="0"/>
      <w:divBdr>
        <w:top w:val="none" w:sz="0" w:space="0" w:color="auto"/>
        <w:left w:val="none" w:sz="0" w:space="0" w:color="auto"/>
        <w:bottom w:val="none" w:sz="0" w:space="0" w:color="auto"/>
        <w:right w:val="none" w:sz="0" w:space="0" w:color="auto"/>
      </w:divBdr>
    </w:div>
    <w:div w:id="1400640117">
      <w:bodyDiv w:val="1"/>
      <w:marLeft w:val="0"/>
      <w:marRight w:val="0"/>
      <w:marTop w:val="0"/>
      <w:marBottom w:val="0"/>
      <w:divBdr>
        <w:top w:val="none" w:sz="0" w:space="0" w:color="auto"/>
        <w:left w:val="none" w:sz="0" w:space="0" w:color="auto"/>
        <w:bottom w:val="none" w:sz="0" w:space="0" w:color="auto"/>
        <w:right w:val="none" w:sz="0" w:space="0" w:color="auto"/>
      </w:divBdr>
      <w:divsChild>
        <w:div w:id="1525095692">
          <w:marLeft w:val="0"/>
          <w:marRight w:val="0"/>
          <w:marTop w:val="0"/>
          <w:marBottom w:val="0"/>
          <w:divBdr>
            <w:top w:val="none" w:sz="0" w:space="0" w:color="auto"/>
            <w:left w:val="none" w:sz="0" w:space="0" w:color="auto"/>
            <w:bottom w:val="none" w:sz="0" w:space="0" w:color="auto"/>
            <w:right w:val="none" w:sz="0" w:space="0" w:color="auto"/>
          </w:divBdr>
        </w:div>
        <w:div w:id="1461877037">
          <w:marLeft w:val="0"/>
          <w:marRight w:val="0"/>
          <w:marTop w:val="0"/>
          <w:marBottom w:val="0"/>
          <w:divBdr>
            <w:top w:val="none" w:sz="0" w:space="0" w:color="auto"/>
            <w:left w:val="none" w:sz="0" w:space="0" w:color="auto"/>
            <w:bottom w:val="none" w:sz="0" w:space="0" w:color="auto"/>
            <w:right w:val="none" w:sz="0" w:space="0" w:color="auto"/>
          </w:divBdr>
        </w:div>
        <w:div w:id="1543201577">
          <w:marLeft w:val="0"/>
          <w:marRight w:val="0"/>
          <w:marTop w:val="0"/>
          <w:marBottom w:val="0"/>
          <w:divBdr>
            <w:top w:val="none" w:sz="0" w:space="0" w:color="auto"/>
            <w:left w:val="none" w:sz="0" w:space="0" w:color="auto"/>
            <w:bottom w:val="none" w:sz="0" w:space="0" w:color="auto"/>
            <w:right w:val="none" w:sz="0" w:space="0" w:color="auto"/>
          </w:divBdr>
        </w:div>
        <w:div w:id="1289244304">
          <w:marLeft w:val="0"/>
          <w:marRight w:val="0"/>
          <w:marTop w:val="0"/>
          <w:marBottom w:val="0"/>
          <w:divBdr>
            <w:top w:val="none" w:sz="0" w:space="0" w:color="auto"/>
            <w:left w:val="none" w:sz="0" w:space="0" w:color="auto"/>
            <w:bottom w:val="none" w:sz="0" w:space="0" w:color="auto"/>
            <w:right w:val="none" w:sz="0" w:space="0" w:color="auto"/>
          </w:divBdr>
        </w:div>
        <w:div w:id="2071221850">
          <w:marLeft w:val="0"/>
          <w:marRight w:val="0"/>
          <w:marTop w:val="0"/>
          <w:marBottom w:val="0"/>
          <w:divBdr>
            <w:top w:val="none" w:sz="0" w:space="0" w:color="auto"/>
            <w:left w:val="none" w:sz="0" w:space="0" w:color="auto"/>
            <w:bottom w:val="none" w:sz="0" w:space="0" w:color="auto"/>
            <w:right w:val="none" w:sz="0" w:space="0" w:color="auto"/>
          </w:divBdr>
        </w:div>
      </w:divsChild>
    </w:div>
    <w:div w:id="1412042008">
      <w:bodyDiv w:val="1"/>
      <w:marLeft w:val="0"/>
      <w:marRight w:val="0"/>
      <w:marTop w:val="0"/>
      <w:marBottom w:val="0"/>
      <w:divBdr>
        <w:top w:val="none" w:sz="0" w:space="0" w:color="auto"/>
        <w:left w:val="none" w:sz="0" w:space="0" w:color="auto"/>
        <w:bottom w:val="none" w:sz="0" w:space="0" w:color="auto"/>
        <w:right w:val="none" w:sz="0" w:space="0" w:color="auto"/>
      </w:divBdr>
    </w:div>
    <w:div w:id="1478379623">
      <w:bodyDiv w:val="1"/>
      <w:marLeft w:val="0"/>
      <w:marRight w:val="0"/>
      <w:marTop w:val="0"/>
      <w:marBottom w:val="0"/>
      <w:divBdr>
        <w:top w:val="none" w:sz="0" w:space="0" w:color="auto"/>
        <w:left w:val="none" w:sz="0" w:space="0" w:color="auto"/>
        <w:bottom w:val="none" w:sz="0" w:space="0" w:color="auto"/>
        <w:right w:val="none" w:sz="0" w:space="0" w:color="auto"/>
      </w:divBdr>
    </w:div>
    <w:div w:id="1490175829">
      <w:bodyDiv w:val="1"/>
      <w:marLeft w:val="0"/>
      <w:marRight w:val="0"/>
      <w:marTop w:val="0"/>
      <w:marBottom w:val="0"/>
      <w:divBdr>
        <w:top w:val="none" w:sz="0" w:space="0" w:color="auto"/>
        <w:left w:val="none" w:sz="0" w:space="0" w:color="auto"/>
        <w:bottom w:val="none" w:sz="0" w:space="0" w:color="auto"/>
        <w:right w:val="none" w:sz="0" w:space="0" w:color="auto"/>
      </w:divBdr>
    </w:div>
    <w:div w:id="1616256742">
      <w:bodyDiv w:val="1"/>
      <w:marLeft w:val="0"/>
      <w:marRight w:val="0"/>
      <w:marTop w:val="0"/>
      <w:marBottom w:val="0"/>
      <w:divBdr>
        <w:top w:val="none" w:sz="0" w:space="0" w:color="auto"/>
        <w:left w:val="none" w:sz="0" w:space="0" w:color="auto"/>
        <w:bottom w:val="none" w:sz="0" w:space="0" w:color="auto"/>
        <w:right w:val="none" w:sz="0" w:space="0" w:color="auto"/>
      </w:divBdr>
    </w:div>
    <w:div w:id="1668706519">
      <w:bodyDiv w:val="1"/>
      <w:marLeft w:val="0"/>
      <w:marRight w:val="0"/>
      <w:marTop w:val="0"/>
      <w:marBottom w:val="0"/>
      <w:divBdr>
        <w:top w:val="none" w:sz="0" w:space="0" w:color="auto"/>
        <w:left w:val="none" w:sz="0" w:space="0" w:color="auto"/>
        <w:bottom w:val="none" w:sz="0" w:space="0" w:color="auto"/>
        <w:right w:val="none" w:sz="0" w:space="0" w:color="auto"/>
      </w:divBdr>
    </w:div>
    <w:div w:id="1882210749">
      <w:bodyDiv w:val="1"/>
      <w:marLeft w:val="0"/>
      <w:marRight w:val="0"/>
      <w:marTop w:val="0"/>
      <w:marBottom w:val="0"/>
      <w:divBdr>
        <w:top w:val="none" w:sz="0" w:space="0" w:color="auto"/>
        <w:left w:val="none" w:sz="0" w:space="0" w:color="auto"/>
        <w:bottom w:val="none" w:sz="0" w:space="0" w:color="auto"/>
        <w:right w:val="none" w:sz="0" w:space="0" w:color="auto"/>
      </w:divBdr>
    </w:div>
    <w:div w:id="19172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evans@mft.nhs.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0649831-66DA-4DDE-8AF8-FECB5955A605}"/>
      </w:docPartPr>
      <w:docPartBody>
        <w:p w:rsidR="00191DC7" w:rsidRDefault="004D0952">
          <w:r w:rsidRPr="00191DB7">
            <w:rPr>
              <w:rStyle w:val="PlaceholderText"/>
            </w:rPr>
            <w:t>Click here to enter text.</w:t>
          </w:r>
        </w:p>
      </w:docPartBody>
    </w:docPart>
    <w:docPart>
      <w:docPartPr>
        <w:name w:val="034F653437A5430DAF689BF75512CE5B"/>
        <w:category>
          <w:name w:val="General"/>
          <w:gallery w:val="placeholder"/>
        </w:category>
        <w:types>
          <w:type w:val="bbPlcHdr"/>
        </w:types>
        <w:behaviors>
          <w:behavior w:val="content"/>
        </w:behaviors>
        <w:guid w:val="{EBE2C594-BBB1-443C-8883-5E7D2B2ADF7C}"/>
      </w:docPartPr>
      <w:docPartBody>
        <w:p w:rsidR="00404C06" w:rsidRDefault="00613A44" w:rsidP="00613A44">
          <w:pPr>
            <w:pStyle w:val="034F653437A5430DAF689BF75512CE5B"/>
          </w:pPr>
          <w:r w:rsidRPr="00191DB7">
            <w:rPr>
              <w:rStyle w:val="PlaceholderText"/>
            </w:rPr>
            <w:t>Click here to enter text.</w:t>
          </w:r>
        </w:p>
      </w:docPartBody>
    </w:docPart>
    <w:docPart>
      <w:docPartPr>
        <w:name w:val="3102308C1DAF44159AA4895A29ADF4AE"/>
        <w:category>
          <w:name w:val="General"/>
          <w:gallery w:val="placeholder"/>
        </w:category>
        <w:types>
          <w:type w:val="bbPlcHdr"/>
        </w:types>
        <w:behaviors>
          <w:behavior w:val="content"/>
        </w:behaviors>
        <w:guid w:val="{16BA0987-555B-41AF-9AE3-3526A3243DFD}"/>
      </w:docPartPr>
      <w:docPartBody>
        <w:p w:rsidR="00670598" w:rsidRDefault="00096118" w:rsidP="00096118">
          <w:pPr>
            <w:pStyle w:val="3102308C1DAF44159AA4895A29ADF4AE"/>
          </w:pPr>
          <w:r w:rsidRPr="00191DB7">
            <w:rPr>
              <w:rStyle w:val="PlaceholderText"/>
            </w:rPr>
            <w:t>Click here to enter text.</w:t>
          </w:r>
        </w:p>
      </w:docPartBody>
    </w:docPart>
    <w:docPart>
      <w:docPartPr>
        <w:name w:val="89845FB29A4B4B0BB07794F3C947D216"/>
        <w:category>
          <w:name w:val="General"/>
          <w:gallery w:val="placeholder"/>
        </w:category>
        <w:types>
          <w:type w:val="bbPlcHdr"/>
        </w:types>
        <w:behaviors>
          <w:behavior w:val="content"/>
        </w:behaviors>
        <w:guid w:val="{1DCCBA31-E4DC-4A2C-8CCE-C303BC94D691}"/>
      </w:docPartPr>
      <w:docPartBody>
        <w:p w:rsidR="00670598" w:rsidRDefault="00096118" w:rsidP="00096118">
          <w:pPr>
            <w:pStyle w:val="89845FB29A4B4B0BB07794F3C947D216"/>
          </w:pPr>
          <w:r w:rsidRPr="00191DB7">
            <w:rPr>
              <w:rStyle w:val="PlaceholderText"/>
            </w:rPr>
            <w:t>Click here to enter text.</w:t>
          </w:r>
        </w:p>
      </w:docPartBody>
    </w:docPart>
    <w:docPart>
      <w:docPartPr>
        <w:name w:val="9D2E165F63AE402CB7EC373B3E063198"/>
        <w:category>
          <w:name w:val="General"/>
          <w:gallery w:val="placeholder"/>
        </w:category>
        <w:types>
          <w:type w:val="bbPlcHdr"/>
        </w:types>
        <w:behaviors>
          <w:behavior w:val="content"/>
        </w:behaviors>
        <w:guid w:val="{D6F8508E-04BA-4669-99B1-3AA27CB7EA29}"/>
      </w:docPartPr>
      <w:docPartBody>
        <w:p w:rsidR="00670598" w:rsidRDefault="00096118" w:rsidP="00096118">
          <w:pPr>
            <w:pStyle w:val="9D2E165F63AE402CB7EC373B3E063198"/>
          </w:pPr>
          <w:r w:rsidRPr="00191DB7">
            <w:rPr>
              <w:rStyle w:val="PlaceholderText"/>
            </w:rPr>
            <w:t>Click here to enter text.</w:t>
          </w:r>
        </w:p>
      </w:docPartBody>
    </w:docPart>
    <w:docPart>
      <w:docPartPr>
        <w:name w:val="464C43C0AF4D41C7B28B6366416F1CC9"/>
        <w:category>
          <w:name w:val="General"/>
          <w:gallery w:val="placeholder"/>
        </w:category>
        <w:types>
          <w:type w:val="bbPlcHdr"/>
        </w:types>
        <w:behaviors>
          <w:behavior w:val="content"/>
        </w:behaviors>
        <w:guid w:val="{493BC55F-922F-4D74-823B-8C383BEE3141}"/>
      </w:docPartPr>
      <w:docPartBody>
        <w:p w:rsidR="00670598" w:rsidRDefault="00096118" w:rsidP="00096118">
          <w:pPr>
            <w:pStyle w:val="464C43C0AF4D41C7B28B6366416F1CC9"/>
          </w:pPr>
          <w:r w:rsidRPr="00191DB7">
            <w:rPr>
              <w:rStyle w:val="PlaceholderText"/>
            </w:rPr>
            <w:t>Click here to enter text.</w:t>
          </w:r>
        </w:p>
      </w:docPartBody>
    </w:docPart>
    <w:docPart>
      <w:docPartPr>
        <w:name w:val="1F2368902A4B401ABF361CB9E0E426BC"/>
        <w:category>
          <w:name w:val="General"/>
          <w:gallery w:val="placeholder"/>
        </w:category>
        <w:types>
          <w:type w:val="bbPlcHdr"/>
        </w:types>
        <w:behaviors>
          <w:behavior w:val="content"/>
        </w:behaviors>
        <w:guid w:val="{9F766841-D372-471C-A04C-3282EEF43BCC}"/>
      </w:docPartPr>
      <w:docPartBody>
        <w:p w:rsidR="00CF37B0" w:rsidRDefault="003D5619" w:rsidP="003D5619">
          <w:pPr>
            <w:pStyle w:val="1F2368902A4B401ABF361CB9E0E426BC"/>
          </w:pPr>
          <w:r w:rsidRPr="00191DB7">
            <w:rPr>
              <w:rStyle w:val="PlaceholderText"/>
            </w:rPr>
            <w:t>Click here to enter text.</w:t>
          </w:r>
        </w:p>
      </w:docPartBody>
    </w:docPart>
    <w:docPart>
      <w:docPartPr>
        <w:name w:val="57B3A6241FF949CFB90825161309E8F3"/>
        <w:category>
          <w:name w:val="General"/>
          <w:gallery w:val="placeholder"/>
        </w:category>
        <w:types>
          <w:type w:val="bbPlcHdr"/>
        </w:types>
        <w:behaviors>
          <w:behavior w:val="content"/>
        </w:behaviors>
        <w:guid w:val="{09F4808C-2769-4F00-A0D2-57B04EF305B6}"/>
      </w:docPartPr>
      <w:docPartBody>
        <w:p w:rsidR="00DB730E" w:rsidRDefault="00453FF9" w:rsidP="00453FF9">
          <w:pPr>
            <w:pStyle w:val="57B3A6241FF949CFB90825161309E8F3"/>
          </w:pPr>
          <w:r w:rsidRPr="00191DB7">
            <w:rPr>
              <w:rStyle w:val="PlaceholderText"/>
            </w:rPr>
            <w:t>Click here to enter text.</w:t>
          </w:r>
        </w:p>
      </w:docPartBody>
    </w:docPart>
    <w:docPart>
      <w:docPartPr>
        <w:name w:val="D20E0D6556BD4859B542024703F29556"/>
        <w:category>
          <w:name w:val="General"/>
          <w:gallery w:val="placeholder"/>
        </w:category>
        <w:types>
          <w:type w:val="bbPlcHdr"/>
        </w:types>
        <w:behaviors>
          <w:behavior w:val="content"/>
        </w:behaviors>
        <w:guid w:val="{883C5304-32DD-4EC6-97E3-A16939105A84}"/>
      </w:docPartPr>
      <w:docPartBody>
        <w:p w:rsidR="00DB730E" w:rsidRDefault="00453FF9" w:rsidP="00453FF9">
          <w:pPr>
            <w:pStyle w:val="D20E0D6556BD4859B542024703F29556"/>
          </w:pPr>
          <w:r w:rsidRPr="00191DB7">
            <w:rPr>
              <w:rStyle w:val="PlaceholderText"/>
            </w:rPr>
            <w:t>Click here to enter text.</w:t>
          </w:r>
        </w:p>
      </w:docPartBody>
    </w:docPart>
    <w:docPart>
      <w:docPartPr>
        <w:name w:val="9A7F4FD86BC14D7692F956E45AB6C3F0"/>
        <w:category>
          <w:name w:val="General"/>
          <w:gallery w:val="placeholder"/>
        </w:category>
        <w:types>
          <w:type w:val="bbPlcHdr"/>
        </w:types>
        <w:behaviors>
          <w:behavior w:val="content"/>
        </w:behaviors>
        <w:guid w:val="{2BD4E9D7-8E37-4FB6-8749-3C2923668080}"/>
      </w:docPartPr>
      <w:docPartBody>
        <w:p w:rsidR="00E530F7" w:rsidRDefault="00F35F4D" w:rsidP="00F35F4D">
          <w:pPr>
            <w:pStyle w:val="9A7F4FD86BC14D7692F956E45AB6C3F0"/>
          </w:pPr>
          <w:r w:rsidRPr="00191D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BoldOblique">
    <w:altName w:val="Times New Roman"/>
    <w:panose1 w:val="00000000000000000000"/>
    <w:charset w:val="00"/>
    <w:family w:val="roman"/>
    <w:notTrueType/>
    <w:pitch w:val="default"/>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52"/>
    <w:rsid w:val="0001345A"/>
    <w:rsid w:val="000516B2"/>
    <w:rsid w:val="00096118"/>
    <w:rsid w:val="00107E19"/>
    <w:rsid w:val="0011557E"/>
    <w:rsid w:val="001228A5"/>
    <w:rsid w:val="00191DC7"/>
    <w:rsid w:val="00195A7E"/>
    <w:rsid w:val="00221CE7"/>
    <w:rsid w:val="00245011"/>
    <w:rsid w:val="00282C21"/>
    <w:rsid w:val="002A6E62"/>
    <w:rsid w:val="002F03FF"/>
    <w:rsid w:val="002F0F6E"/>
    <w:rsid w:val="003247C2"/>
    <w:rsid w:val="00386F9D"/>
    <w:rsid w:val="003D5619"/>
    <w:rsid w:val="0040398D"/>
    <w:rsid w:val="00404C06"/>
    <w:rsid w:val="004150CD"/>
    <w:rsid w:val="00453FF9"/>
    <w:rsid w:val="00486CBB"/>
    <w:rsid w:val="00490F7E"/>
    <w:rsid w:val="004D0952"/>
    <w:rsid w:val="004E285B"/>
    <w:rsid w:val="0050538B"/>
    <w:rsid w:val="00520A67"/>
    <w:rsid w:val="005740F2"/>
    <w:rsid w:val="00587109"/>
    <w:rsid w:val="00590966"/>
    <w:rsid w:val="005B47BF"/>
    <w:rsid w:val="006035BC"/>
    <w:rsid w:val="00605C40"/>
    <w:rsid w:val="00613A44"/>
    <w:rsid w:val="00670598"/>
    <w:rsid w:val="006D6970"/>
    <w:rsid w:val="006E3F27"/>
    <w:rsid w:val="006F634F"/>
    <w:rsid w:val="00710B01"/>
    <w:rsid w:val="0073720B"/>
    <w:rsid w:val="00741D62"/>
    <w:rsid w:val="007A0623"/>
    <w:rsid w:val="00827F74"/>
    <w:rsid w:val="008835CB"/>
    <w:rsid w:val="008F5DCD"/>
    <w:rsid w:val="00944A47"/>
    <w:rsid w:val="009D1ECE"/>
    <w:rsid w:val="009E016A"/>
    <w:rsid w:val="009F769C"/>
    <w:rsid w:val="00A233A8"/>
    <w:rsid w:val="00A36DD9"/>
    <w:rsid w:val="00A42609"/>
    <w:rsid w:val="00A7315B"/>
    <w:rsid w:val="00AC7C05"/>
    <w:rsid w:val="00B222FC"/>
    <w:rsid w:val="00BC35B7"/>
    <w:rsid w:val="00BD7230"/>
    <w:rsid w:val="00BE0668"/>
    <w:rsid w:val="00BF6985"/>
    <w:rsid w:val="00C15274"/>
    <w:rsid w:val="00CB688F"/>
    <w:rsid w:val="00CF37B0"/>
    <w:rsid w:val="00D20920"/>
    <w:rsid w:val="00D23A3A"/>
    <w:rsid w:val="00D85959"/>
    <w:rsid w:val="00DA4FA1"/>
    <w:rsid w:val="00DB040E"/>
    <w:rsid w:val="00DB730E"/>
    <w:rsid w:val="00E129C8"/>
    <w:rsid w:val="00E530F7"/>
    <w:rsid w:val="00E869F7"/>
    <w:rsid w:val="00EA4C65"/>
    <w:rsid w:val="00EC1D82"/>
    <w:rsid w:val="00EC5FD9"/>
    <w:rsid w:val="00EC6B10"/>
    <w:rsid w:val="00F167CA"/>
    <w:rsid w:val="00F2020C"/>
    <w:rsid w:val="00F2081C"/>
    <w:rsid w:val="00F35F4D"/>
    <w:rsid w:val="00FA2C57"/>
    <w:rsid w:val="00FA6352"/>
    <w:rsid w:val="00FC2A38"/>
    <w:rsid w:val="00FE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4D"/>
    <w:rPr>
      <w:color w:val="808080"/>
    </w:rPr>
  </w:style>
  <w:style w:type="paragraph" w:customStyle="1" w:styleId="034F653437A5430DAF689BF75512CE5B">
    <w:name w:val="034F653437A5430DAF689BF75512CE5B"/>
    <w:rsid w:val="00613A44"/>
  </w:style>
  <w:style w:type="paragraph" w:customStyle="1" w:styleId="3102308C1DAF44159AA4895A29ADF4AE">
    <w:name w:val="3102308C1DAF44159AA4895A29ADF4AE"/>
    <w:rsid w:val="00096118"/>
    <w:pPr>
      <w:spacing w:after="200" w:line="276" w:lineRule="auto"/>
    </w:pPr>
    <w:rPr>
      <w:lang w:val="en-GB" w:eastAsia="en-GB"/>
    </w:rPr>
  </w:style>
  <w:style w:type="paragraph" w:customStyle="1" w:styleId="89845FB29A4B4B0BB07794F3C947D216">
    <w:name w:val="89845FB29A4B4B0BB07794F3C947D216"/>
    <w:rsid w:val="00096118"/>
    <w:pPr>
      <w:spacing w:after="200" w:line="276" w:lineRule="auto"/>
    </w:pPr>
    <w:rPr>
      <w:lang w:val="en-GB" w:eastAsia="en-GB"/>
    </w:rPr>
  </w:style>
  <w:style w:type="paragraph" w:customStyle="1" w:styleId="9D2E165F63AE402CB7EC373B3E063198">
    <w:name w:val="9D2E165F63AE402CB7EC373B3E063198"/>
    <w:rsid w:val="00096118"/>
    <w:pPr>
      <w:spacing w:after="200" w:line="276" w:lineRule="auto"/>
    </w:pPr>
    <w:rPr>
      <w:lang w:val="en-GB" w:eastAsia="en-GB"/>
    </w:rPr>
  </w:style>
  <w:style w:type="paragraph" w:customStyle="1" w:styleId="464C43C0AF4D41C7B28B6366416F1CC9">
    <w:name w:val="464C43C0AF4D41C7B28B6366416F1CC9"/>
    <w:rsid w:val="00096118"/>
    <w:pPr>
      <w:spacing w:after="200" w:line="276" w:lineRule="auto"/>
    </w:pPr>
    <w:rPr>
      <w:lang w:val="en-GB" w:eastAsia="en-GB"/>
    </w:rPr>
  </w:style>
  <w:style w:type="paragraph" w:customStyle="1" w:styleId="1F2368902A4B401ABF361CB9E0E426BC">
    <w:name w:val="1F2368902A4B401ABF361CB9E0E426BC"/>
    <w:rsid w:val="003D5619"/>
    <w:rPr>
      <w:lang w:val="en-GB" w:eastAsia="en-GB"/>
    </w:rPr>
  </w:style>
  <w:style w:type="paragraph" w:customStyle="1" w:styleId="57B3A6241FF949CFB90825161309E8F3">
    <w:name w:val="57B3A6241FF949CFB90825161309E8F3"/>
    <w:rsid w:val="00453FF9"/>
    <w:rPr>
      <w:lang w:val="en-GB" w:eastAsia="en-GB"/>
    </w:rPr>
  </w:style>
  <w:style w:type="paragraph" w:customStyle="1" w:styleId="D20E0D6556BD4859B542024703F29556">
    <w:name w:val="D20E0D6556BD4859B542024703F29556"/>
    <w:rsid w:val="00453FF9"/>
    <w:rPr>
      <w:lang w:val="en-GB" w:eastAsia="en-GB"/>
    </w:rPr>
  </w:style>
  <w:style w:type="paragraph" w:customStyle="1" w:styleId="9A7F4FD86BC14D7692F956E45AB6C3F0">
    <w:name w:val="9A7F4FD86BC14D7692F956E45AB6C3F0"/>
    <w:rsid w:val="00F35F4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Men14</b:Tag>
    <b:SourceType>JournalArticle</b:SourceType>
    <b:Guid>{89314F22-8828-4089-B93F-61E19F4189F1}</b:Guid>
    <b:Author>
      <b:Author>
        <b:NameList>
          <b:Person>
            <b:Last>Menon U</b:Last>
            <b:First>Griffin</b:First>
            <b:Middle>M, Gentry-Maharaj A.</b:Middle>
          </b:Person>
        </b:NameList>
      </b:Author>
    </b:Author>
    <b:Title>Ovarian cancer screening-Current status, future directions. </b:Title>
    <b:JournalName>Gynecol Oncol.</b:JournalName>
    <b:Year>2014</b:Year>
    <b:Pages>490–495</b:Pages>
    <b:RefOrder>1</b:RefOrder>
  </b:Source>
  <b:Source>
    <b:Tag>Sus10</b:Tag>
    <b:SourceType>JournalArticle</b:SourceType>
    <b:Guid>{13145F3A-2EE1-4A0D-9835-7741028EA04B}</b:Guid>
    <b:Author>
      <b:Author>
        <b:NameList>
          <b:Person>
            <b:Last>Susan M. Domchek</b:Last>
            <b:First>Tara</b:First>
            <b:Middle>M. Friebel, Christian F. Singer, D. Gareth Evans, Henry T.Lynch et al.</b:Middle>
          </b:Person>
        </b:NameList>
      </b:Author>
    </b:Author>
    <b:Title>Association of Risk-Reducing Surgery in BRCA1 or BRCA2</b:Title>
    <b:JournalName>JAMA</b:JournalName>
    <b:Year>2010</b:Year>
    <b:Pages>967–975</b:Pages>
    <b:RefOrder>2</b:RefOrder>
  </b:Source>
  <b:Source>
    <b:Tag>Chr17</b:Tag>
    <b:SourceType>JournalArticle</b:SourceType>
    <b:Guid>{22E02002-543F-4496-BF9C-B1C905ED39EC}</b:Guid>
    <b:Author>
      <b:Author>
        <b:NameList>
          <b:Person>
            <b:Last>Christine Mau</b:Last>
            <b:First>Michael</b:First>
            <b:Middle>Untch</b:Middle>
          </b:Person>
        </b:NameList>
      </b:Author>
    </b:Author>
    <b:Title>Prophylactic Surgery: For Whom, When and How?</b:Title>
    <b:JournalName>Breast Care</b:JournalName>
    <b:Year>2017</b:Year>
    <b:Pages>379–384</b:Pages>
    <b:RefOrder>28</b:RefOrder>
  </b:Source>
  <b:Source>
    <b:Tag>Tim09</b:Tag>
    <b:SourceType>JournalArticle</b:SourceType>
    <b:Guid>{6F9FAAD3-B025-40CC-9DA7-84C2BDE9A726}</b:Guid>
    <b:Author>
      <b:Author>
        <b:NameList>
          <b:Person>
            <b:Last>Timothy R. Rebbeck</b:Last>
            <b:First>Noah</b:First>
            <b:Middle>D. Kauff , Susan M. Domchek</b:Middle>
          </b:Person>
        </b:NameList>
      </b:Author>
    </b:Author>
    <b:Title>Meta-analysis of Risk Reduction Estimates Associated With Risk-Reducing Salpingo-oophorectomy in BRCA1 or BRCA2 Mutation Carriers</b:Title>
    <b:JournalName>J Natl Cancer Inst</b:JournalName>
    <b:Year>2009</b:Year>
    <b:Pages>80-87</b:Pages>
    <b:RefOrder>5</b:RefOrder>
  </b:Source>
  <b:Source>
    <b:Tag>Eis05</b:Tag>
    <b:SourceType>JournalArticle</b:SourceType>
    <b:Guid>{5E670BF0-F265-43D3-93F1-992CF135DF4F}</b:Guid>
    <b:Author>
      <b:Author>
        <b:NameList>
          <b:Person>
            <b:Last>Eisen A</b:Last>
            <b:First>Lubinski</b:First>
            <b:Middle>J, Klijn J, et al.</b:Middle>
          </b:Person>
        </b:NameList>
      </b:Author>
    </b:Author>
    <b:Title>Breast cancer risk following bilateral oophorectomy in BRCA1 and BRCA2 mutation carriers: an international case-control study</b:Title>
    <b:JournalName>J Clin Oncol</b:JournalName>
    <b:Year>2005</b:Year>
    <b:Pages>7491–7496</b:Pages>
    <b:RefOrder>29</b:RefOrder>
  </b:Source>
  <b:Source>
    <b:Tag>All09</b:Tag>
    <b:SourceType>JournalArticle</b:SourceType>
    <b:Guid>{16493933-A3ED-47D1-B1BA-FBE51AD4FFE4}</b:Guid>
    <b:Author>
      <b:Author>
        <b:NameList>
          <b:Person>
            <b:Last>Allison W. Kurian</b:Last>
            <b:First>Bronislava</b:First>
            <b:Middle>M. Sigal, and Sylvia K. Plevritis</b:Middle>
          </b:Person>
        </b:NameList>
      </b:Author>
    </b:Author>
    <b:Title>Survival Analysis of Cancer Risk Reduction Strategies for BRCA1/2 Mutation Carriers</b:Title>
    <b:JournalName>J Clin Oncol</b:JournalName>
    <b:Year>2009</b:Year>
    <b:Pages>222-231</b:Pages>
    <b:RefOrder>3</b:RefOrder>
  </b:Source>
  <b:Source>
    <b:Tag>All12</b:Tag>
    <b:SourceType>JournalArticle</b:SourceType>
    <b:Guid>{A01356BF-4377-4269-A8C0-E18D2AF34CAE}</b:Guid>
    <b:Author>
      <b:Author>
        <b:NameList>
          <b:Person>
            <b:Last>Allison W. Kurian</b:Last>
            <b:First>Diego</b:First>
            <b:Middle>F. Munoz, Peter Rust, Elizabeth A. Schackmann, Michael Smith, Lauren Clarke, Meredith A. Mills, and Sylvia K. Plevritis</b:Middle>
          </b:Person>
        </b:NameList>
      </b:Author>
    </b:Author>
    <b:Title>Online Tool to Guide Decisions for BRCA1/2 Mutation Carriers</b:Title>
    <b:JournalName>J Clin Oncol</b:JournalName>
    <b:Year>2012</b:Year>
    <b:Pages>497-506</b:Pages>
    <b:RefOrder>4</b:RefOrder>
  </b:Source>
  <b:Source>
    <b:Tag>RMa12</b:Tag>
    <b:SourceType>JournalArticle</b:SourceType>
    <b:Guid>{3FEAB158-9020-4BC6-BEDF-A7155DC2A88B}</b:Guid>
    <b:Author>
      <b:Author>
        <b:NameList>
          <b:Person>
            <b:Last>R Manchanda</b:Last>
            <b:First>a</b:First>
            <b:Middle>M Burnell,a A Abdelraheim, M Johnson, A Sharma, E Benjamin, C Brunell, E Saridogan,f S Gessler, D Oram, L Side, AN Rosenthal, I Jacobs, U Menona</b:Middle>
          </b:Person>
        </b:NameList>
      </b:Author>
    </b:Author>
    <b:Title>Factors influencing uptake and timing of risk reducing salpingo-oophorectomy in women at risk of familial ovarian cancer: a competing risk time to event analysis</b:Title>
    <b:JournalName>BJOG An International Journal of Obstetrics and Gynaecology</b:JournalName>
    <b:Year>2012</b:Year>
    <b:Pages>527–536</b:Pages>
    <b:RefOrder>6</b:RefOrder>
  </b:Source>
  <b:Source>
    <b:Tag>Cla14</b:Tag>
    <b:SourceType>JournalArticle</b:SourceType>
    <b:Guid>{6AB8F4EF-3AB4-4372-9222-C841C7DCC951}</b:Guid>
    <b:Author>
      <b:Author>
        <b:NameList>
          <b:Person>
            <b:Last>Claudia Marchetti</b:Last>
            <b:First>Francesca</b:First>
            <b:Middle>De Felice, Innocenza Palaia, Giorgia Perniola, Angela Musella, Daniela Musio, Ludovico Muzii, Vincenzo Tombolini, Pierluigi Benedetti Panici</b:Middle>
          </b:Person>
        </b:NameList>
      </b:Author>
    </b:Author>
    <b:Title>Risk-reducing salpingo-oophorectomy: a meta-analysis on impact on ovarian cancer risk and all cause mortality in BRCA 1 and BRCA 2 mutation carriers</b:Title>
    <b:JournalName>BMC Women's Health</b:JournalName>
    <b:Year>2014</b:Year>
    <b:Pages>14:150</b:Pages>
    <b:RefOrder>7</b:RefOrder>
  </b:Source>
  <b:Source>
    <b:Tag>AAn03</b:Tag>
    <b:SourceType>JournalArticle</b:SourceType>
    <b:Guid>{A3BCFCDA-79BE-4962-AD64-087809A244D0}</b:Guid>
    <b:Author>
      <b:Author>
        <b:NameList>
          <b:Person>
            <b:Last>A. Antoniou</b:Last>
            <b:First>et</b:First>
            <b:Middle>al.</b:Middle>
          </b:Person>
        </b:NameList>
      </b:Author>
    </b:Author>
    <b:Title>Average Risks of Breast and Ovarian Cancer Associated with BRCA1 or BRCA2 Mutations Detected in Case Series Unselected for Family History: A Combined Analysis of 22 Studies</b:Title>
    <b:JournalName>Am. J. Hum. Genet.</b:JournalName>
    <b:Year>2003</b:Year>
    <b:Pages>1117–1130</b:Pages>
    <b:RefOrder>16</b:RefOrder>
  </b:Source>
  <b:Source>
    <b:Tag>DGa14</b:Tag>
    <b:SourceType>JournalArticle</b:SourceType>
    <b:Guid>{646E6EAF-76F2-456C-84E5-9986DA47FBAA}</b:Guid>
    <b:Author>
      <b:Author>
        <b:NameList>
          <b:Person>
            <b:Last>D Gareth Evans</b:Last>
            <b:First>Elaine</b:First>
            <b:Middle>Harkness, Fiona Lalloo, Anthony Howell</b:Middle>
          </b:Person>
        </b:NameList>
      </b:Author>
    </b:Author>
    <b:Title>Long-term prospective clinical follow-up after BRCA1/2 presymptomatic testing: BRCA2 risks higher than in adjusted retrospective studies</b:Title>
    <b:JournalName>J Med Genet</b:JournalName>
    <b:Year>2014</b:Year>
    <b:Pages>573–580</b:Pages>
    <b:RefOrder>17</b:RefOrder>
  </b:Source>
  <b:Source>
    <b:Tag>Moh10</b:Tag>
    <b:SourceType>JournalArticle</b:SourceType>
    <b:Guid>{BF98F597-E079-486C-9D0C-748889E55E90}</b:Guid>
    <b:Author>
      <b:Author>
        <b:NameList>
          <b:Person>
            <b:Last>Mohamed Salhab</b:Last>
            <b:First>Selina</b:First>
            <b:Middle>Bismohun, Kefah Mokbel</b:Middle>
          </b:Person>
        </b:NameList>
      </b:Author>
    </b:Author>
    <b:Title>Risk-reducing strategies for women carrying brca1/2 mutations with a focus on prophylactic surgery</b:Title>
    <b:JournalName>BMC Women's Health</b:JournalName>
    <b:Year>2010</b:Year>
    <b:Pages>10:28</b:Pages>
    <b:RefOrder>18</b:RefOrder>
  </b:Source>
  <b:Source>
    <b:Tag>Ton15</b:Tag>
    <b:SourceType>JournalArticle</b:SourceType>
    <b:Guid>{9C360D9E-DA39-426B-9999-EFE545A444EB}</b:Guid>
    <b:Author>
      <b:Author>
        <b:NameList>
          <b:Person>
            <b:Last>Tong A</b:Last>
            <b:First>Kelly</b:First>
            <b:Middle>S, Nusbaum R, Graves K, Peshkin BN, Valdimarsdottir HB, Wood M, McKinnon W, Garber J, McCormick SR, Jandorf L, Schwartz MD.</b:Middle>
          </b:Person>
        </b:NameList>
      </b:Author>
    </b:Author>
    <b:Title>Intentions for risk-reducing surgery among high-risk women referred for BRCA1/BRCA2 genetic counseling.</b:Title>
    <b:JournalName>Psychooncology.</b:JournalName>
    <b:Year>2015</b:Year>
    <b:Pages>33-9</b:Pages>
    <b:RefOrder>25</b:RefOrder>
  </b:Source>
  <b:Source>
    <b:Tag>DeF15</b:Tag>
    <b:SourceType>JournalArticle</b:SourceType>
    <b:Guid>{B78FDF9E-37E6-48E5-A441-A89DE7CC9F66}</b:Guid>
    <b:Author>
      <b:Author>
        <b:NameList>
          <b:Person>
            <b:Last>De Felice F</b:Last>
            <b:First>Marchetti</b:First>
            <b:Middle>C, Musella A, Palaia I, Perniola G, Musio D, Muzii L, Tombolini V, Benedetti Panici P</b:Middle>
          </b:Person>
        </b:NameList>
      </b:Author>
    </b:Author>
    <b:Title>Bilateral Risk-Reduction Mastectomy in BRCA1 and BRCA2 Mutation Carriers: A Meta-analysis</b:Title>
    <b:JournalName>Ann Surg Oncol</b:JournalName>
    <b:Year>2015</b:Year>
    <b:Pages>2876-80</b:Pages>
    <b:RefOrder>30</b:RefOrder>
  </b:Source>
  <b:Source>
    <b:Tag>Del15</b:Tag>
    <b:SourceType>JournalArticle</b:SourceType>
    <b:Guid>{E5B98A2F-1F90-4011-9E9D-EB6FEDAB75DC}</b:Guid>
    <b:Author>
      <b:Author>
        <b:NameList>
          <b:Person>
            <b:Last>Del Corral GA</b:Last>
            <b:First>Wes</b:First>
            <b:Middle>AM, Fischer JP, Serletti JM, Wu LC.</b:Middle>
          </b:Person>
        </b:NameList>
      </b:Author>
    </b:Author>
    <b:Title>Outcomes and cost analysis in high-risk patients undergoing simultaneous free flap breast reconstruction and ginecologic procedures</b:Title>
    <b:JournalName>Ann Plast Surg</b:JournalName>
    <b:Year>2015</b:Year>
    <b:Pages>534-8</b:Pages>
    <b:RefOrder>8</b:RefOrder>
  </b:Source>
  <b:Source>
    <b:Tag>Fra15</b:Tag>
    <b:SourceType>JournalArticle</b:SourceType>
    <b:Guid>{6C306976-D8C1-4D4B-BFA8-90FE481609B5}</b:Guid>
    <b:Author>
      <b:Author>
        <b:NameList>
          <b:Person>
            <b:Last>Francesca De Felice</b:Last>
            <b:First>MD,</b:First>
            <b:Middle>Claudia Marchetti, MD, Angela Musella, MD, Innocenza Palaia, PhD, Giorgia Perniola, PhD, Daniela Musio, MD, Ludovico Muzii, PhD, Vincenzo Tombolini, MD, and Pierluigi Benedetti Panici, MD</b:Middle>
          </b:Person>
        </b:NameList>
      </b:Author>
    </b:Author>
    <b:Title>Bilateral Risk-Reduction Mastectomy in BRCA1 and BRCA2 Mutation Carriers: A Meta-analysis</b:Title>
    <b:JournalName>Ann Surg Oncol</b:JournalName>
    <b:Year>2015</b:Year>
    <b:Pages>2876-80</b:Pages>
    <b:RefOrder>9</b:RefOrder>
  </b:Source>
  <b:Source>
    <b:Tag>Hee15</b:Tag>
    <b:SourceType>JournalArticle</b:SourceType>
    <b:Guid>{892565A6-F8E7-41C8-8A31-DD25F275FED7}</b:Guid>
    <b:Author>
      <b:Author>
        <b:NameList>
          <b:Person>
            <b:Last>Heemskerk-Gerritsen BA</b:Last>
            <b:First>Seynaeve</b:First>
            <b:Middle>C, van Asperen CJ, Ausems MG, Collée JM, van Doorn HC, Gomez Garcia EB, Kets CM, van Leeuwen FE, Meijers-Heijboer HE, Mourits MJ, van Os TA, Vasen HF, Verhoef S, Rookus MA, Hooning MJ et al.</b:Middle>
          </b:Person>
        </b:NameList>
      </b:Author>
    </b:Author>
    <b:Title>Breast cancer risk after salpingo-oophorectomy in healthy BRCA1/2 mutation carriers: revisiting the evidence for risk reduction.</b:Title>
    <b:JournalName>J Natl Cancer Inst.</b:JournalName>
    <b:Year>2015</b:Year>
    <b:Pages>107(5)</b:Pages>
    <b:RefOrder>14</b:RefOrder>
  </b:Source>
  <b:Source>
    <b:Tag>Reb99</b:Tag>
    <b:SourceType>JournalArticle</b:SourceType>
    <b:Guid>{198BF8E4-ABDF-49DB-8E29-6006D82D1195}</b:Guid>
    <b:Author>
      <b:Author>
        <b:NameList>
          <b:Person>
            <b:Last>Rebbeck TR</b:Last>
            <b:First>Levin</b:First>
            <b:Middle>AM, Eisen A, et al.</b:Middle>
          </b:Person>
        </b:NameList>
      </b:Author>
    </b:Author>
    <b:Title>Breast cancer risk after bilateral prophylactic oophorectomy in BRCA1 mutation carriers</b:Title>
    <b:JournalName>J Natl Cancer Inst.</b:JournalName>
    <b:Year>1999</b:Year>
    <b:Pages>1475–1479</b:Pages>
    <b:RefOrder>11</b:RefOrder>
  </b:Source>
  <b:Source>
    <b:Tag>Kra05</b:Tag>
    <b:SourceType>JournalArticle</b:SourceType>
    <b:Guid>{60CC18D5-4D8F-4DDF-ADA3-A8FE8BD9100F}</b:Guid>
    <b:Author>
      <b:Author>
        <b:NameList>
          <b:Person>
            <b:Last>Kramer JL</b:Last>
            <b:First>Velazquez</b:First>
            <b:Middle>IA, Chen BSE, et al.</b:Middle>
          </b:Person>
        </b:NameList>
      </b:Author>
    </b:Author>
    <b:Title>Prophylactic oophorectomy reduces breast cancer penetrance during prospective, long-term follow-up of BRCA1 mutation carriers</b:Title>
    <b:JournalName>J Clin Oncol</b:JournalName>
    <b:Year>2005</b:Year>
    <b:Pages>8629–8635</b:Pages>
    <b:RefOrder>12</b:RefOrder>
  </b:Source>
  <b:Source>
    <b:Tag>Kau08</b:Tag>
    <b:SourceType>JournalArticle</b:SourceType>
    <b:Guid>{8DE1E335-B05C-4436-A21B-854B8C07407C}</b:Guid>
    <b:Author>
      <b:Author>
        <b:NameList>
          <b:Person>
            <b:Last>Kauff ND</b:Last>
            <b:First>Domchek</b:First>
            <b:Middle>SM, Friebel TM, et al.</b:Middle>
          </b:Person>
        </b:NameList>
      </b:Author>
    </b:Author>
    <b:Title>Risk-reducing salpingo-oophorectomy for the prevention of BRCA1- and BRCA2-associated breast and gynecologic cancer: A multicenter, prospective study.</b:Title>
    <b:JournalName>J Clin Oncol</b:JournalName>
    <b:Year>2008</b:Year>
    <b:Pages>1331–1337</b:Pages>
    <b:RefOrder>13</b:RefOrder>
  </b:Source>
  <b:Source>
    <b:Tag>Fli16</b:Tag>
    <b:SourceType>JournalArticle</b:SourceType>
    <b:Guid>{6F765830-696E-40CA-8E4B-48323478A20F}</b:Guid>
    <b:Author>
      <b:Author>
        <b:NameList>
          <b:Person>
            <b:Last>Flippo-Morton T</b:Last>
            <b:First>Walsh</b:First>
            <b:Middle>K, Chambers K, Amacker-North L, White B, Sarantou T, Boselli DM, White RL Jr</b:Middle>
          </b:Person>
        </b:NameList>
      </b:Author>
    </b:Author>
    <b:Title>Surgical Decision Making in the BRCA-Positive Population: Institutional Experience and Comparison with Recent Literature</b:Title>
    <b:JournalName>The Breast Journal</b:JournalName>
    <b:Year>2016</b:Year>
    <b:Pages>35–44</b:Pages>
    <b:RefOrder>10</b:RefOrder>
  </b:Source>
  <b:Source>
    <b:Tag>Joa17</b:Tag>
    <b:SourceType>JournalArticle</b:SourceType>
    <b:Guid>{467C0A1B-C1CC-473B-9DC5-5EE784C6111C}</b:Guid>
    <b:Author>
      <b:Author>
        <b:NameList>
          <b:Person>
            <b:Last>Joanne Kotsopoulos</b:Last>
            <b:First>Tomasz</b:First>
            <b:Middle>Huzarski, Jacek Gronwald, Christian F. Singer, et al.</b:Middle>
          </b:Person>
        </b:NameList>
      </b:Author>
    </b:Author>
    <b:Title>Bilateral Oophorectomy and Breast Cancer Risk in BRCA1 and BRCA2 Mutation Carriers</b:Title>
    <b:JournalName>JNCI J Natl Cancer Inst</b:JournalName>
    <b:Year>2017</b:Year>
    <b:Pages>109(1)</b:Pages>
    <b:RefOrder>15</b:RefOrder>
  </b:Source>
  <b:Source>
    <b:Tag>Lar18</b:Tag>
    <b:SourceType>JournalArticle</b:SourceType>
    <b:Guid>{4D859FEF-E187-4B03-8C85-3E9025D8C155}</b:Guid>
    <b:Author>
      <b:Author>
        <b:NameList>
          <b:Person>
            <b:Last>Lara Petelin</b:Last>
            <b:First>BSc,</b:First>
            <b:Middle>LLB, Alison H. Trainer, FRACP, PhD, Gillian Mitchell, FRACP, PhD, Danny Liew, FRACP, PhD and Paul A. James, FRACP, PhD</b:Middle>
          </b:Person>
        </b:NameList>
      </b:Author>
    </b:Author>
    <b:Title>Cost-effectiveness and comparative effectiveness of cancer risk management strategies in BRCA1/2 mutation carriers: a systematic review</b:Title>
    <b:JournalName>GENETICS in MEDICINE</b:JournalName>
    <b:Year>2018</b:Year>
    <b:RefOrder>26</b:RefOrder>
  </b:Source>
  <b:Source>
    <b:Tag>Sky10</b:Tag>
    <b:SourceType>JournalArticle</b:SourceType>
    <b:Guid>{5715ADD8-C6FB-49B9-819E-2A08D1CE1E1A}</b:Guid>
    <b:Author>
      <b:Author>
        <b:NameList>
          <b:Person>
            <b:Last>Skytte A-B</b:Last>
            <b:First>Gerdes</b:First>
            <b:Middle>A-M, Andersen MK, Sunde L, Brøndum-Nielsen K, Waldstrøm M, Kølvraa S, Cr¨uger D.</b:Middle>
          </b:Person>
        </b:NameList>
      </b:Author>
    </b:Author>
    <b:Title>Risk-reducing mastectomy and salpingo-oophorectomy in unaffected BRCA mutation carriers: uptake and timing</b:Title>
    <b:JournalName>Clin Genet</b:JournalName>
    <b:Year>2010</b:Year>
    <b:Pages>342–349</b:Pages>
    <b:RefOrder>19</b:RefOrder>
  </b:Source>
  <b:Source>
    <b:Tag>Xin14</b:Tag>
    <b:SourceType>JournalArticle</b:SourceType>
    <b:Guid>{7B05C8A2-F71F-49F6-A00C-37168BA343AB}</b:Guid>
    <b:Author>
      <b:Author>
        <b:NameList>
          <b:Person>
            <b:Last>Xinglei Chai</b:Last>
            <b:First>et</b:First>
            <b:Middle>al.</b:Middle>
          </b:Person>
        </b:NameList>
      </b:Author>
    </b:Author>
    <b:Title>Use of Risk-Reducing Surgeries in a Prospective Cohort of 1,499 BRCA1 and BRCA2 Mutation Carriers</b:Title>
    <b:JournalName>Breast Cancer Res Treat.</b:JournalName>
    <b:Year>2014</b:Year>
    <b:Pages>397-406</b:Pages>
    <b:RefOrder>20</b:RefOrder>
  </b:Source>
  <b:Source>
    <b:Tag>Chr14</b:Tag>
    <b:SourceType>JournalArticle</b:SourceType>
    <b:Guid>{3408E0BC-D083-49F4-8715-0EAAE97198AC}</b:Guid>
    <b:Author>
      <b:Author>
        <b:NameList>
          <b:Person>
            <b:Last>Christine Garcia</b:Last>
            <b:First>et</b:First>
            <b:Middle>al.</b:Middle>
          </b:Person>
        </b:NameList>
      </b:Author>
    </b:Author>
    <b:Title>Risk management options elected by women after testing positive for a BRCA mutation</b:Title>
    <b:JournalName>Gynecologic Oncology</b:JournalName>
    <b:Year>2014</b:Year>
    <b:Pages>428–433</b:Pages>
    <b:RefOrder>21</b:RefOrder>
  </b:Source>
  <b:Source>
    <b:Tag>Jen17</b:Tag>
    <b:SourceType>JournalArticle</b:SourceType>
    <b:Guid>{816DB0B9-EC71-493F-A86A-9AD9A99726B7}</b:Guid>
    <b:Author>
      <b:Author>
        <b:NameList>
          <b:Person>
            <b:Last>Jennifer Long</b:Last>
            <b:First>et</b:First>
            <b:Middle>al.</b:Middle>
          </b:Person>
        </b:NameList>
      </b:Author>
    </b:Author>
    <b:Title>Uptake of risk-reducing surgery in BRCA gene carriers in Wales, UK</b:Title>
    <b:JournalName>Breast J.</b:JournalName>
    <b:Year>2017</b:Year>
    <b:Pages>1-6</b:Pages>
    <b:RefOrder>22</b:RefOrder>
  </b:Source>
  <b:Source>
    <b:Tag>DGa09</b:Tag>
    <b:SourceType>JournalArticle</b:SourceType>
    <b:Guid>{BD62C560-CE83-4ED2-A6B7-620B575D5CA9}</b:Guid>
    <b:Author>
      <b:Author>
        <b:NameList>
          <b:Person>
            <b:Last>D. Gareth R. Evans</b:Last>
            <b:First>et</b:First>
            <b:Middle>al.</b:Middle>
          </b:Person>
        </b:NameList>
      </b:Author>
    </b:Author>
    <b:Title>Uptake of Risk-Reducing Surgery in Unaffected Women at High Risk of Breast and Ovarian Cancer Is Risk, Age, and Time Dependent</b:Title>
    <b:JournalName>Cancer Epidemiol Biomarkers Prev</b:JournalName>
    <b:Year>2009</b:Year>
    <b:Pages>2318-24</b:Pages>
    <b:RefOrder>23</b:RefOrder>
  </b:Source>
  <b:Source>
    <b:Tag>Xia16</b:Tag>
    <b:SourceType>JournalArticle</b:SourceType>
    <b:Guid>{D8865F39-6C21-4DD5-9F9E-7DBD6C6FDE48}</b:Guid>
    <b:Author>
      <b:Author>
        <b:NameList>
          <b:Person>
            <b:Last>Xiao Li</b:Last>
            <b:First>et</b:First>
            <b:Middle>al.</b:Middle>
          </b:Person>
        </b:NameList>
      </b:Author>
    </b:Author>
    <b:Title>Effectiveness of Prophylactic Surgeries in BRCA1 or BRCA2 Mutation Carriers: A Meta-analysis and Systematic Review</b:Title>
    <b:JournalName>Clinical Cancer Research</b:JournalName>
    <b:Year>2016</b:Year>
    <b:Pages>3971-81.</b:Pages>
    <b:RefOrder>27</b:RefOrder>
  </b:Source>
  <b:Source>
    <b:Tag>How09</b:Tag>
    <b:SourceType>JournalArticle</b:SourceType>
    <b:Guid>{91C0D52B-1B61-4A70-9804-5AF0A74693D7}</b:Guid>
    <b:Author>
      <b:Author>
        <b:NameList>
          <b:Person>
            <b:Last>Howard AF</b:Last>
            <b:First>Balneaves</b:First>
            <b:Middle>LG, Bottorff JL.</b:Middle>
          </b:Person>
        </b:NameList>
      </b:Author>
    </b:Author>
    <b:Title>Women’s decision making about riskreducing strategies in the context of hereditary breast and ovarian cancer: a systematic review.</b:Title>
    <b:JournalName>J Genet Couns </b:JournalName>
    <b:Year>2009</b:Year>
    <b:Pages>578–97.</b:Pages>
    <b:RefOrder>24</b:RefOrder>
  </b:Source>
</b:Sources>
</file>

<file path=customXml/itemProps1.xml><?xml version="1.0" encoding="utf-8"?>
<ds:datastoreItem xmlns:ds="http://schemas.openxmlformats.org/officeDocument/2006/customXml" ds:itemID="{518895EF-7A97-415B-89C4-A2B45AF6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90100</Words>
  <Characters>513576</Characters>
  <Application>Microsoft Office Word</Application>
  <DocSecurity>0</DocSecurity>
  <Lines>4279</Lines>
  <Paragraphs>1204</Paragraphs>
  <ScaleCrop>false</ScaleCrop>
  <HeadingPairs>
    <vt:vector size="2" baseType="variant">
      <vt:variant>
        <vt:lpstr>Title</vt:lpstr>
      </vt:variant>
      <vt:variant>
        <vt:i4>1</vt:i4>
      </vt:variant>
    </vt:vector>
  </HeadingPairs>
  <TitlesOfParts>
    <vt:vector size="1" baseType="lpstr">
      <vt:lpstr/>
    </vt:vector>
  </TitlesOfParts>
  <Company>CMFT</Company>
  <LinksUpToDate>false</LinksUpToDate>
  <CharactersWithSpaces>602472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Marcinkute Ruta (R0A) Manchester University NHS FT</dc:creator>
  <cp:lastModifiedBy>Kirsten Loach</cp:lastModifiedBy>
  <cp:revision>2</cp:revision>
  <cp:lastPrinted>2018-06-06T08:30:00Z</cp:lastPrinted>
  <dcterms:created xsi:type="dcterms:W3CDTF">2020-11-30T09:51:00Z</dcterms:created>
  <dcterms:modified xsi:type="dcterms:W3CDTF">2020-11-30T09:51:00Z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0d53a68e-fcf9-4e7d-9f10-0b1a77dd096f</vt:lpwstr>
  </property>
  <property fmtid="{D5CDD505-2E9C-101B-9397-08002B2CF9AE}" pid="3" name="CitaviDocumentProperty_7">
    <vt:lpwstr>RRS uptake and timing</vt:lpwstr>
  </property>
  <property fmtid="{D5CDD505-2E9C-101B-9397-08002B2CF9AE}" pid="4" name="CitaviDocumentProperty_8">
    <vt:lpwstr>C:\Users\Lenovo\Documents\Citavi 6\Projects\RRS uptake and timing\RRS uptake and timing.ctv6</vt:lpwstr>
  </property>
  <property fmtid="{D5CDD505-2E9C-101B-9397-08002B2CF9AE}" pid="5" name="CitaviDocumentProperty_6">
    <vt:lpwstr>True</vt:lpwstr>
  </property>
  <property fmtid="{D5CDD505-2E9C-101B-9397-08002B2CF9AE}" pid="6" name="CitaviDocumentProperty_1">
    <vt:lpwstr>6.4.0.35</vt:lpwstr>
  </property>
</Properties>
</file>