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00D01" w14:textId="77777777" w:rsidR="00015B0E" w:rsidRDefault="00015B0E" w:rsidP="00015B0E">
      <w:pPr>
        <w:spacing w:line="360" w:lineRule="auto"/>
        <w:jc w:val="center"/>
        <w:rPr>
          <w:rFonts w:cs="Times New Roman"/>
          <w:b/>
          <w:sz w:val="32"/>
          <w:szCs w:val="24"/>
        </w:rPr>
      </w:pPr>
    </w:p>
    <w:p w14:paraId="03CFC545" w14:textId="77777777" w:rsidR="00015B0E" w:rsidRDefault="00015B0E" w:rsidP="00015B0E">
      <w:pPr>
        <w:spacing w:line="360" w:lineRule="auto"/>
        <w:jc w:val="center"/>
        <w:rPr>
          <w:rFonts w:cs="Times New Roman"/>
          <w:b/>
          <w:sz w:val="32"/>
          <w:szCs w:val="24"/>
        </w:rPr>
      </w:pPr>
    </w:p>
    <w:p w14:paraId="54CF9CBD" w14:textId="77777777" w:rsidR="00015B0E" w:rsidRDefault="00015B0E" w:rsidP="00015B0E">
      <w:pPr>
        <w:spacing w:line="360" w:lineRule="auto"/>
        <w:jc w:val="center"/>
        <w:rPr>
          <w:rFonts w:cs="Times New Roman"/>
          <w:b/>
          <w:sz w:val="32"/>
          <w:szCs w:val="24"/>
        </w:rPr>
      </w:pPr>
    </w:p>
    <w:p w14:paraId="3BBCF319" w14:textId="77777777" w:rsidR="00015B0E" w:rsidRDefault="00015B0E" w:rsidP="00015B0E">
      <w:pPr>
        <w:spacing w:line="360" w:lineRule="auto"/>
        <w:jc w:val="center"/>
        <w:rPr>
          <w:rFonts w:cs="Times New Roman"/>
          <w:b/>
          <w:sz w:val="32"/>
          <w:szCs w:val="24"/>
        </w:rPr>
      </w:pPr>
    </w:p>
    <w:p w14:paraId="5AC6EA43" w14:textId="77777777" w:rsidR="00015B0E" w:rsidRDefault="00015B0E" w:rsidP="00015B0E">
      <w:pPr>
        <w:spacing w:line="360" w:lineRule="auto"/>
        <w:jc w:val="center"/>
        <w:rPr>
          <w:rFonts w:cs="Times New Roman"/>
          <w:b/>
          <w:sz w:val="32"/>
          <w:szCs w:val="24"/>
        </w:rPr>
      </w:pPr>
      <w:r w:rsidRPr="00015B0E">
        <w:rPr>
          <w:rFonts w:cs="Times New Roman"/>
          <w:b/>
          <w:sz w:val="32"/>
          <w:szCs w:val="24"/>
        </w:rPr>
        <w:t>Patterns of Piety in Manchester, John Rylands Library</w:t>
      </w:r>
      <w:r>
        <w:rPr>
          <w:rFonts w:cs="Times New Roman"/>
          <w:b/>
          <w:sz w:val="32"/>
          <w:szCs w:val="24"/>
        </w:rPr>
        <w:t>,</w:t>
      </w:r>
      <w:r w:rsidRPr="00015B0E">
        <w:rPr>
          <w:rFonts w:cs="Times New Roman"/>
          <w:b/>
          <w:sz w:val="32"/>
          <w:szCs w:val="24"/>
        </w:rPr>
        <w:t xml:space="preserve"> MS Latin 165</w:t>
      </w:r>
    </w:p>
    <w:p w14:paraId="3F7A2A42" w14:textId="77777777" w:rsidR="007B07BB" w:rsidRDefault="007B07BB" w:rsidP="00015B0E">
      <w:pPr>
        <w:spacing w:line="360" w:lineRule="auto"/>
        <w:jc w:val="center"/>
        <w:rPr>
          <w:rFonts w:cs="Times New Roman"/>
          <w:b/>
          <w:sz w:val="32"/>
          <w:szCs w:val="24"/>
        </w:rPr>
      </w:pPr>
    </w:p>
    <w:p w14:paraId="02303B18" w14:textId="77777777" w:rsidR="007B07BB" w:rsidRDefault="007B07BB" w:rsidP="00015B0E">
      <w:pPr>
        <w:spacing w:line="360" w:lineRule="auto"/>
        <w:jc w:val="center"/>
        <w:rPr>
          <w:rFonts w:cs="Times New Roman"/>
          <w:b/>
          <w:i/>
          <w:sz w:val="32"/>
          <w:szCs w:val="24"/>
        </w:rPr>
      </w:pPr>
    </w:p>
    <w:p w14:paraId="0F57C59D" w14:textId="77777777" w:rsidR="007B07BB" w:rsidRDefault="007B07BB" w:rsidP="00015B0E">
      <w:pPr>
        <w:spacing w:line="360" w:lineRule="auto"/>
        <w:jc w:val="center"/>
        <w:rPr>
          <w:rFonts w:cs="Times New Roman"/>
          <w:b/>
          <w:i/>
          <w:sz w:val="32"/>
          <w:szCs w:val="24"/>
        </w:rPr>
      </w:pPr>
    </w:p>
    <w:p w14:paraId="3544CCDD" w14:textId="77777777" w:rsidR="007B07BB" w:rsidRDefault="007B07BB" w:rsidP="00015B0E">
      <w:pPr>
        <w:spacing w:line="360" w:lineRule="auto"/>
        <w:jc w:val="center"/>
        <w:rPr>
          <w:rFonts w:cs="Times New Roman"/>
          <w:b/>
          <w:i/>
          <w:sz w:val="32"/>
          <w:szCs w:val="24"/>
        </w:rPr>
      </w:pPr>
    </w:p>
    <w:p w14:paraId="2B7406F0" w14:textId="77777777" w:rsidR="007B07BB" w:rsidRDefault="007B07BB" w:rsidP="00015B0E">
      <w:pPr>
        <w:spacing w:line="360" w:lineRule="auto"/>
        <w:jc w:val="center"/>
        <w:rPr>
          <w:rFonts w:cs="Times New Roman"/>
          <w:b/>
          <w:i/>
          <w:sz w:val="32"/>
          <w:szCs w:val="24"/>
        </w:rPr>
      </w:pPr>
    </w:p>
    <w:p w14:paraId="4CB3FC85" w14:textId="70DA81C8" w:rsidR="007B07BB" w:rsidRPr="007B07BB" w:rsidRDefault="007B07BB" w:rsidP="00015B0E">
      <w:pPr>
        <w:spacing w:line="360" w:lineRule="auto"/>
        <w:jc w:val="center"/>
        <w:rPr>
          <w:rFonts w:cs="Times New Roman"/>
          <w:b/>
          <w:i/>
          <w:sz w:val="32"/>
          <w:szCs w:val="24"/>
        </w:rPr>
      </w:pPr>
      <w:r w:rsidRPr="007B07BB">
        <w:rPr>
          <w:rFonts w:cs="Times New Roman"/>
          <w:b/>
          <w:i/>
          <w:sz w:val="32"/>
          <w:szCs w:val="24"/>
        </w:rPr>
        <w:t>Martin Thompson</w:t>
      </w:r>
    </w:p>
    <w:p w14:paraId="2FEB4C4A" w14:textId="09B1B9C4" w:rsidR="007B07BB" w:rsidRPr="007B07BB" w:rsidRDefault="007B07BB" w:rsidP="00015B0E">
      <w:pPr>
        <w:spacing w:line="360" w:lineRule="auto"/>
        <w:jc w:val="center"/>
        <w:rPr>
          <w:rFonts w:cs="Times New Roman"/>
          <w:b/>
          <w:i/>
          <w:sz w:val="32"/>
          <w:szCs w:val="24"/>
        </w:rPr>
      </w:pPr>
      <w:r w:rsidRPr="007B07BB">
        <w:rPr>
          <w:rFonts w:cs="Times New Roman"/>
          <w:b/>
          <w:i/>
          <w:sz w:val="32"/>
          <w:szCs w:val="24"/>
        </w:rPr>
        <w:t>The University of Manchester</w:t>
      </w:r>
    </w:p>
    <w:p w14:paraId="1C15E090" w14:textId="77777777" w:rsidR="00015B0E" w:rsidRDefault="00015B0E" w:rsidP="00015B0E">
      <w:pPr>
        <w:jc w:val="center"/>
        <w:rPr>
          <w:rFonts w:cs="Times New Roman"/>
          <w:b/>
          <w:sz w:val="24"/>
          <w:szCs w:val="24"/>
        </w:rPr>
      </w:pPr>
      <w:r>
        <w:rPr>
          <w:rFonts w:cs="Times New Roman"/>
          <w:b/>
          <w:sz w:val="24"/>
          <w:szCs w:val="24"/>
        </w:rPr>
        <w:br w:type="page"/>
      </w:r>
    </w:p>
    <w:p w14:paraId="0E54AE16" w14:textId="77777777" w:rsidR="00DD11CD" w:rsidRPr="00015B0E" w:rsidRDefault="00DD11CD" w:rsidP="00015B0E">
      <w:pPr>
        <w:spacing w:line="360" w:lineRule="auto"/>
        <w:jc w:val="center"/>
        <w:rPr>
          <w:rFonts w:cs="Times New Roman"/>
          <w:b/>
          <w:sz w:val="24"/>
          <w:szCs w:val="24"/>
        </w:rPr>
      </w:pPr>
      <w:r w:rsidRPr="00015B0E">
        <w:rPr>
          <w:rFonts w:cs="Times New Roman"/>
          <w:b/>
          <w:sz w:val="24"/>
          <w:szCs w:val="24"/>
        </w:rPr>
        <w:lastRenderedPageBreak/>
        <w:t>Patterns of Piety in Manchester, John Rylands Library</w:t>
      </w:r>
      <w:r w:rsidR="00015B0E">
        <w:rPr>
          <w:rFonts w:cs="Times New Roman"/>
          <w:b/>
          <w:sz w:val="24"/>
          <w:szCs w:val="24"/>
        </w:rPr>
        <w:t>,</w:t>
      </w:r>
      <w:r w:rsidRPr="00015B0E">
        <w:rPr>
          <w:rFonts w:cs="Times New Roman"/>
          <w:b/>
          <w:sz w:val="24"/>
          <w:szCs w:val="24"/>
        </w:rPr>
        <w:t xml:space="preserve"> MS Latin 165</w:t>
      </w:r>
    </w:p>
    <w:p w14:paraId="61A73731" w14:textId="0227D621" w:rsidR="00EA5A54" w:rsidRPr="00015B0E" w:rsidRDefault="00EA5A54" w:rsidP="00DD11CD">
      <w:pPr>
        <w:spacing w:line="360" w:lineRule="auto"/>
        <w:ind w:left="567" w:right="567"/>
        <w:jc w:val="both"/>
        <w:rPr>
          <w:rFonts w:cs="Times New Roman"/>
          <w:i/>
          <w:sz w:val="24"/>
          <w:szCs w:val="24"/>
        </w:rPr>
      </w:pPr>
      <w:r w:rsidRPr="00015B0E">
        <w:rPr>
          <w:rFonts w:cs="Times New Roman"/>
          <w:i/>
          <w:sz w:val="24"/>
          <w:szCs w:val="24"/>
        </w:rPr>
        <w:t xml:space="preserve">This article proposes that Manchester, John Rylands Library, MS Latin 165 was an ‘accessory text’ produced </w:t>
      </w:r>
      <w:r w:rsidR="00964055" w:rsidRPr="00015B0E">
        <w:rPr>
          <w:rFonts w:cs="Times New Roman"/>
          <w:i/>
          <w:sz w:val="24"/>
          <w:szCs w:val="24"/>
        </w:rPr>
        <w:t>and gifted</w:t>
      </w:r>
      <w:r w:rsidR="00DD11CD" w:rsidRPr="00015B0E">
        <w:rPr>
          <w:rFonts w:cs="Times New Roman"/>
          <w:i/>
          <w:sz w:val="24"/>
          <w:szCs w:val="24"/>
        </w:rPr>
        <w:t xml:space="preserve"> </w:t>
      </w:r>
      <w:r w:rsidRPr="00015B0E">
        <w:rPr>
          <w:rFonts w:cs="Times New Roman"/>
          <w:i/>
          <w:sz w:val="24"/>
          <w:szCs w:val="24"/>
        </w:rPr>
        <w:t>w</w:t>
      </w:r>
      <w:r w:rsidR="00DD11CD" w:rsidRPr="00015B0E">
        <w:rPr>
          <w:rFonts w:cs="Times New Roman"/>
          <w:i/>
          <w:sz w:val="24"/>
          <w:szCs w:val="24"/>
        </w:rPr>
        <w:t xml:space="preserve">ithin </w:t>
      </w:r>
      <w:r w:rsidR="00964055" w:rsidRPr="00015B0E">
        <w:rPr>
          <w:rFonts w:cs="Times New Roman"/>
          <w:i/>
          <w:sz w:val="24"/>
          <w:szCs w:val="24"/>
        </w:rPr>
        <w:t>the</w:t>
      </w:r>
      <w:r w:rsidR="00436833" w:rsidRPr="00015B0E">
        <w:rPr>
          <w:rFonts w:cs="Times New Roman"/>
          <w:i/>
          <w:sz w:val="24"/>
          <w:szCs w:val="24"/>
        </w:rPr>
        <w:t xml:space="preserve"> Tudor court</w:t>
      </w:r>
      <w:r w:rsidR="00DD11CD" w:rsidRPr="00015B0E">
        <w:rPr>
          <w:rFonts w:cs="Times New Roman"/>
          <w:i/>
          <w:sz w:val="24"/>
          <w:szCs w:val="24"/>
        </w:rPr>
        <w:t xml:space="preserve"> and </w:t>
      </w:r>
      <w:r w:rsidRPr="00015B0E">
        <w:rPr>
          <w:rFonts w:cs="Times New Roman"/>
          <w:i/>
          <w:sz w:val="24"/>
          <w:szCs w:val="24"/>
        </w:rPr>
        <w:t xml:space="preserve">passed down by means of matrilineal transmission within the influential Fortescue family. It proposes that from the text’s conception, the book of devotions </w:t>
      </w:r>
      <w:r w:rsidR="00964055" w:rsidRPr="00015B0E">
        <w:rPr>
          <w:rFonts w:cs="Times New Roman"/>
          <w:i/>
          <w:sz w:val="24"/>
          <w:szCs w:val="24"/>
        </w:rPr>
        <w:t>participated in</w:t>
      </w:r>
      <w:r w:rsidRPr="00015B0E">
        <w:rPr>
          <w:rFonts w:cs="Times New Roman"/>
          <w:i/>
          <w:sz w:val="24"/>
          <w:szCs w:val="24"/>
        </w:rPr>
        <w:t xml:space="preserve"> various projects of self-definition, including Henry VII’s campaign for the canonisation of his Lan</w:t>
      </w:r>
      <w:r w:rsidR="00F63B5F">
        <w:rPr>
          <w:rFonts w:cs="Times New Roman"/>
          <w:i/>
          <w:sz w:val="24"/>
          <w:szCs w:val="24"/>
        </w:rPr>
        <w:t xml:space="preserve">castrian ancestor, Henry VI. By </w:t>
      </w:r>
      <w:r w:rsidRPr="00015B0E">
        <w:rPr>
          <w:rFonts w:cs="Times New Roman"/>
          <w:i/>
          <w:sz w:val="24"/>
          <w:szCs w:val="24"/>
        </w:rPr>
        <w:t xml:space="preserve">analysing visual and textual evidence, it posits that later female owners </w:t>
      </w:r>
      <w:r w:rsidR="00DD11CD" w:rsidRPr="00015B0E">
        <w:rPr>
          <w:rFonts w:cs="Times New Roman"/>
          <w:i/>
          <w:sz w:val="24"/>
          <w:szCs w:val="24"/>
        </w:rPr>
        <w:t>imitated the use of marginal spaces</w:t>
      </w:r>
      <w:r w:rsidRPr="00015B0E">
        <w:rPr>
          <w:rFonts w:cs="Times New Roman"/>
          <w:i/>
          <w:sz w:val="24"/>
          <w:szCs w:val="24"/>
        </w:rPr>
        <w:t xml:space="preserve"> </w:t>
      </w:r>
      <w:r w:rsidR="00DD11CD" w:rsidRPr="00015B0E">
        <w:rPr>
          <w:rFonts w:cs="Times New Roman"/>
          <w:i/>
          <w:sz w:val="24"/>
          <w:szCs w:val="24"/>
        </w:rPr>
        <w:t xml:space="preserve">by </w:t>
      </w:r>
      <w:r w:rsidRPr="00015B0E">
        <w:rPr>
          <w:rFonts w:cs="Times New Roman"/>
          <w:i/>
          <w:sz w:val="24"/>
          <w:szCs w:val="24"/>
        </w:rPr>
        <w:t xml:space="preserve">the book’s </w:t>
      </w:r>
      <w:r w:rsidR="00144CB5">
        <w:rPr>
          <w:rFonts w:cs="Times New Roman"/>
          <w:i/>
          <w:sz w:val="24"/>
          <w:szCs w:val="24"/>
        </w:rPr>
        <w:t>original scribe and illuminator</w:t>
      </w:r>
      <w:r w:rsidR="00DD11CD" w:rsidRPr="00015B0E">
        <w:rPr>
          <w:rFonts w:cs="Times New Roman"/>
          <w:i/>
          <w:sz w:val="24"/>
          <w:szCs w:val="24"/>
        </w:rPr>
        <w:t>. Finally, it t</w:t>
      </w:r>
      <w:r w:rsidRPr="00015B0E">
        <w:rPr>
          <w:rFonts w:cs="Times New Roman"/>
          <w:i/>
          <w:sz w:val="24"/>
          <w:szCs w:val="24"/>
        </w:rPr>
        <w:t>race</w:t>
      </w:r>
      <w:r w:rsidR="00DD11CD" w:rsidRPr="00015B0E">
        <w:rPr>
          <w:rFonts w:cs="Times New Roman"/>
          <w:i/>
          <w:sz w:val="24"/>
          <w:szCs w:val="24"/>
        </w:rPr>
        <w:t>s</w:t>
      </w:r>
      <w:r w:rsidRPr="00015B0E">
        <w:rPr>
          <w:rFonts w:cs="Times New Roman"/>
          <w:i/>
          <w:sz w:val="24"/>
          <w:szCs w:val="24"/>
        </w:rPr>
        <w:t xml:space="preserve"> </w:t>
      </w:r>
      <w:r w:rsidR="00DD11CD" w:rsidRPr="00015B0E">
        <w:rPr>
          <w:rFonts w:cs="Times New Roman"/>
          <w:i/>
          <w:sz w:val="24"/>
          <w:szCs w:val="24"/>
        </w:rPr>
        <w:t>the book’s</w:t>
      </w:r>
      <w:r w:rsidRPr="00015B0E">
        <w:rPr>
          <w:rFonts w:cs="Times New Roman"/>
          <w:i/>
          <w:sz w:val="24"/>
          <w:szCs w:val="24"/>
        </w:rPr>
        <w:t xml:space="preserve"> ownership back from its acquisition by the John Rylands </w:t>
      </w:r>
      <w:r w:rsidR="00D16727">
        <w:rPr>
          <w:rFonts w:cs="Times New Roman"/>
          <w:i/>
          <w:sz w:val="24"/>
          <w:szCs w:val="24"/>
        </w:rPr>
        <w:t xml:space="preserve">Library </w:t>
      </w:r>
      <w:r w:rsidRPr="00015B0E">
        <w:rPr>
          <w:rFonts w:cs="Times New Roman"/>
          <w:i/>
          <w:sz w:val="24"/>
          <w:szCs w:val="24"/>
        </w:rPr>
        <w:t>to the Viscounts Gage</w:t>
      </w:r>
      <w:r w:rsidR="0039059C">
        <w:rPr>
          <w:rFonts w:cs="Times New Roman"/>
          <w:i/>
          <w:sz w:val="24"/>
          <w:szCs w:val="24"/>
        </w:rPr>
        <w:t>,</w:t>
      </w:r>
      <w:r w:rsidRPr="00015B0E">
        <w:rPr>
          <w:rFonts w:cs="Times New Roman"/>
          <w:i/>
          <w:sz w:val="24"/>
          <w:szCs w:val="24"/>
        </w:rPr>
        <w:t xml:space="preserve"> in wh</w:t>
      </w:r>
      <w:r w:rsidR="00EB28B1" w:rsidRPr="00015B0E">
        <w:rPr>
          <w:rFonts w:cs="Times New Roman"/>
          <w:i/>
          <w:sz w:val="24"/>
          <w:szCs w:val="24"/>
        </w:rPr>
        <w:t>ose custody the book und</w:t>
      </w:r>
      <w:r w:rsidR="00E0446F" w:rsidRPr="00015B0E">
        <w:rPr>
          <w:rFonts w:cs="Times New Roman"/>
          <w:i/>
          <w:sz w:val="24"/>
          <w:szCs w:val="24"/>
        </w:rPr>
        <w:t>erwent a</w:t>
      </w:r>
      <w:r w:rsidR="00EB28B1" w:rsidRPr="00015B0E">
        <w:rPr>
          <w:rFonts w:cs="Times New Roman"/>
          <w:i/>
          <w:sz w:val="24"/>
          <w:szCs w:val="24"/>
        </w:rPr>
        <w:t xml:space="preserve"> transformation from </w:t>
      </w:r>
      <w:r w:rsidRPr="00015B0E">
        <w:rPr>
          <w:rFonts w:cs="Times New Roman"/>
          <w:i/>
          <w:sz w:val="24"/>
          <w:szCs w:val="24"/>
        </w:rPr>
        <w:t>potentially subve</w:t>
      </w:r>
      <w:r w:rsidR="00EB28B1" w:rsidRPr="00015B0E">
        <w:rPr>
          <w:rFonts w:cs="Times New Roman"/>
          <w:i/>
          <w:sz w:val="24"/>
          <w:szCs w:val="24"/>
        </w:rPr>
        <w:t>rsive tool of female devotion to</w:t>
      </w:r>
      <w:r w:rsidRPr="00015B0E">
        <w:rPr>
          <w:rFonts w:cs="Times New Roman"/>
          <w:i/>
          <w:sz w:val="24"/>
          <w:szCs w:val="24"/>
        </w:rPr>
        <w:t xml:space="preserve"> obscure historical artefact.  </w:t>
      </w:r>
    </w:p>
    <w:p w14:paraId="66FD2B4A" w14:textId="77777777" w:rsidR="00DD11CD" w:rsidRPr="00015B0E" w:rsidRDefault="00DD11CD" w:rsidP="00DD11CD">
      <w:pPr>
        <w:spacing w:after="0" w:line="360" w:lineRule="auto"/>
        <w:ind w:left="567" w:right="567"/>
        <w:rPr>
          <w:rFonts w:cs="Times New Roman"/>
          <w:sz w:val="24"/>
          <w:szCs w:val="24"/>
        </w:rPr>
      </w:pPr>
      <w:r w:rsidRPr="00015B0E">
        <w:rPr>
          <w:rFonts w:cs="Times New Roman"/>
          <w:b/>
          <w:sz w:val="24"/>
          <w:szCs w:val="24"/>
        </w:rPr>
        <w:t xml:space="preserve">Key Words:   </w:t>
      </w:r>
      <w:r w:rsidRPr="00015B0E">
        <w:rPr>
          <w:rFonts w:cs="Times New Roman"/>
          <w:sz w:val="24"/>
          <w:szCs w:val="24"/>
        </w:rPr>
        <w:t>Devotions;  Islip;   Tudor;   Ownership;   Margins;  Transmission</w:t>
      </w:r>
    </w:p>
    <w:p w14:paraId="1972A395" w14:textId="77777777" w:rsidR="00DD11CD" w:rsidRDefault="00DD11CD" w:rsidP="00F61FC2">
      <w:pPr>
        <w:spacing w:line="360" w:lineRule="auto"/>
        <w:jc w:val="both"/>
        <w:rPr>
          <w:rFonts w:ascii="Times New Roman" w:hAnsi="Times New Roman" w:cs="Times New Roman"/>
          <w:i/>
          <w:sz w:val="24"/>
          <w:szCs w:val="24"/>
        </w:rPr>
      </w:pPr>
    </w:p>
    <w:p w14:paraId="5DFA3B9B" w14:textId="6FD1AA60" w:rsidR="003E5E81" w:rsidRDefault="00F01EB7" w:rsidP="00436833">
      <w:pPr>
        <w:spacing w:after="0" w:line="360" w:lineRule="auto"/>
        <w:jc w:val="both"/>
        <w:rPr>
          <w:sz w:val="24"/>
          <w:szCs w:val="24"/>
        </w:rPr>
      </w:pPr>
      <w:r w:rsidRPr="00E257C1">
        <w:rPr>
          <w:sz w:val="24"/>
          <w:szCs w:val="24"/>
        </w:rPr>
        <w:t xml:space="preserve">Manchester, John Rylands Library, MS Latin 165 is </w:t>
      </w:r>
      <w:r w:rsidR="00140D6F" w:rsidRPr="00E257C1">
        <w:rPr>
          <w:sz w:val="24"/>
          <w:szCs w:val="24"/>
        </w:rPr>
        <w:t>a compilation</w:t>
      </w:r>
      <w:r w:rsidRPr="00E257C1">
        <w:rPr>
          <w:sz w:val="24"/>
          <w:szCs w:val="24"/>
        </w:rPr>
        <w:t xml:space="preserve"> of largely Marian </w:t>
      </w:r>
      <w:r w:rsidR="00FF3C5F" w:rsidRPr="00E257C1">
        <w:rPr>
          <w:sz w:val="24"/>
          <w:szCs w:val="24"/>
        </w:rPr>
        <w:t xml:space="preserve">devotional texts </w:t>
      </w:r>
      <w:r w:rsidR="00BA19B5">
        <w:rPr>
          <w:sz w:val="24"/>
          <w:szCs w:val="24"/>
        </w:rPr>
        <w:t xml:space="preserve">dating </w:t>
      </w:r>
      <w:r w:rsidR="00FF3C5F" w:rsidRPr="00E257C1">
        <w:rPr>
          <w:sz w:val="24"/>
          <w:szCs w:val="24"/>
        </w:rPr>
        <w:t>from</w:t>
      </w:r>
      <w:r w:rsidRPr="00E257C1">
        <w:rPr>
          <w:sz w:val="24"/>
          <w:szCs w:val="24"/>
        </w:rPr>
        <w:t xml:space="preserve"> the turn of the sixteenth century</w:t>
      </w:r>
      <w:r w:rsidR="00E70499">
        <w:rPr>
          <w:sz w:val="24"/>
          <w:szCs w:val="24"/>
        </w:rPr>
        <w:t>.</w:t>
      </w:r>
      <w:r w:rsidR="007C45BC">
        <w:rPr>
          <w:sz w:val="24"/>
          <w:szCs w:val="24"/>
        </w:rPr>
        <w:t xml:space="preserve"> </w:t>
      </w:r>
      <w:r w:rsidR="00E70499">
        <w:rPr>
          <w:sz w:val="24"/>
          <w:szCs w:val="24"/>
        </w:rPr>
        <w:t xml:space="preserve"> </w:t>
      </w:r>
      <w:r w:rsidR="007C45BC">
        <w:rPr>
          <w:sz w:val="24"/>
          <w:szCs w:val="24"/>
        </w:rPr>
        <w:t>I</w:t>
      </w:r>
      <w:r w:rsidR="002716E4" w:rsidRPr="00E257C1">
        <w:rPr>
          <w:sz w:val="24"/>
          <w:szCs w:val="24"/>
        </w:rPr>
        <w:t>n contrast to the</w:t>
      </w:r>
      <w:r w:rsidR="006C277C" w:rsidRPr="00E257C1">
        <w:rPr>
          <w:sz w:val="24"/>
          <w:szCs w:val="24"/>
        </w:rPr>
        <w:t xml:space="preserve"> </w:t>
      </w:r>
      <w:r w:rsidR="002716E4" w:rsidRPr="00E257C1">
        <w:rPr>
          <w:sz w:val="24"/>
          <w:szCs w:val="24"/>
        </w:rPr>
        <w:t xml:space="preserve">printed </w:t>
      </w:r>
      <w:r w:rsidR="00140D6F" w:rsidRPr="00E257C1">
        <w:rPr>
          <w:sz w:val="24"/>
          <w:szCs w:val="24"/>
        </w:rPr>
        <w:t>books of hours</w:t>
      </w:r>
      <w:r w:rsidR="002716E4" w:rsidRPr="00E257C1">
        <w:rPr>
          <w:sz w:val="24"/>
          <w:szCs w:val="24"/>
        </w:rPr>
        <w:t xml:space="preserve"> being mass-produced at the same time</w:t>
      </w:r>
      <w:r w:rsidR="00A423BA">
        <w:rPr>
          <w:sz w:val="24"/>
          <w:szCs w:val="24"/>
        </w:rPr>
        <w:t>,</w:t>
      </w:r>
      <w:r w:rsidR="00D7570A">
        <w:rPr>
          <w:sz w:val="24"/>
          <w:szCs w:val="24"/>
        </w:rPr>
        <w:t xml:space="preserve"> </w:t>
      </w:r>
      <w:r w:rsidR="00140D6F" w:rsidRPr="00E257C1">
        <w:rPr>
          <w:sz w:val="24"/>
          <w:szCs w:val="24"/>
        </w:rPr>
        <w:t xml:space="preserve">this manuscript retains the conventions of the individualised, elaborate </w:t>
      </w:r>
      <w:r w:rsidR="00E70499">
        <w:rPr>
          <w:sz w:val="24"/>
          <w:szCs w:val="24"/>
        </w:rPr>
        <w:t>display manuscript</w:t>
      </w:r>
      <w:r w:rsidR="00140D6F" w:rsidRPr="00E257C1">
        <w:rPr>
          <w:sz w:val="24"/>
          <w:szCs w:val="24"/>
        </w:rPr>
        <w:t xml:space="preserve">s more characteristic of </w:t>
      </w:r>
      <w:r w:rsidR="00DB0D30" w:rsidRPr="00E257C1">
        <w:rPr>
          <w:sz w:val="24"/>
          <w:szCs w:val="24"/>
        </w:rPr>
        <w:t xml:space="preserve">the </w:t>
      </w:r>
      <w:r w:rsidR="00DB0D30">
        <w:rPr>
          <w:sz w:val="24"/>
          <w:szCs w:val="24"/>
        </w:rPr>
        <w:t>pious</w:t>
      </w:r>
      <w:r w:rsidR="00A3344B">
        <w:rPr>
          <w:sz w:val="24"/>
          <w:szCs w:val="24"/>
        </w:rPr>
        <w:t xml:space="preserve"> practices of the laity in</w:t>
      </w:r>
      <w:r w:rsidR="007C45BC">
        <w:rPr>
          <w:sz w:val="24"/>
          <w:szCs w:val="24"/>
        </w:rPr>
        <w:t xml:space="preserve"> the</w:t>
      </w:r>
      <w:r w:rsidR="00D7570A">
        <w:rPr>
          <w:sz w:val="24"/>
          <w:szCs w:val="24"/>
        </w:rPr>
        <w:t xml:space="preserve"> </w:t>
      </w:r>
      <w:r w:rsidR="00140D6F" w:rsidRPr="00E257C1">
        <w:rPr>
          <w:sz w:val="24"/>
          <w:szCs w:val="24"/>
        </w:rPr>
        <w:t>fourteenth and fifteen</w:t>
      </w:r>
      <w:r w:rsidR="00F77F96">
        <w:rPr>
          <w:sz w:val="24"/>
          <w:szCs w:val="24"/>
        </w:rPr>
        <w:t>th</w:t>
      </w:r>
      <w:r w:rsidR="007C45BC">
        <w:rPr>
          <w:sz w:val="24"/>
          <w:szCs w:val="24"/>
        </w:rPr>
        <w:t xml:space="preserve"> centuries</w:t>
      </w:r>
      <w:r w:rsidR="00451B56">
        <w:rPr>
          <w:sz w:val="24"/>
          <w:szCs w:val="24"/>
        </w:rPr>
        <w:t>.</w:t>
      </w:r>
      <w:r w:rsidR="0058616C" w:rsidRPr="00E257C1">
        <w:rPr>
          <w:sz w:val="24"/>
          <w:szCs w:val="24"/>
        </w:rPr>
        <w:t xml:space="preserve"> </w:t>
      </w:r>
      <w:r w:rsidR="006C277C" w:rsidRPr="00E257C1">
        <w:rPr>
          <w:sz w:val="24"/>
          <w:szCs w:val="24"/>
        </w:rPr>
        <w:t>However, from its original gold-tooled binding to the additions of its various owners</w:t>
      </w:r>
      <w:r w:rsidR="005F5147">
        <w:rPr>
          <w:sz w:val="24"/>
          <w:szCs w:val="24"/>
        </w:rPr>
        <w:t xml:space="preserve"> in later decades and centuries, </w:t>
      </w:r>
      <w:r w:rsidR="006C277C" w:rsidRPr="00E257C1">
        <w:rPr>
          <w:sz w:val="24"/>
          <w:szCs w:val="24"/>
        </w:rPr>
        <w:t xml:space="preserve">it is an object rich with evidence that it was simultaneously alive to the changing </w:t>
      </w:r>
      <w:r w:rsidR="002716E4" w:rsidRPr="00E257C1">
        <w:rPr>
          <w:sz w:val="24"/>
          <w:szCs w:val="24"/>
        </w:rPr>
        <w:t xml:space="preserve">contemporary </w:t>
      </w:r>
      <w:r w:rsidR="006C277C" w:rsidRPr="00E257C1">
        <w:rPr>
          <w:sz w:val="24"/>
          <w:szCs w:val="24"/>
        </w:rPr>
        <w:t>co</w:t>
      </w:r>
      <w:r w:rsidR="00FF3C5F" w:rsidRPr="00E257C1">
        <w:rPr>
          <w:sz w:val="24"/>
          <w:szCs w:val="24"/>
        </w:rPr>
        <w:t>ntexts in which it was made</w:t>
      </w:r>
      <w:r w:rsidR="006C277C" w:rsidRPr="00E257C1">
        <w:rPr>
          <w:sz w:val="24"/>
          <w:szCs w:val="24"/>
        </w:rPr>
        <w:t>, used and passed on.</w:t>
      </w:r>
      <w:r w:rsidR="003E5E81">
        <w:rPr>
          <w:rStyle w:val="EndnoteReference"/>
          <w:sz w:val="24"/>
          <w:szCs w:val="24"/>
        </w:rPr>
        <w:endnoteReference w:id="1"/>
      </w:r>
    </w:p>
    <w:p w14:paraId="14D15027" w14:textId="27BF9A4B" w:rsidR="003E5E81" w:rsidRDefault="003E5E81" w:rsidP="00BF3012">
      <w:pPr>
        <w:spacing w:after="0" w:line="360" w:lineRule="auto"/>
        <w:ind w:firstLine="720"/>
        <w:jc w:val="both"/>
        <w:rPr>
          <w:sz w:val="24"/>
          <w:szCs w:val="24"/>
        </w:rPr>
      </w:pPr>
      <w:r>
        <w:rPr>
          <w:sz w:val="24"/>
          <w:szCs w:val="24"/>
        </w:rPr>
        <w:t xml:space="preserve">Rylands MS Latin 165, measuring </w:t>
      </w:r>
      <w:r w:rsidRPr="00F01927">
        <w:rPr>
          <w:sz w:val="24"/>
          <w:szCs w:val="24"/>
        </w:rPr>
        <w:t>115 x 80mm</w:t>
      </w:r>
      <w:r>
        <w:rPr>
          <w:sz w:val="24"/>
          <w:szCs w:val="24"/>
        </w:rPr>
        <w:t xml:space="preserve"> and made up of ninety-six</w:t>
      </w:r>
      <w:r w:rsidRPr="00F01927">
        <w:rPr>
          <w:sz w:val="24"/>
          <w:szCs w:val="24"/>
        </w:rPr>
        <w:t xml:space="preserve"> folia of vellum</w:t>
      </w:r>
      <w:r>
        <w:rPr>
          <w:sz w:val="24"/>
          <w:szCs w:val="24"/>
        </w:rPr>
        <w:t>, appears to be a single ‘production unit’.</w:t>
      </w:r>
      <w:r w:rsidRPr="00E257C1">
        <w:rPr>
          <w:rStyle w:val="EndnoteReference"/>
          <w:sz w:val="24"/>
          <w:szCs w:val="24"/>
        </w:rPr>
        <w:endnoteReference w:id="2"/>
      </w:r>
      <w:r w:rsidRPr="00E257C1">
        <w:rPr>
          <w:sz w:val="24"/>
          <w:szCs w:val="24"/>
        </w:rPr>
        <w:t xml:space="preserve"> </w:t>
      </w:r>
      <w:r w:rsidRPr="00F01927">
        <w:rPr>
          <w:sz w:val="24"/>
          <w:szCs w:val="24"/>
        </w:rPr>
        <w:t xml:space="preserve"> </w:t>
      </w:r>
      <w:r>
        <w:rPr>
          <w:sz w:val="24"/>
          <w:szCs w:val="24"/>
        </w:rPr>
        <w:t>The manuscript’s striking and rare original binding consists of</w:t>
      </w:r>
      <w:r w:rsidRPr="00F01927">
        <w:rPr>
          <w:sz w:val="24"/>
          <w:szCs w:val="24"/>
        </w:rPr>
        <w:t xml:space="preserve"> dark brown</w:t>
      </w:r>
      <w:r>
        <w:rPr>
          <w:sz w:val="24"/>
          <w:szCs w:val="24"/>
        </w:rPr>
        <w:t xml:space="preserve"> leather over wooden boards, and has</w:t>
      </w:r>
      <w:r w:rsidRPr="00F01927">
        <w:rPr>
          <w:sz w:val="24"/>
          <w:szCs w:val="24"/>
        </w:rPr>
        <w:t xml:space="preserve"> the remains of two metal clasps. Both covers are decorated with gold tooling which consists of a frame of roll-ornament, elaborated </w:t>
      </w:r>
      <w:r w:rsidRPr="00406FD5">
        <w:rPr>
          <w:i/>
          <w:sz w:val="24"/>
          <w:szCs w:val="24"/>
        </w:rPr>
        <w:t>fleur-de-lys</w:t>
      </w:r>
      <w:r w:rsidRPr="00F01927">
        <w:rPr>
          <w:sz w:val="24"/>
          <w:szCs w:val="24"/>
        </w:rPr>
        <w:t xml:space="preserve"> angle ornaments and a central panel with the arms of England and France quarterly.</w:t>
      </w:r>
      <w:r>
        <w:rPr>
          <w:sz w:val="24"/>
          <w:szCs w:val="24"/>
        </w:rPr>
        <w:t xml:space="preserve"> The expanded collation provided in M. R. James’ 1921</w:t>
      </w:r>
      <w:r w:rsidRPr="00F01927">
        <w:rPr>
          <w:sz w:val="24"/>
          <w:szCs w:val="24"/>
        </w:rPr>
        <w:t xml:space="preserve"> catalogue entry</w:t>
      </w:r>
      <w:r>
        <w:rPr>
          <w:sz w:val="24"/>
          <w:szCs w:val="24"/>
        </w:rPr>
        <w:t xml:space="preserve"> - ‘</w:t>
      </w:r>
      <w:r w:rsidRPr="00F01927">
        <w:rPr>
          <w:i/>
          <w:sz w:val="24"/>
          <w:szCs w:val="24"/>
        </w:rPr>
        <w:t>a</w:t>
      </w:r>
      <w:r w:rsidRPr="00F01927">
        <w:rPr>
          <w:sz w:val="24"/>
          <w:szCs w:val="24"/>
          <w:vertAlign w:val="superscript"/>
        </w:rPr>
        <w:t>2</w:t>
      </w:r>
      <w:r w:rsidRPr="00F01927">
        <w:rPr>
          <w:sz w:val="24"/>
          <w:szCs w:val="24"/>
        </w:rPr>
        <w:t xml:space="preserve"> (1 lining the cover) </w:t>
      </w:r>
      <w:r w:rsidRPr="00F01927">
        <w:rPr>
          <w:i/>
          <w:sz w:val="24"/>
          <w:szCs w:val="24"/>
        </w:rPr>
        <w:t>b</w:t>
      </w:r>
      <w:r w:rsidRPr="00F01927">
        <w:rPr>
          <w:sz w:val="24"/>
          <w:szCs w:val="24"/>
          <w:vertAlign w:val="superscript"/>
        </w:rPr>
        <w:t>8</w:t>
      </w:r>
      <w:r w:rsidRPr="00F01927">
        <w:rPr>
          <w:sz w:val="24"/>
          <w:szCs w:val="24"/>
        </w:rPr>
        <w:t>: 1</w:t>
      </w:r>
      <w:r w:rsidRPr="00F01927">
        <w:rPr>
          <w:sz w:val="24"/>
          <w:szCs w:val="24"/>
          <w:vertAlign w:val="superscript"/>
        </w:rPr>
        <w:t>8</w:t>
      </w:r>
      <w:r w:rsidRPr="00F01927">
        <w:rPr>
          <w:sz w:val="24"/>
          <w:szCs w:val="24"/>
        </w:rPr>
        <w:t xml:space="preserve"> (+1</w:t>
      </w:r>
      <w:r w:rsidRPr="00F01927">
        <w:rPr>
          <w:sz w:val="24"/>
          <w:szCs w:val="24"/>
          <w:vertAlign w:val="superscript"/>
        </w:rPr>
        <w:t>*</w:t>
      </w:r>
      <w:r w:rsidRPr="00F01927">
        <w:rPr>
          <w:sz w:val="24"/>
          <w:szCs w:val="24"/>
        </w:rPr>
        <w:t>) 2</w:t>
      </w:r>
      <w:r w:rsidRPr="00F01927">
        <w:rPr>
          <w:sz w:val="24"/>
          <w:szCs w:val="24"/>
          <w:vertAlign w:val="superscript"/>
        </w:rPr>
        <w:t xml:space="preserve">8 </w:t>
      </w:r>
      <w:r w:rsidRPr="00F01927">
        <w:rPr>
          <w:sz w:val="24"/>
          <w:szCs w:val="24"/>
        </w:rPr>
        <w:t>-9</w:t>
      </w:r>
      <w:r w:rsidRPr="00F01927">
        <w:rPr>
          <w:sz w:val="24"/>
          <w:szCs w:val="24"/>
          <w:vertAlign w:val="superscript"/>
        </w:rPr>
        <w:t>8</w:t>
      </w:r>
      <w:r w:rsidRPr="00F01927">
        <w:rPr>
          <w:sz w:val="24"/>
          <w:szCs w:val="24"/>
        </w:rPr>
        <w:t xml:space="preserve"> 10</w:t>
      </w:r>
      <w:r w:rsidRPr="00F01927">
        <w:rPr>
          <w:sz w:val="24"/>
          <w:szCs w:val="24"/>
          <w:vertAlign w:val="superscript"/>
        </w:rPr>
        <w:t>4</w:t>
      </w:r>
      <w:r w:rsidRPr="00F01927">
        <w:rPr>
          <w:sz w:val="24"/>
          <w:szCs w:val="24"/>
        </w:rPr>
        <w:t xml:space="preserve"> (wants 4): </w:t>
      </w:r>
      <w:r w:rsidRPr="00F01927">
        <w:rPr>
          <w:i/>
          <w:sz w:val="24"/>
          <w:szCs w:val="24"/>
        </w:rPr>
        <w:t>c</w:t>
      </w:r>
      <w:r w:rsidRPr="00F01927">
        <w:rPr>
          <w:sz w:val="24"/>
          <w:szCs w:val="24"/>
          <w:vertAlign w:val="superscript"/>
        </w:rPr>
        <w:t>8</w:t>
      </w:r>
      <w:r w:rsidRPr="00F01927">
        <w:rPr>
          <w:sz w:val="24"/>
          <w:szCs w:val="24"/>
        </w:rPr>
        <w:t xml:space="preserve"> </w:t>
      </w:r>
      <w:r w:rsidRPr="00F01927">
        <w:rPr>
          <w:i/>
          <w:sz w:val="24"/>
          <w:szCs w:val="24"/>
        </w:rPr>
        <w:t>d</w:t>
      </w:r>
      <w:r w:rsidRPr="00F01927">
        <w:rPr>
          <w:sz w:val="24"/>
          <w:szCs w:val="24"/>
          <w:vertAlign w:val="superscript"/>
        </w:rPr>
        <w:t>2</w:t>
      </w:r>
      <w:r>
        <w:rPr>
          <w:sz w:val="24"/>
          <w:szCs w:val="24"/>
        </w:rPr>
        <w:t xml:space="preserve"> (2 lining the cover)’ -</w:t>
      </w:r>
      <w:r w:rsidRPr="00F01927">
        <w:rPr>
          <w:sz w:val="24"/>
          <w:szCs w:val="24"/>
        </w:rPr>
        <w:t xml:space="preserve"> </w:t>
      </w:r>
      <w:r>
        <w:rPr>
          <w:sz w:val="24"/>
          <w:szCs w:val="24"/>
        </w:rPr>
        <w:t>acknowledges that all of the quires were contemporary to the time of binding whilst drawing a</w:t>
      </w:r>
      <w:r w:rsidRPr="00F01927">
        <w:rPr>
          <w:sz w:val="24"/>
          <w:szCs w:val="24"/>
        </w:rPr>
        <w:t xml:space="preserve"> distinction between the ‘main text’ and</w:t>
      </w:r>
      <w:r>
        <w:rPr>
          <w:sz w:val="24"/>
          <w:szCs w:val="24"/>
        </w:rPr>
        <w:t xml:space="preserve"> </w:t>
      </w:r>
      <w:r w:rsidRPr="00F01927">
        <w:rPr>
          <w:sz w:val="24"/>
          <w:szCs w:val="24"/>
        </w:rPr>
        <w:t>the quires</w:t>
      </w:r>
      <w:r>
        <w:rPr>
          <w:sz w:val="24"/>
          <w:szCs w:val="24"/>
        </w:rPr>
        <w:t xml:space="preserve"> either side of it</w:t>
      </w:r>
      <w:r w:rsidRPr="00F01927">
        <w:rPr>
          <w:sz w:val="24"/>
          <w:szCs w:val="24"/>
        </w:rPr>
        <w:t xml:space="preserve"> </w:t>
      </w:r>
      <w:r>
        <w:rPr>
          <w:sz w:val="24"/>
          <w:szCs w:val="24"/>
        </w:rPr>
        <w:t xml:space="preserve">that were </w:t>
      </w:r>
      <w:r w:rsidRPr="00F01927">
        <w:rPr>
          <w:sz w:val="24"/>
          <w:szCs w:val="24"/>
        </w:rPr>
        <w:t>ruled but not written on at the time of the codex’s binding (but later annotated by</w:t>
      </w:r>
      <w:r>
        <w:rPr>
          <w:sz w:val="24"/>
          <w:szCs w:val="24"/>
        </w:rPr>
        <w:t xml:space="preserve"> subsequent users</w:t>
      </w:r>
      <w:r w:rsidRPr="00F01927">
        <w:rPr>
          <w:sz w:val="24"/>
          <w:szCs w:val="24"/>
        </w:rPr>
        <w:t>).</w:t>
      </w:r>
      <w:r>
        <w:rPr>
          <w:rStyle w:val="EndnoteReference"/>
          <w:sz w:val="24"/>
          <w:szCs w:val="24"/>
        </w:rPr>
        <w:endnoteReference w:id="3"/>
      </w:r>
    </w:p>
    <w:p w14:paraId="462071ED" w14:textId="7585DB9E" w:rsidR="003E5E81" w:rsidRPr="00F01927" w:rsidRDefault="003E5E81" w:rsidP="00F01927">
      <w:pPr>
        <w:spacing w:after="0" w:line="360" w:lineRule="auto"/>
        <w:ind w:firstLine="720"/>
        <w:jc w:val="both"/>
        <w:rPr>
          <w:sz w:val="24"/>
          <w:szCs w:val="24"/>
        </w:rPr>
      </w:pPr>
      <w:r>
        <w:rPr>
          <w:sz w:val="24"/>
          <w:szCs w:val="24"/>
        </w:rPr>
        <w:t>The ‘main text’, rendered in Textualis Formata (Textus Quadrata), is regularly punctuated by</w:t>
      </w:r>
      <w:r w:rsidRPr="00F01927">
        <w:rPr>
          <w:sz w:val="24"/>
          <w:szCs w:val="24"/>
        </w:rPr>
        <w:t xml:space="preserve"> illuminated initials in alternating red and blue as well </w:t>
      </w:r>
      <w:r>
        <w:rPr>
          <w:sz w:val="24"/>
          <w:szCs w:val="24"/>
        </w:rPr>
        <w:t xml:space="preserve">as </w:t>
      </w:r>
      <w:r w:rsidRPr="00F01927">
        <w:rPr>
          <w:sz w:val="24"/>
          <w:szCs w:val="24"/>
        </w:rPr>
        <w:t>larger decorat</w:t>
      </w:r>
      <w:r>
        <w:rPr>
          <w:sz w:val="24"/>
          <w:szCs w:val="24"/>
        </w:rPr>
        <w:t>ed initials at the beginning of texts. T</w:t>
      </w:r>
      <w:r w:rsidRPr="00F01927">
        <w:rPr>
          <w:sz w:val="24"/>
          <w:szCs w:val="24"/>
        </w:rPr>
        <w:t xml:space="preserve">he scribe has </w:t>
      </w:r>
      <w:r>
        <w:rPr>
          <w:sz w:val="24"/>
          <w:szCs w:val="24"/>
        </w:rPr>
        <w:t xml:space="preserve">also </w:t>
      </w:r>
      <w:r w:rsidRPr="00F01927">
        <w:rPr>
          <w:sz w:val="24"/>
          <w:szCs w:val="24"/>
        </w:rPr>
        <w:t>included rubrication (in red ink) to indicate psalms, orationes</w:t>
      </w:r>
      <w:r>
        <w:rPr>
          <w:sz w:val="24"/>
          <w:szCs w:val="24"/>
        </w:rPr>
        <w:t xml:space="preserve"> and versi</w:t>
      </w:r>
      <w:r w:rsidRPr="00F01927">
        <w:rPr>
          <w:sz w:val="24"/>
          <w:szCs w:val="24"/>
        </w:rPr>
        <w:t>cles.</w:t>
      </w:r>
      <w:r w:rsidRPr="00F01927">
        <w:rPr>
          <w:sz w:val="24"/>
          <w:szCs w:val="24"/>
          <w:vertAlign w:val="superscript"/>
        </w:rPr>
        <w:endnoteReference w:id="4"/>
      </w:r>
      <w:r w:rsidRPr="00F01927">
        <w:rPr>
          <w:sz w:val="24"/>
          <w:szCs w:val="24"/>
        </w:rPr>
        <w:t xml:space="preserve"> </w:t>
      </w:r>
      <w:r>
        <w:rPr>
          <w:sz w:val="24"/>
          <w:szCs w:val="24"/>
        </w:rPr>
        <w:t xml:space="preserve">It contains (in Latin): prayers to the Trinity followed by Psalms 21 to 30 (with antiphons and collects); an account of the Passion according to John; pseudo-Bede’s meditations on the final seven words of Christ; the ‘Fifteen Oes’ of St Bridget; prayers of thanksgiving for Christ’s redemption; Psalm 43 (with versicle and oratione); and devotions to the Virgin including ‘O intemerata’, the ‘Obsecro te’, the ‘Stabat mater’ and the Five Joys of the Virgin. These are followed by a prayer for strength against enemies; the headings of Psalms 53, 43, 66, 130 and 142; and finally, prayers of intercession and devotions to the holy sacrament. </w:t>
      </w:r>
    </w:p>
    <w:p w14:paraId="46BB16CC" w14:textId="0D068F87" w:rsidR="003E5E81" w:rsidRDefault="003E5E81" w:rsidP="00CF5AD9">
      <w:pPr>
        <w:spacing w:after="0" w:line="360" w:lineRule="auto"/>
        <w:ind w:firstLine="720"/>
        <w:jc w:val="both"/>
        <w:rPr>
          <w:sz w:val="24"/>
          <w:szCs w:val="24"/>
        </w:rPr>
      </w:pPr>
      <w:r w:rsidRPr="00F01927">
        <w:rPr>
          <w:sz w:val="24"/>
          <w:szCs w:val="24"/>
        </w:rPr>
        <w:t>Excluding the fly-leaves</w:t>
      </w:r>
      <w:r>
        <w:rPr>
          <w:sz w:val="24"/>
          <w:szCs w:val="24"/>
        </w:rPr>
        <w:t xml:space="preserve"> and a</w:t>
      </w:r>
      <w:r w:rsidRPr="00F01927">
        <w:rPr>
          <w:sz w:val="24"/>
          <w:szCs w:val="24"/>
        </w:rPr>
        <w:t xml:space="preserve"> full-page image</w:t>
      </w:r>
      <w:r>
        <w:rPr>
          <w:sz w:val="24"/>
          <w:szCs w:val="24"/>
        </w:rPr>
        <w:t xml:space="preserve"> of the crucifixion on </w:t>
      </w:r>
      <w:r w:rsidRPr="00F01927">
        <w:rPr>
          <w:sz w:val="24"/>
          <w:szCs w:val="24"/>
        </w:rPr>
        <w:t>additional folio 1</w:t>
      </w:r>
      <w:r w:rsidRPr="00F01927">
        <w:rPr>
          <w:sz w:val="24"/>
          <w:szCs w:val="24"/>
          <w:vertAlign w:val="superscript"/>
        </w:rPr>
        <w:t>v</w:t>
      </w:r>
      <w:r>
        <w:rPr>
          <w:sz w:val="24"/>
          <w:szCs w:val="24"/>
        </w:rPr>
        <w:t xml:space="preserve"> </w:t>
      </w:r>
      <w:r w:rsidRPr="00F01927">
        <w:rPr>
          <w:sz w:val="24"/>
          <w:szCs w:val="24"/>
        </w:rPr>
        <w:t>inserted immed</w:t>
      </w:r>
      <w:r>
        <w:rPr>
          <w:sz w:val="24"/>
          <w:szCs w:val="24"/>
        </w:rPr>
        <w:t>iately before the ‘main</w:t>
      </w:r>
      <w:r w:rsidR="00AF6BBC">
        <w:rPr>
          <w:sz w:val="24"/>
          <w:szCs w:val="24"/>
        </w:rPr>
        <w:t>’</w:t>
      </w:r>
      <w:r>
        <w:rPr>
          <w:sz w:val="24"/>
          <w:szCs w:val="24"/>
        </w:rPr>
        <w:t xml:space="preserve"> text</w:t>
      </w:r>
      <w:r w:rsidRPr="00F01927">
        <w:rPr>
          <w:sz w:val="24"/>
          <w:szCs w:val="24"/>
        </w:rPr>
        <w:t>, both the verso and recto of every folio has a designated written area of 70 x 50mm</w:t>
      </w:r>
      <w:r>
        <w:rPr>
          <w:sz w:val="24"/>
          <w:szCs w:val="24"/>
        </w:rPr>
        <w:t>,</w:t>
      </w:r>
      <w:r w:rsidRPr="00F01927">
        <w:rPr>
          <w:sz w:val="24"/>
          <w:szCs w:val="24"/>
        </w:rPr>
        <w:t xml:space="preserve"> ruled with thirteen long lines in red-brown ink</w:t>
      </w:r>
      <w:r>
        <w:rPr>
          <w:sz w:val="24"/>
          <w:szCs w:val="24"/>
        </w:rPr>
        <w:t xml:space="preserve">. </w:t>
      </w:r>
      <w:r w:rsidRPr="00F01927">
        <w:rPr>
          <w:sz w:val="24"/>
          <w:szCs w:val="24"/>
        </w:rPr>
        <w:t>The fact that every page has been ruled is most clearly evident in the annotated ‘additional’ quires (which James labels ‘</w:t>
      </w:r>
      <w:r w:rsidRPr="00F01927">
        <w:rPr>
          <w:i/>
          <w:sz w:val="24"/>
          <w:szCs w:val="24"/>
        </w:rPr>
        <w:t>b</w:t>
      </w:r>
      <w:r w:rsidRPr="00F01927">
        <w:rPr>
          <w:sz w:val="24"/>
          <w:szCs w:val="24"/>
        </w:rPr>
        <w:t>’ and ‘</w:t>
      </w:r>
      <w:r w:rsidRPr="00F01927">
        <w:rPr>
          <w:i/>
          <w:sz w:val="24"/>
          <w:szCs w:val="24"/>
        </w:rPr>
        <w:t>c</w:t>
      </w:r>
      <w:r w:rsidRPr="00F01927">
        <w:rPr>
          <w:sz w:val="24"/>
          <w:szCs w:val="24"/>
        </w:rPr>
        <w:t xml:space="preserve">’ respectively) that precede and follow the ‘main text’ - some of which are otherwise blank. However, the rulings are also visible on the ten illustrated folia </w:t>
      </w:r>
      <w:r>
        <w:rPr>
          <w:sz w:val="24"/>
          <w:szCs w:val="24"/>
        </w:rPr>
        <w:t xml:space="preserve">and </w:t>
      </w:r>
      <w:r w:rsidRPr="00F01927">
        <w:rPr>
          <w:sz w:val="24"/>
          <w:szCs w:val="24"/>
        </w:rPr>
        <w:t>the four written folia that include quarter-page historiated initials</w:t>
      </w:r>
      <w:r>
        <w:rPr>
          <w:sz w:val="24"/>
          <w:szCs w:val="24"/>
        </w:rPr>
        <w:t>.</w:t>
      </w:r>
      <w:r>
        <w:rPr>
          <w:rStyle w:val="EndnoteReference"/>
          <w:sz w:val="24"/>
          <w:szCs w:val="24"/>
        </w:rPr>
        <w:endnoteReference w:id="5"/>
      </w:r>
      <w:r w:rsidRPr="00F01927">
        <w:rPr>
          <w:sz w:val="24"/>
          <w:szCs w:val="24"/>
        </w:rPr>
        <w:t xml:space="preserve">  </w:t>
      </w:r>
    </w:p>
    <w:p w14:paraId="7538BA0F" w14:textId="712B7E21" w:rsidR="003E5E81" w:rsidRDefault="003E5E81" w:rsidP="00F01927">
      <w:pPr>
        <w:spacing w:after="0" w:line="360" w:lineRule="auto"/>
        <w:ind w:firstLine="720"/>
        <w:jc w:val="both"/>
        <w:rPr>
          <w:sz w:val="24"/>
          <w:szCs w:val="24"/>
        </w:rPr>
      </w:pPr>
      <w:r>
        <w:rPr>
          <w:sz w:val="24"/>
          <w:szCs w:val="24"/>
        </w:rPr>
        <w:t>T</w:t>
      </w:r>
      <w:r w:rsidRPr="00F01927">
        <w:rPr>
          <w:sz w:val="24"/>
          <w:szCs w:val="24"/>
        </w:rPr>
        <w:t xml:space="preserve">hree </w:t>
      </w:r>
      <w:r>
        <w:rPr>
          <w:sz w:val="24"/>
          <w:szCs w:val="24"/>
        </w:rPr>
        <w:t xml:space="preserve">different </w:t>
      </w:r>
      <w:r w:rsidRPr="00F01927">
        <w:rPr>
          <w:sz w:val="24"/>
          <w:szCs w:val="24"/>
        </w:rPr>
        <w:t xml:space="preserve">hands in quires </w:t>
      </w:r>
      <w:r>
        <w:rPr>
          <w:sz w:val="24"/>
          <w:szCs w:val="24"/>
        </w:rPr>
        <w:t>‘</w:t>
      </w:r>
      <w:r w:rsidRPr="00F01927">
        <w:rPr>
          <w:i/>
          <w:sz w:val="24"/>
          <w:szCs w:val="24"/>
        </w:rPr>
        <w:t>b</w:t>
      </w:r>
      <w:r>
        <w:rPr>
          <w:i/>
          <w:sz w:val="24"/>
          <w:szCs w:val="24"/>
        </w:rPr>
        <w:t>’</w:t>
      </w:r>
      <w:r w:rsidRPr="00F01927">
        <w:rPr>
          <w:sz w:val="24"/>
          <w:szCs w:val="24"/>
        </w:rPr>
        <w:t xml:space="preserve"> and </w:t>
      </w:r>
      <w:r>
        <w:rPr>
          <w:sz w:val="24"/>
          <w:szCs w:val="24"/>
        </w:rPr>
        <w:t>‘</w:t>
      </w:r>
      <w:r w:rsidRPr="00F01927">
        <w:rPr>
          <w:i/>
          <w:sz w:val="24"/>
          <w:szCs w:val="24"/>
        </w:rPr>
        <w:t>c</w:t>
      </w:r>
      <w:r>
        <w:rPr>
          <w:i/>
          <w:sz w:val="24"/>
          <w:szCs w:val="24"/>
        </w:rPr>
        <w:t>’</w:t>
      </w:r>
      <w:r w:rsidRPr="00F01927">
        <w:rPr>
          <w:i/>
          <w:sz w:val="24"/>
          <w:szCs w:val="24"/>
        </w:rPr>
        <w:t xml:space="preserve"> </w:t>
      </w:r>
      <w:r w:rsidRPr="00F01927">
        <w:rPr>
          <w:sz w:val="24"/>
          <w:szCs w:val="24"/>
        </w:rPr>
        <w:t>correspond to three names writte</w:t>
      </w:r>
      <w:r>
        <w:rPr>
          <w:sz w:val="24"/>
          <w:szCs w:val="24"/>
        </w:rPr>
        <w:t xml:space="preserve">n beneath the ‘Stella </w:t>
      </w:r>
      <w:r w:rsidR="00DB0D30">
        <w:rPr>
          <w:sz w:val="24"/>
          <w:szCs w:val="24"/>
        </w:rPr>
        <w:t>m</w:t>
      </w:r>
      <w:r>
        <w:rPr>
          <w:sz w:val="24"/>
          <w:szCs w:val="24"/>
        </w:rPr>
        <w:t xml:space="preserve">aris’ on </w:t>
      </w:r>
      <w:r w:rsidRPr="00F01927">
        <w:rPr>
          <w:sz w:val="24"/>
          <w:szCs w:val="24"/>
        </w:rPr>
        <w:t>f</w:t>
      </w:r>
      <w:r>
        <w:rPr>
          <w:sz w:val="24"/>
          <w:szCs w:val="24"/>
        </w:rPr>
        <w:t>.</w:t>
      </w:r>
      <w:r w:rsidRPr="00F01927">
        <w:rPr>
          <w:sz w:val="24"/>
          <w:szCs w:val="24"/>
        </w:rPr>
        <w:t>1</w:t>
      </w:r>
      <w:r w:rsidRPr="00F01927">
        <w:rPr>
          <w:sz w:val="24"/>
          <w:szCs w:val="24"/>
          <w:vertAlign w:val="superscript"/>
        </w:rPr>
        <w:t>r</w:t>
      </w:r>
      <w:r>
        <w:rPr>
          <w:sz w:val="24"/>
          <w:szCs w:val="24"/>
          <w:vertAlign w:val="superscript"/>
        </w:rPr>
        <w:t xml:space="preserve"> </w:t>
      </w:r>
      <w:r>
        <w:rPr>
          <w:sz w:val="24"/>
          <w:szCs w:val="24"/>
        </w:rPr>
        <w:t>of quire ‘</w:t>
      </w:r>
      <w:r w:rsidRPr="000875B9">
        <w:rPr>
          <w:i/>
          <w:sz w:val="24"/>
          <w:szCs w:val="24"/>
        </w:rPr>
        <w:t>b</w:t>
      </w:r>
      <w:r>
        <w:rPr>
          <w:sz w:val="24"/>
          <w:szCs w:val="24"/>
        </w:rPr>
        <w:t xml:space="preserve">’. </w:t>
      </w:r>
      <w:r w:rsidRPr="00F01927">
        <w:rPr>
          <w:sz w:val="24"/>
          <w:szCs w:val="24"/>
        </w:rPr>
        <w:t xml:space="preserve">James </w:t>
      </w:r>
      <w:r>
        <w:rPr>
          <w:sz w:val="24"/>
          <w:szCs w:val="24"/>
        </w:rPr>
        <w:t>generalises that all three are ‘cent. xvi or xvii early’</w:t>
      </w:r>
      <w:r w:rsidRPr="00F01927">
        <w:rPr>
          <w:sz w:val="24"/>
          <w:szCs w:val="24"/>
        </w:rPr>
        <w:t xml:space="preserve"> and suggests that </w:t>
      </w:r>
      <w:r>
        <w:rPr>
          <w:sz w:val="24"/>
          <w:szCs w:val="24"/>
        </w:rPr>
        <w:t>‘Katheren Poole’</w:t>
      </w:r>
      <w:r w:rsidRPr="00F01927">
        <w:rPr>
          <w:sz w:val="24"/>
          <w:szCs w:val="24"/>
        </w:rPr>
        <w:t xml:space="preserve"> is the oldest, followed by </w:t>
      </w:r>
      <w:r>
        <w:rPr>
          <w:sz w:val="24"/>
          <w:szCs w:val="24"/>
        </w:rPr>
        <w:t>‘Katharin Fortescue’</w:t>
      </w:r>
      <w:r w:rsidRPr="00F01927">
        <w:rPr>
          <w:sz w:val="24"/>
          <w:szCs w:val="24"/>
        </w:rPr>
        <w:t xml:space="preserve"> and finally </w:t>
      </w:r>
      <w:r>
        <w:rPr>
          <w:sz w:val="24"/>
          <w:szCs w:val="24"/>
        </w:rPr>
        <w:t>‘Elizabeath Warneford’</w:t>
      </w:r>
      <w:r w:rsidRPr="00F01927">
        <w:rPr>
          <w:sz w:val="24"/>
          <w:szCs w:val="24"/>
        </w:rPr>
        <w:t>.</w:t>
      </w:r>
      <w:r>
        <w:rPr>
          <w:rStyle w:val="EndnoteReference"/>
          <w:sz w:val="24"/>
          <w:szCs w:val="24"/>
        </w:rPr>
        <w:endnoteReference w:id="6"/>
      </w:r>
      <w:r>
        <w:rPr>
          <w:sz w:val="24"/>
          <w:szCs w:val="24"/>
        </w:rPr>
        <w:t xml:space="preserve"> In hands and ink corresponding to the signatures, the later users have added to the quire preceding the main text the ‘Stella maria maris’ (Poole); prayers to Christ against plague and famine (Fortescue) and prayers of intercession to Saints Roche and Apolonia (Warneford). Although the remainder of this quire is blank, in the quire following the main text, Elizabeath Warneford has added prayers to St Anne and St Winifred in the pages immediately before earlier additions by Poole, which include Latin prayers to the Virgin and again to St Winifred. Warneford has picked up the theme in the following pages with a Litany of St Winifred and a hymn to the same, both</w:t>
      </w:r>
      <w:r w:rsidRPr="00406FD5">
        <w:rPr>
          <w:sz w:val="24"/>
          <w:szCs w:val="24"/>
        </w:rPr>
        <w:t xml:space="preserve"> </w:t>
      </w:r>
      <w:r>
        <w:rPr>
          <w:sz w:val="24"/>
          <w:szCs w:val="24"/>
        </w:rPr>
        <w:t xml:space="preserve">in English. </w:t>
      </w:r>
    </w:p>
    <w:p w14:paraId="0A8BDFA4" w14:textId="6C8D00C0" w:rsidR="003E5E81" w:rsidRDefault="003E5E81" w:rsidP="00085D62">
      <w:pPr>
        <w:spacing w:after="0" w:line="360" w:lineRule="auto"/>
        <w:ind w:firstLine="720"/>
        <w:jc w:val="both"/>
        <w:rPr>
          <w:sz w:val="24"/>
          <w:szCs w:val="24"/>
        </w:rPr>
      </w:pPr>
      <w:r w:rsidRPr="00E257C1">
        <w:rPr>
          <w:sz w:val="24"/>
          <w:szCs w:val="24"/>
        </w:rPr>
        <w:t>The academic attention</w:t>
      </w:r>
      <w:r>
        <w:rPr>
          <w:sz w:val="24"/>
          <w:szCs w:val="24"/>
        </w:rPr>
        <w:t xml:space="preserve"> </w:t>
      </w:r>
      <w:r w:rsidRPr="004D4442">
        <w:rPr>
          <w:sz w:val="24"/>
          <w:szCs w:val="24"/>
        </w:rPr>
        <w:t>that</w:t>
      </w:r>
      <w:r>
        <w:rPr>
          <w:sz w:val="24"/>
          <w:szCs w:val="24"/>
        </w:rPr>
        <w:t xml:space="preserve"> MS</w:t>
      </w:r>
      <w:r w:rsidRPr="00E257C1">
        <w:rPr>
          <w:sz w:val="24"/>
          <w:szCs w:val="24"/>
        </w:rPr>
        <w:t xml:space="preserve"> Latin 165 has received is limited to</w:t>
      </w:r>
      <w:r>
        <w:rPr>
          <w:sz w:val="24"/>
          <w:szCs w:val="24"/>
        </w:rPr>
        <w:t xml:space="preserve"> James’s catalogue of 1921 and</w:t>
      </w:r>
      <w:r w:rsidRPr="00CD57CE">
        <w:rPr>
          <w:sz w:val="24"/>
          <w:szCs w:val="24"/>
        </w:rPr>
        <w:t xml:space="preserve"> </w:t>
      </w:r>
      <w:r>
        <w:rPr>
          <w:sz w:val="24"/>
          <w:szCs w:val="24"/>
        </w:rPr>
        <w:t xml:space="preserve">to </w:t>
      </w:r>
      <w:r w:rsidRPr="00E257C1">
        <w:rPr>
          <w:sz w:val="24"/>
          <w:szCs w:val="24"/>
        </w:rPr>
        <w:t>tantalisingly fleeting glimpses</w:t>
      </w:r>
      <w:r>
        <w:rPr>
          <w:sz w:val="24"/>
          <w:szCs w:val="24"/>
        </w:rPr>
        <w:t>, nearly a century later,</w:t>
      </w:r>
      <w:r w:rsidRPr="00E257C1">
        <w:rPr>
          <w:sz w:val="24"/>
          <w:szCs w:val="24"/>
        </w:rPr>
        <w:t xml:space="preserve"> in Martin Heale’s </w:t>
      </w:r>
      <w:r>
        <w:rPr>
          <w:sz w:val="24"/>
          <w:szCs w:val="24"/>
        </w:rPr>
        <w:t>study of the influential men presiding over the monasteries of medieval England.</w:t>
      </w:r>
      <w:r>
        <w:rPr>
          <w:rStyle w:val="EndnoteReference"/>
          <w:sz w:val="24"/>
          <w:szCs w:val="24"/>
        </w:rPr>
        <w:endnoteReference w:id="7"/>
      </w:r>
      <w:r w:rsidRPr="00E257C1" w:rsidDel="00CD57CE">
        <w:rPr>
          <w:sz w:val="24"/>
          <w:szCs w:val="24"/>
        </w:rPr>
        <w:t xml:space="preserve"> </w:t>
      </w:r>
      <w:r w:rsidRPr="00E257C1">
        <w:rPr>
          <w:sz w:val="24"/>
          <w:szCs w:val="24"/>
        </w:rPr>
        <w:t>This is particularly remarkable considering recent scholarship’s focus on la</w:t>
      </w:r>
      <w:r>
        <w:rPr>
          <w:sz w:val="24"/>
          <w:szCs w:val="24"/>
        </w:rPr>
        <w:t>y piety</w:t>
      </w:r>
      <w:r w:rsidRPr="00E257C1">
        <w:rPr>
          <w:sz w:val="24"/>
          <w:szCs w:val="24"/>
        </w:rPr>
        <w:t xml:space="preserve"> and the emphasis </w:t>
      </w:r>
      <w:r w:rsidRPr="005F5147">
        <w:rPr>
          <w:sz w:val="24"/>
          <w:szCs w:val="24"/>
        </w:rPr>
        <w:t>that</w:t>
      </w:r>
      <w:r>
        <w:rPr>
          <w:color w:val="FF0000"/>
          <w:sz w:val="24"/>
          <w:szCs w:val="24"/>
        </w:rPr>
        <w:t xml:space="preserve"> </w:t>
      </w:r>
      <w:r w:rsidRPr="00E257C1">
        <w:rPr>
          <w:sz w:val="24"/>
          <w:szCs w:val="24"/>
        </w:rPr>
        <w:t>studies in the history of the book have placed on what Seth Lerer calls ‘the personal and the marginal</w:t>
      </w:r>
      <w:r>
        <w:rPr>
          <w:sz w:val="24"/>
          <w:szCs w:val="24"/>
        </w:rPr>
        <w:t>’</w:t>
      </w:r>
      <w:r w:rsidRPr="00E257C1">
        <w:rPr>
          <w:sz w:val="24"/>
          <w:szCs w:val="24"/>
        </w:rPr>
        <w:t>.</w:t>
      </w:r>
      <w:r w:rsidRPr="00E257C1">
        <w:rPr>
          <w:rStyle w:val="EndnoteReference"/>
          <w:sz w:val="24"/>
          <w:szCs w:val="24"/>
        </w:rPr>
        <w:endnoteReference w:id="8"/>
      </w:r>
      <w:r w:rsidRPr="00E257C1">
        <w:rPr>
          <w:sz w:val="24"/>
          <w:szCs w:val="24"/>
        </w:rPr>
        <w:t xml:space="preserve"> </w:t>
      </w:r>
      <w:r>
        <w:rPr>
          <w:sz w:val="24"/>
          <w:szCs w:val="24"/>
        </w:rPr>
        <w:t>T</w:t>
      </w:r>
      <w:r w:rsidRPr="00E257C1">
        <w:rPr>
          <w:sz w:val="24"/>
          <w:szCs w:val="24"/>
        </w:rPr>
        <w:t xml:space="preserve">his Tudor prayer book appears to have actively catered for, </w:t>
      </w:r>
      <w:r>
        <w:rPr>
          <w:sz w:val="24"/>
          <w:szCs w:val="24"/>
        </w:rPr>
        <w:t xml:space="preserve">and </w:t>
      </w:r>
      <w:r w:rsidRPr="00E257C1">
        <w:rPr>
          <w:sz w:val="24"/>
          <w:szCs w:val="24"/>
        </w:rPr>
        <w:t xml:space="preserve">indeed encouraged, just such additions from its very conception. </w:t>
      </w:r>
      <w:r>
        <w:rPr>
          <w:sz w:val="24"/>
          <w:szCs w:val="24"/>
        </w:rPr>
        <w:t>In an attempt to emulate the work of Raluca Rad</w:t>
      </w:r>
      <w:r w:rsidR="005444D2">
        <w:rPr>
          <w:sz w:val="24"/>
          <w:szCs w:val="24"/>
        </w:rPr>
        <w:t>u</w:t>
      </w:r>
      <w:r>
        <w:rPr>
          <w:sz w:val="24"/>
          <w:szCs w:val="24"/>
        </w:rPr>
        <w:t>l</w:t>
      </w:r>
      <w:r w:rsidR="005444D2">
        <w:rPr>
          <w:sz w:val="24"/>
          <w:szCs w:val="24"/>
        </w:rPr>
        <w:t>e</w:t>
      </w:r>
      <w:r>
        <w:rPr>
          <w:sz w:val="24"/>
          <w:szCs w:val="24"/>
        </w:rPr>
        <w:t>scu and Margaret Connolly,</w:t>
      </w:r>
      <w:r w:rsidRPr="00E257C1">
        <w:rPr>
          <w:sz w:val="24"/>
          <w:szCs w:val="24"/>
        </w:rPr>
        <w:t xml:space="preserve"> </w:t>
      </w:r>
      <w:r w:rsidR="00A90816">
        <w:rPr>
          <w:sz w:val="24"/>
          <w:szCs w:val="24"/>
        </w:rPr>
        <w:t xml:space="preserve">my </w:t>
      </w:r>
      <w:r>
        <w:rPr>
          <w:sz w:val="24"/>
          <w:szCs w:val="24"/>
        </w:rPr>
        <w:t xml:space="preserve">‘Janus-like’ codicological </w:t>
      </w:r>
      <w:r w:rsidRPr="00E257C1">
        <w:rPr>
          <w:sz w:val="24"/>
          <w:szCs w:val="24"/>
        </w:rPr>
        <w:t>analysis of the book’s physical features and the contents of the manuscript’s marginal spaces</w:t>
      </w:r>
      <w:r>
        <w:rPr>
          <w:sz w:val="24"/>
          <w:szCs w:val="24"/>
        </w:rPr>
        <w:t xml:space="preserve"> </w:t>
      </w:r>
      <w:r w:rsidR="00A90816">
        <w:rPr>
          <w:sz w:val="24"/>
          <w:szCs w:val="24"/>
        </w:rPr>
        <w:t xml:space="preserve">will </w:t>
      </w:r>
      <w:r>
        <w:rPr>
          <w:sz w:val="24"/>
          <w:szCs w:val="24"/>
        </w:rPr>
        <w:t>help to fill in gaps in</w:t>
      </w:r>
      <w:r w:rsidRPr="00E257C1">
        <w:rPr>
          <w:sz w:val="24"/>
          <w:szCs w:val="24"/>
        </w:rPr>
        <w:t xml:space="preserve"> its ownership history, </w:t>
      </w:r>
      <w:r>
        <w:rPr>
          <w:sz w:val="24"/>
          <w:szCs w:val="24"/>
        </w:rPr>
        <w:t xml:space="preserve">to </w:t>
      </w:r>
      <w:r w:rsidRPr="00E257C1">
        <w:rPr>
          <w:sz w:val="24"/>
          <w:szCs w:val="24"/>
        </w:rPr>
        <w:t>chart its changing use and significance over time</w:t>
      </w:r>
      <w:r>
        <w:rPr>
          <w:sz w:val="24"/>
          <w:szCs w:val="24"/>
        </w:rPr>
        <w:t>,</w:t>
      </w:r>
      <w:r w:rsidRPr="00E257C1">
        <w:rPr>
          <w:sz w:val="24"/>
          <w:szCs w:val="24"/>
        </w:rPr>
        <w:t xml:space="preserve"> and </w:t>
      </w:r>
      <w:r>
        <w:rPr>
          <w:sz w:val="24"/>
          <w:szCs w:val="24"/>
        </w:rPr>
        <w:t xml:space="preserve">to </w:t>
      </w:r>
      <w:r w:rsidRPr="00E257C1">
        <w:rPr>
          <w:sz w:val="24"/>
          <w:szCs w:val="24"/>
        </w:rPr>
        <w:t>trace these patterns back to its genesis at the very heart of the Tudor establishment.</w:t>
      </w:r>
      <w:r>
        <w:rPr>
          <w:rStyle w:val="EndnoteReference"/>
          <w:sz w:val="24"/>
          <w:szCs w:val="24"/>
        </w:rPr>
        <w:endnoteReference w:id="9"/>
      </w:r>
    </w:p>
    <w:p w14:paraId="7862C8CC" w14:textId="77777777" w:rsidR="004B6DAD" w:rsidRDefault="004B6DAD" w:rsidP="00085D62">
      <w:pPr>
        <w:spacing w:after="0" w:line="360" w:lineRule="auto"/>
        <w:ind w:firstLine="720"/>
        <w:jc w:val="both"/>
        <w:rPr>
          <w:sz w:val="24"/>
          <w:szCs w:val="24"/>
        </w:rPr>
      </w:pPr>
    </w:p>
    <w:p w14:paraId="3EB105A7" w14:textId="13B9E347" w:rsidR="003E5E81" w:rsidRDefault="003E5E81" w:rsidP="00443891">
      <w:pPr>
        <w:spacing w:after="0" w:line="360" w:lineRule="auto"/>
        <w:jc w:val="both"/>
        <w:rPr>
          <w:b/>
          <w:sz w:val="24"/>
          <w:szCs w:val="24"/>
        </w:rPr>
      </w:pPr>
      <w:r w:rsidRPr="00443891">
        <w:rPr>
          <w:b/>
          <w:sz w:val="24"/>
          <w:szCs w:val="24"/>
        </w:rPr>
        <w:t>The Particular Purpose of Rylands</w:t>
      </w:r>
      <w:r>
        <w:rPr>
          <w:b/>
          <w:sz w:val="24"/>
          <w:szCs w:val="24"/>
        </w:rPr>
        <w:t xml:space="preserve"> MS</w:t>
      </w:r>
      <w:r w:rsidRPr="00443891">
        <w:rPr>
          <w:b/>
          <w:sz w:val="24"/>
          <w:szCs w:val="24"/>
        </w:rPr>
        <w:t xml:space="preserve"> Latin 165</w:t>
      </w:r>
      <w:r>
        <w:rPr>
          <w:b/>
          <w:sz w:val="24"/>
          <w:szCs w:val="24"/>
        </w:rPr>
        <w:t xml:space="preserve"> and the Case for a Courtly Context</w:t>
      </w:r>
    </w:p>
    <w:p w14:paraId="59C5734F" w14:textId="115A38E9" w:rsidR="003E5E81" w:rsidRPr="00443891" w:rsidRDefault="003E5E81" w:rsidP="00443891">
      <w:pPr>
        <w:spacing w:after="0" w:line="360" w:lineRule="auto"/>
        <w:jc w:val="both"/>
        <w:rPr>
          <w:b/>
          <w:sz w:val="24"/>
          <w:szCs w:val="24"/>
        </w:rPr>
      </w:pPr>
      <w:r>
        <w:rPr>
          <w:sz w:val="24"/>
          <w:szCs w:val="24"/>
        </w:rPr>
        <w:t xml:space="preserve">As is apparent from the description above, Rylands MS Latin 165 </w:t>
      </w:r>
      <w:r w:rsidRPr="00E257C1">
        <w:rPr>
          <w:sz w:val="24"/>
          <w:szCs w:val="24"/>
        </w:rPr>
        <w:t>bear</w:t>
      </w:r>
      <w:r>
        <w:rPr>
          <w:sz w:val="24"/>
          <w:szCs w:val="24"/>
        </w:rPr>
        <w:t>s</w:t>
      </w:r>
      <w:r w:rsidRPr="00E257C1">
        <w:rPr>
          <w:sz w:val="24"/>
          <w:szCs w:val="24"/>
        </w:rPr>
        <w:t xml:space="preserve"> </w:t>
      </w:r>
      <w:r>
        <w:rPr>
          <w:sz w:val="24"/>
          <w:szCs w:val="24"/>
        </w:rPr>
        <w:t xml:space="preserve">more than </w:t>
      </w:r>
      <w:r w:rsidRPr="00E257C1">
        <w:rPr>
          <w:sz w:val="24"/>
          <w:szCs w:val="24"/>
        </w:rPr>
        <w:t>a</w:t>
      </w:r>
      <w:r>
        <w:rPr>
          <w:sz w:val="24"/>
          <w:szCs w:val="24"/>
        </w:rPr>
        <w:t xml:space="preserve"> passing</w:t>
      </w:r>
      <w:r w:rsidRPr="00E257C1">
        <w:rPr>
          <w:sz w:val="24"/>
          <w:szCs w:val="24"/>
        </w:rPr>
        <w:t xml:space="preserve"> resembl</w:t>
      </w:r>
      <w:r>
        <w:rPr>
          <w:sz w:val="24"/>
          <w:szCs w:val="24"/>
        </w:rPr>
        <w:t>ance to fifteenth-century</w:t>
      </w:r>
      <w:r w:rsidRPr="00E257C1">
        <w:rPr>
          <w:sz w:val="24"/>
          <w:szCs w:val="24"/>
        </w:rPr>
        <w:t xml:space="preserve"> manuscript books of hours.</w:t>
      </w:r>
      <w:r w:rsidRPr="00E257C1">
        <w:rPr>
          <w:sz w:val="24"/>
          <w:szCs w:val="24"/>
          <w:vertAlign w:val="superscript"/>
        </w:rPr>
        <w:endnoteReference w:id="10"/>
      </w:r>
      <w:r w:rsidRPr="00E257C1">
        <w:rPr>
          <w:sz w:val="24"/>
          <w:szCs w:val="24"/>
        </w:rPr>
        <w:t xml:space="preserve"> However, the absence of</w:t>
      </w:r>
      <w:r>
        <w:rPr>
          <w:sz w:val="24"/>
          <w:szCs w:val="24"/>
        </w:rPr>
        <w:t xml:space="preserve"> various fundamental features </w:t>
      </w:r>
      <w:r w:rsidRPr="00E257C1">
        <w:rPr>
          <w:sz w:val="24"/>
          <w:szCs w:val="24"/>
        </w:rPr>
        <w:t>suggest</w:t>
      </w:r>
      <w:r>
        <w:rPr>
          <w:sz w:val="24"/>
          <w:szCs w:val="24"/>
        </w:rPr>
        <w:t>s</w:t>
      </w:r>
      <w:r w:rsidRPr="00E257C1">
        <w:rPr>
          <w:sz w:val="24"/>
          <w:szCs w:val="24"/>
        </w:rPr>
        <w:t xml:space="preserve"> that the book is an example of what Roger Wieck designates as an ‘accessory text’</w:t>
      </w:r>
      <w:r>
        <w:rPr>
          <w:sz w:val="24"/>
          <w:szCs w:val="24"/>
        </w:rPr>
        <w:t>,</w:t>
      </w:r>
      <w:r w:rsidRPr="00E257C1">
        <w:rPr>
          <w:sz w:val="24"/>
          <w:szCs w:val="24"/>
        </w:rPr>
        <w:t xml:space="preserve"> used to supplement the liturgical texts found in books of hours.</w:t>
      </w:r>
      <w:r w:rsidRPr="00E257C1">
        <w:rPr>
          <w:sz w:val="24"/>
          <w:szCs w:val="24"/>
          <w:vertAlign w:val="superscript"/>
        </w:rPr>
        <w:endnoteReference w:id="11"/>
      </w:r>
      <w:r w:rsidRPr="00E257C1">
        <w:rPr>
          <w:sz w:val="24"/>
          <w:szCs w:val="24"/>
        </w:rPr>
        <w:t xml:space="preserve"> </w:t>
      </w:r>
      <w:r>
        <w:rPr>
          <w:sz w:val="24"/>
          <w:szCs w:val="24"/>
        </w:rPr>
        <w:t>Just as the contents of the ‘original</w:t>
      </w:r>
      <w:r w:rsidR="00AF6BBC">
        <w:rPr>
          <w:sz w:val="24"/>
          <w:szCs w:val="24"/>
        </w:rPr>
        <w:t>’</w:t>
      </w:r>
      <w:r>
        <w:rPr>
          <w:sz w:val="24"/>
          <w:szCs w:val="24"/>
        </w:rPr>
        <w:t xml:space="preserve"> manuscript demonstrate efforts to enhance and enrich the practice of the liturgical offices, the additions of the book’s later owners in the spaces before and after the main text show the opportunity the manuscript provided to supplement and personalise devotional piety. </w:t>
      </w:r>
    </w:p>
    <w:p w14:paraId="39FF1DF1" w14:textId="700C4342" w:rsidR="003E5E81" w:rsidRDefault="003E5E81" w:rsidP="00443891">
      <w:pPr>
        <w:spacing w:after="0" w:line="360" w:lineRule="auto"/>
        <w:ind w:firstLine="720"/>
        <w:jc w:val="both"/>
        <w:rPr>
          <w:sz w:val="24"/>
          <w:szCs w:val="24"/>
        </w:rPr>
      </w:pPr>
      <w:r>
        <w:rPr>
          <w:sz w:val="24"/>
          <w:szCs w:val="24"/>
        </w:rPr>
        <w:t>The term ‘accessory text’</w:t>
      </w:r>
      <w:r w:rsidRPr="0077435B">
        <w:rPr>
          <w:sz w:val="24"/>
          <w:szCs w:val="24"/>
        </w:rPr>
        <w:t xml:space="preserve"> proves doubly useful if we con</w:t>
      </w:r>
      <w:r>
        <w:rPr>
          <w:sz w:val="24"/>
          <w:szCs w:val="24"/>
        </w:rPr>
        <w:t>sider MS Latin 165’s</w:t>
      </w:r>
      <w:r w:rsidRPr="0077435B">
        <w:rPr>
          <w:sz w:val="24"/>
          <w:szCs w:val="24"/>
        </w:rPr>
        <w:t xml:space="preserve"> </w:t>
      </w:r>
      <w:r w:rsidRPr="00E746DB">
        <w:rPr>
          <w:sz w:val="24"/>
          <w:szCs w:val="24"/>
        </w:rPr>
        <w:t>diminutive size</w:t>
      </w:r>
      <w:r>
        <w:rPr>
          <w:sz w:val="24"/>
          <w:szCs w:val="24"/>
        </w:rPr>
        <w:t>, its decorative binding and the remains of two metal clasps on its covers,</w:t>
      </w:r>
      <w:r w:rsidRPr="00E746DB">
        <w:rPr>
          <w:sz w:val="24"/>
          <w:szCs w:val="24"/>
        </w:rPr>
        <w:t xml:space="preserve"> </w:t>
      </w:r>
      <w:r>
        <w:rPr>
          <w:sz w:val="24"/>
          <w:szCs w:val="24"/>
        </w:rPr>
        <w:t xml:space="preserve">all of </w:t>
      </w:r>
      <w:r w:rsidRPr="00E746DB">
        <w:rPr>
          <w:sz w:val="24"/>
          <w:szCs w:val="24"/>
        </w:rPr>
        <w:t xml:space="preserve">which </w:t>
      </w:r>
      <w:r>
        <w:rPr>
          <w:sz w:val="24"/>
          <w:szCs w:val="24"/>
        </w:rPr>
        <w:t>suggest</w:t>
      </w:r>
      <w:r w:rsidRPr="00E746DB">
        <w:rPr>
          <w:sz w:val="24"/>
          <w:szCs w:val="24"/>
        </w:rPr>
        <w:t xml:space="preserve"> it was to be carried in</w:t>
      </w:r>
      <w:r>
        <w:rPr>
          <w:sz w:val="24"/>
          <w:szCs w:val="24"/>
        </w:rPr>
        <w:t>-hand, in</w:t>
      </w:r>
      <w:r w:rsidRPr="00E746DB">
        <w:rPr>
          <w:sz w:val="24"/>
          <w:szCs w:val="24"/>
        </w:rPr>
        <w:t xml:space="preserve"> a pocket</w:t>
      </w:r>
      <w:r>
        <w:rPr>
          <w:sz w:val="24"/>
          <w:szCs w:val="24"/>
        </w:rPr>
        <w:t>,</w:t>
      </w:r>
      <w:r w:rsidRPr="00E746DB">
        <w:rPr>
          <w:sz w:val="24"/>
          <w:szCs w:val="24"/>
        </w:rPr>
        <w:t xml:space="preserve"> or </w:t>
      </w:r>
      <w:r>
        <w:rPr>
          <w:sz w:val="24"/>
          <w:szCs w:val="24"/>
        </w:rPr>
        <w:t xml:space="preserve">possibly </w:t>
      </w:r>
      <w:r w:rsidRPr="00E746DB">
        <w:rPr>
          <w:sz w:val="24"/>
          <w:szCs w:val="24"/>
        </w:rPr>
        <w:t>at the waist</w:t>
      </w:r>
      <w:r>
        <w:rPr>
          <w:sz w:val="24"/>
          <w:szCs w:val="24"/>
        </w:rPr>
        <w:t xml:space="preserve"> in a conspicuous display of ownership</w:t>
      </w:r>
      <w:r w:rsidRPr="00E746DB">
        <w:rPr>
          <w:sz w:val="24"/>
          <w:szCs w:val="24"/>
        </w:rPr>
        <w:t>.</w:t>
      </w:r>
      <w:r w:rsidRPr="0077435B">
        <w:rPr>
          <w:sz w:val="24"/>
          <w:szCs w:val="24"/>
          <w:vertAlign w:val="superscript"/>
        </w:rPr>
        <w:endnoteReference w:id="12"/>
      </w:r>
      <w:r>
        <w:rPr>
          <w:sz w:val="24"/>
          <w:szCs w:val="24"/>
        </w:rPr>
        <w:t xml:space="preserve"> Just such an ostentatious use of prayer books is in contrast to</w:t>
      </w:r>
      <w:r w:rsidRPr="0077435B">
        <w:rPr>
          <w:sz w:val="24"/>
          <w:szCs w:val="24"/>
        </w:rPr>
        <w:t xml:space="preserve"> </w:t>
      </w:r>
      <w:r>
        <w:rPr>
          <w:sz w:val="24"/>
          <w:szCs w:val="24"/>
        </w:rPr>
        <w:t>what Virginia Reinberg called a ‘</w:t>
      </w:r>
      <w:r w:rsidRPr="0077435B">
        <w:rPr>
          <w:sz w:val="24"/>
          <w:szCs w:val="24"/>
        </w:rPr>
        <w:t>h</w:t>
      </w:r>
      <w:r>
        <w:rPr>
          <w:sz w:val="24"/>
          <w:szCs w:val="24"/>
        </w:rPr>
        <w:t>abit’ amongst modern academics ‘</w:t>
      </w:r>
      <w:r w:rsidRPr="0077435B">
        <w:rPr>
          <w:sz w:val="24"/>
          <w:szCs w:val="24"/>
        </w:rPr>
        <w:t>of imagining the reader of a book of hours as a pious woman sitting or kneeling alone in her pr</w:t>
      </w:r>
      <w:r>
        <w:rPr>
          <w:sz w:val="24"/>
          <w:szCs w:val="24"/>
        </w:rPr>
        <w:t>ivate chamber or prayer closet’.</w:t>
      </w:r>
      <w:r w:rsidRPr="0077435B">
        <w:rPr>
          <w:sz w:val="24"/>
          <w:szCs w:val="24"/>
          <w:vertAlign w:val="superscript"/>
        </w:rPr>
        <w:endnoteReference w:id="13"/>
      </w:r>
      <w:r w:rsidRPr="0077435B">
        <w:rPr>
          <w:sz w:val="24"/>
          <w:szCs w:val="24"/>
        </w:rPr>
        <w:t xml:space="preserve"> </w:t>
      </w:r>
      <w:r>
        <w:rPr>
          <w:sz w:val="24"/>
          <w:szCs w:val="24"/>
        </w:rPr>
        <w:t xml:space="preserve">By avoiding the temptation to generalise based on this assumption, </w:t>
      </w:r>
      <w:r w:rsidRPr="0077435B">
        <w:rPr>
          <w:sz w:val="24"/>
          <w:szCs w:val="24"/>
        </w:rPr>
        <w:t>a more complex conception of devotional aids</w:t>
      </w:r>
      <w:r>
        <w:rPr>
          <w:sz w:val="24"/>
          <w:szCs w:val="24"/>
        </w:rPr>
        <w:t xml:space="preserve"> like MS Latin 165 emerges. Like Helen Newsome’s study of devotional texts owned by Henry VII and his family, </w:t>
      </w:r>
      <w:r w:rsidRPr="00715EF8">
        <w:rPr>
          <w:sz w:val="24"/>
          <w:szCs w:val="24"/>
        </w:rPr>
        <w:t>this</w:t>
      </w:r>
      <w:r>
        <w:rPr>
          <w:sz w:val="24"/>
          <w:szCs w:val="24"/>
        </w:rPr>
        <w:t xml:space="preserve"> approach</w:t>
      </w:r>
      <w:r w:rsidRPr="00715EF8">
        <w:rPr>
          <w:sz w:val="24"/>
          <w:szCs w:val="24"/>
        </w:rPr>
        <w:t xml:space="preserve"> acknowledges the value of these objects </w:t>
      </w:r>
      <w:r w:rsidRPr="0077435B">
        <w:rPr>
          <w:sz w:val="24"/>
          <w:szCs w:val="24"/>
        </w:rPr>
        <w:t xml:space="preserve">as windows into </w:t>
      </w:r>
      <w:r>
        <w:rPr>
          <w:sz w:val="24"/>
          <w:szCs w:val="24"/>
        </w:rPr>
        <w:t>the ‘</w:t>
      </w:r>
      <w:r w:rsidRPr="0077435B">
        <w:rPr>
          <w:sz w:val="24"/>
          <w:szCs w:val="24"/>
        </w:rPr>
        <w:t>famil</w:t>
      </w:r>
      <w:r>
        <w:rPr>
          <w:sz w:val="24"/>
          <w:szCs w:val="24"/>
        </w:rPr>
        <w:t>ial and political relationships’</w:t>
      </w:r>
      <w:r w:rsidRPr="0077435B">
        <w:rPr>
          <w:sz w:val="24"/>
          <w:szCs w:val="24"/>
        </w:rPr>
        <w:t xml:space="preserve"> of their ow</w:t>
      </w:r>
      <w:r>
        <w:rPr>
          <w:sz w:val="24"/>
          <w:szCs w:val="24"/>
        </w:rPr>
        <w:t>ners and more broadly into the ‘</w:t>
      </w:r>
      <w:r w:rsidRPr="0077435B">
        <w:rPr>
          <w:sz w:val="24"/>
          <w:szCs w:val="24"/>
        </w:rPr>
        <w:t>gift-giving practices employ</w:t>
      </w:r>
      <w:r>
        <w:rPr>
          <w:sz w:val="24"/>
          <w:szCs w:val="24"/>
        </w:rPr>
        <w:t>ed by medieval and early modern’</w:t>
      </w:r>
      <w:r w:rsidRPr="0077435B">
        <w:rPr>
          <w:sz w:val="24"/>
          <w:szCs w:val="24"/>
        </w:rPr>
        <w:t xml:space="preserve"> men and women.</w:t>
      </w:r>
      <w:r w:rsidRPr="0077435B">
        <w:rPr>
          <w:sz w:val="24"/>
          <w:szCs w:val="24"/>
          <w:vertAlign w:val="superscript"/>
        </w:rPr>
        <w:endnoteReference w:id="14"/>
      </w:r>
    </w:p>
    <w:p w14:paraId="2ED62033" w14:textId="43DC0262" w:rsidR="003E5E81" w:rsidRPr="00550B17" w:rsidRDefault="003E5E81" w:rsidP="005823F9">
      <w:pPr>
        <w:spacing w:after="0" w:line="360" w:lineRule="auto"/>
        <w:ind w:firstLine="720"/>
        <w:jc w:val="both"/>
        <w:rPr>
          <w:color w:val="FF0000"/>
          <w:sz w:val="24"/>
          <w:szCs w:val="24"/>
        </w:rPr>
      </w:pPr>
      <w:r>
        <w:rPr>
          <w:sz w:val="24"/>
          <w:szCs w:val="24"/>
        </w:rPr>
        <w:t xml:space="preserve">M. R. </w:t>
      </w:r>
      <w:r w:rsidRPr="007F0380">
        <w:rPr>
          <w:sz w:val="24"/>
          <w:szCs w:val="24"/>
        </w:rPr>
        <w:t xml:space="preserve">James attributed the original manuscript to </w:t>
      </w:r>
      <w:r>
        <w:rPr>
          <w:sz w:val="24"/>
          <w:szCs w:val="24"/>
        </w:rPr>
        <w:t xml:space="preserve">the early sixteenth-century abbot of Westminster </w:t>
      </w:r>
      <w:r w:rsidRPr="007F0380">
        <w:rPr>
          <w:sz w:val="24"/>
          <w:szCs w:val="24"/>
        </w:rPr>
        <w:t>John Islip</w:t>
      </w:r>
      <w:ins w:id="0" w:author="Author">
        <w:r>
          <w:rPr>
            <w:sz w:val="24"/>
            <w:szCs w:val="24"/>
          </w:rPr>
          <w:t>,</w:t>
        </w:r>
      </w:ins>
      <w:r w:rsidRPr="007F0380">
        <w:rPr>
          <w:sz w:val="24"/>
          <w:szCs w:val="24"/>
        </w:rPr>
        <w:t xml:space="preserve"> based on the repeated use of Islip’s rebus (a human eye and tree branch, or ‘slip’) in marginal decoration </w:t>
      </w:r>
      <w:r w:rsidRPr="008171ED">
        <w:rPr>
          <w:sz w:val="24"/>
          <w:szCs w:val="24"/>
        </w:rPr>
        <w:t>a</w:t>
      </w:r>
      <w:r>
        <w:rPr>
          <w:sz w:val="24"/>
          <w:szCs w:val="24"/>
        </w:rPr>
        <w:t>nd on multiple</w:t>
      </w:r>
      <w:r w:rsidRPr="008171ED">
        <w:rPr>
          <w:sz w:val="24"/>
          <w:szCs w:val="24"/>
        </w:rPr>
        <w:t xml:space="preserve"> </w:t>
      </w:r>
      <w:r>
        <w:rPr>
          <w:sz w:val="24"/>
          <w:szCs w:val="24"/>
        </w:rPr>
        <w:t>p</w:t>
      </w:r>
      <w:r w:rsidRPr="008171ED">
        <w:rPr>
          <w:sz w:val="24"/>
          <w:szCs w:val="24"/>
        </w:rPr>
        <w:t>ortraits</w:t>
      </w:r>
      <w:r>
        <w:rPr>
          <w:sz w:val="24"/>
          <w:szCs w:val="24"/>
        </w:rPr>
        <w:t xml:space="preserve"> -</w:t>
      </w:r>
      <w:r w:rsidRPr="008171ED">
        <w:rPr>
          <w:sz w:val="24"/>
          <w:szCs w:val="24"/>
        </w:rPr>
        <w:t xml:space="preserve"> one of which includes </w:t>
      </w:r>
      <w:r>
        <w:rPr>
          <w:sz w:val="24"/>
          <w:szCs w:val="24"/>
        </w:rPr>
        <w:t>the rebus</w:t>
      </w:r>
      <w:r w:rsidRPr="008171ED">
        <w:rPr>
          <w:sz w:val="24"/>
          <w:szCs w:val="24"/>
        </w:rPr>
        <w:t xml:space="preserve"> on a scroll which his avatar unfurls before the Madonna and Child</w:t>
      </w:r>
      <w:r>
        <w:rPr>
          <w:sz w:val="24"/>
          <w:szCs w:val="24"/>
        </w:rPr>
        <w:t xml:space="preserve"> on f.52</w:t>
      </w:r>
      <w:r w:rsidRPr="00755B64">
        <w:rPr>
          <w:sz w:val="24"/>
          <w:szCs w:val="24"/>
          <w:vertAlign w:val="superscript"/>
        </w:rPr>
        <w:t>r</w:t>
      </w:r>
      <w:r w:rsidRPr="008171ED">
        <w:rPr>
          <w:sz w:val="24"/>
          <w:szCs w:val="24"/>
        </w:rPr>
        <w:t>.</w:t>
      </w:r>
      <w:r w:rsidRPr="008171ED">
        <w:rPr>
          <w:sz w:val="24"/>
          <w:szCs w:val="24"/>
          <w:vertAlign w:val="superscript"/>
        </w:rPr>
        <w:endnoteReference w:id="15"/>
      </w:r>
      <w:r w:rsidRPr="008171ED">
        <w:rPr>
          <w:sz w:val="24"/>
          <w:szCs w:val="24"/>
        </w:rPr>
        <w:t xml:space="preserve"> The use of the rebus mirrors the same iconography used in the decoration of Islip’s </w:t>
      </w:r>
      <w:r>
        <w:rPr>
          <w:sz w:val="24"/>
          <w:szCs w:val="24"/>
        </w:rPr>
        <w:t xml:space="preserve">personal </w:t>
      </w:r>
      <w:r w:rsidRPr="008171ED">
        <w:rPr>
          <w:sz w:val="24"/>
          <w:szCs w:val="24"/>
        </w:rPr>
        <w:t>chapel at Westminster Abbey</w:t>
      </w:r>
      <w:r>
        <w:rPr>
          <w:sz w:val="24"/>
          <w:szCs w:val="24"/>
        </w:rPr>
        <w:t>, and i</w:t>
      </w:r>
      <w:r w:rsidRPr="008171ED">
        <w:rPr>
          <w:sz w:val="24"/>
          <w:szCs w:val="24"/>
        </w:rPr>
        <w:t>n addition to the mitre</w:t>
      </w:r>
      <w:r>
        <w:rPr>
          <w:sz w:val="24"/>
          <w:szCs w:val="24"/>
        </w:rPr>
        <w:t>s and abbot’s crook that figure</w:t>
      </w:r>
      <w:r w:rsidRPr="008171ED">
        <w:rPr>
          <w:sz w:val="24"/>
          <w:szCs w:val="24"/>
        </w:rPr>
        <w:t xml:space="preserve"> behind the portrait</w:t>
      </w:r>
      <w:r>
        <w:rPr>
          <w:sz w:val="24"/>
          <w:szCs w:val="24"/>
        </w:rPr>
        <w:t>s</w:t>
      </w:r>
      <w:r w:rsidRPr="008171ED">
        <w:rPr>
          <w:sz w:val="24"/>
          <w:szCs w:val="24"/>
        </w:rPr>
        <w:t xml:space="preserve"> on </w:t>
      </w:r>
      <w:r>
        <w:rPr>
          <w:sz w:val="24"/>
          <w:szCs w:val="24"/>
        </w:rPr>
        <w:t>f. 52</w:t>
      </w:r>
      <w:r w:rsidRPr="00755B64">
        <w:rPr>
          <w:sz w:val="24"/>
          <w:szCs w:val="24"/>
          <w:vertAlign w:val="superscript"/>
        </w:rPr>
        <w:t>r</w:t>
      </w:r>
      <w:r>
        <w:rPr>
          <w:sz w:val="24"/>
          <w:szCs w:val="24"/>
        </w:rPr>
        <w:t xml:space="preserve"> and </w:t>
      </w:r>
      <w:r w:rsidRPr="008171ED">
        <w:rPr>
          <w:sz w:val="24"/>
          <w:szCs w:val="24"/>
        </w:rPr>
        <w:t>f.</w:t>
      </w:r>
      <w:r>
        <w:rPr>
          <w:sz w:val="24"/>
          <w:szCs w:val="24"/>
        </w:rPr>
        <w:t xml:space="preserve"> </w:t>
      </w:r>
      <w:r w:rsidRPr="008171ED">
        <w:rPr>
          <w:sz w:val="24"/>
          <w:szCs w:val="24"/>
        </w:rPr>
        <w:t>58</w:t>
      </w:r>
      <w:r>
        <w:rPr>
          <w:sz w:val="24"/>
          <w:szCs w:val="24"/>
          <w:vertAlign w:val="superscript"/>
        </w:rPr>
        <w:t>v</w:t>
      </w:r>
      <w:r>
        <w:rPr>
          <w:sz w:val="24"/>
          <w:szCs w:val="24"/>
        </w:rPr>
        <w:t xml:space="preserve">, </w:t>
      </w:r>
      <w:r w:rsidRPr="008171ED">
        <w:rPr>
          <w:sz w:val="24"/>
          <w:szCs w:val="24"/>
        </w:rPr>
        <w:t xml:space="preserve">these features serve both to clearly identify </w:t>
      </w:r>
      <w:r>
        <w:rPr>
          <w:sz w:val="24"/>
          <w:szCs w:val="24"/>
        </w:rPr>
        <w:t>the individual who commissioned the work</w:t>
      </w:r>
      <w:r w:rsidRPr="008171ED">
        <w:rPr>
          <w:sz w:val="24"/>
          <w:szCs w:val="24"/>
        </w:rPr>
        <w:t xml:space="preserve"> and </w:t>
      </w:r>
      <w:r>
        <w:rPr>
          <w:sz w:val="24"/>
          <w:szCs w:val="24"/>
        </w:rPr>
        <w:t xml:space="preserve">to </w:t>
      </w:r>
      <w:r w:rsidRPr="008171ED">
        <w:rPr>
          <w:sz w:val="24"/>
          <w:szCs w:val="24"/>
        </w:rPr>
        <w:t>assert his specific social position</w:t>
      </w:r>
      <w:r>
        <w:rPr>
          <w:sz w:val="24"/>
          <w:szCs w:val="24"/>
        </w:rPr>
        <w:t>.</w:t>
      </w:r>
      <w:r w:rsidRPr="008171ED">
        <w:rPr>
          <w:sz w:val="24"/>
          <w:szCs w:val="24"/>
          <w:vertAlign w:val="superscript"/>
        </w:rPr>
        <w:endnoteReference w:id="16"/>
      </w:r>
      <w:r>
        <w:rPr>
          <w:sz w:val="24"/>
          <w:szCs w:val="24"/>
        </w:rPr>
        <w:t xml:space="preserve"> They therefore give a strong indication that the book was produced whilst Islip was abbot, between 1500 and 1532. However, for a professed monk to identify himself this conspicuously in a</w:t>
      </w:r>
      <w:r w:rsidRPr="008171ED">
        <w:rPr>
          <w:sz w:val="24"/>
          <w:szCs w:val="24"/>
        </w:rPr>
        <w:t xml:space="preserve"> fashionable, French-style book of devotions </w:t>
      </w:r>
      <w:r>
        <w:rPr>
          <w:sz w:val="24"/>
          <w:szCs w:val="24"/>
        </w:rPr>
        <w:t>s</w:t>
      </w:r>
      <w:r w:rsidRPr="008171ED">
        <w:rPr>
          <w:sz w:val="24"/>
          <w:szCs w:val="24"/>
        </w:rPr>
        <w:t xml:space="preserve">uggests that it was </w:t>
      </w:r>
      <w:r>
        <w:rPr>
          <w:sz w:val="24"/>
          <w:szCs w:val="24"/>
        </w:rPr>
        <w:t xml:space="preserve">intended as </w:t>
      </w:r>
      <w:r w:rsidRPr="008171ED">
        <w:rPr>
          <w:sz w:val="24"/>
          <w:szCs w:val="24"/>
        </w:rPr>
        <w:t xml:space="preserve">a gift rather than a </w:t>
      </w:r>
      <w:r>
        <w:rPr>
          <w:sz w:val="24"/>
          <w:szCs w:val="24"/>
        </w:rPr>
        <w:t>personal commission</w:t>
      </w:r>
      <w:r w:rsidRPr="008171ED">
        <w:rPr>
          <w:sz w:val="24"/>
          <w:szCs w:val="24"/>
        </w:rPr>
        <w:t>.</w:t>
      </w:r>
      <w:r>
        <w:rPr>
          <w:sz w:val="24"/>
          <w:szCs w:val="24"/>
        </w:rPr>
        <w:t xml:space="preserve"> Instead of viewing the depictions of Islip as the kind of ‘owner portraits’ observed by Eamon Duffy and Virginia Reinburg, therefore, they are more appropriately seen as examples of the ‘donor portrait’ as discussed by Kathryn Smith with reference to the Neville of Hornby Hours (London, British Library MS Egerton 2781).</w:t>
      </w:r>
      <w:r w:rsidRPr="008171ED">
        <w:rPr>
          <w:sz w:val="24"/>
          <w:szCs w:val="24"/>
          <w:vertAlign w:val="superscript"/>
        </w:rPr>
        <w:endnoteReference w:id="17"/>
      </w:r>
      <w:r>
        <w:rPr>
          <w:sz w:val="24"/>
          <w:szCs w:val="24"/>
        </w:rPr>
        <w:t xml:space="preserve"> In what context, then, might Islip have made such a gift?</w:t>
      </w:r>
    </w:p>
    <w:p w14:paraId="679E03FD" w14:textId="5EEC31E1" w:rsidR="003E5E81" w:rsidRDefault="003E5E81" w:rsidP="00CC20C0">
      <w:pPr>
        <w:spacing w:after="0" w:line="360" w:lineRule="auto"/>
        <w:ind w:firstLine="720"/>
        <w:jc w:val="both"/>
        <w:rPr>
          <w:sz w:val="24"/>
          <w:szCs w:val="24"/>
        </w:rPr>
      </w:pPr>
      <w:r>
        <w:rPr>
          <w:sz w:val="24"/>
          <w:szCs w:val="24"/>
        </w:rPr>
        <w:t xml:space="preserve">The ambition of Islip, who became </w:t>
      </w:r>
      <w:r w:rsidRPr="00ED5758">
        <w:rPr>
          <w:sz w:val="24"/>
          <w:szCs w:val="24"/>
        </w:rPr>
        <w:t xml:space="preserve">a Benedictine monk in 1480, </w:t>
      </w:r>
      <w:r>
        <w:rPr>
          <w:sz w:val="24"/>
          <w:szCs w:val="24"/>
        </w:rPr>
        <w:t>was not satiated by his appointment as Abbot in 1500: he went on to become the warden of Henry VII’s manors, a member of the Royal Council and royal chaplain under Henry VIII.</w:t>
      </w:r>
      <w:r>
        <w:rPr>
          <w:rStyle w:val="EndnoteReference"/>
          <w:sz w:val="24"/>
          <w:szCs w:val="24"/>
        </w:rPr>
        <w:endnoteReference w:id="18"/>
      </w:r>
      <w:r>
        <w:rPr>
          <w:sz w:val="24"/>
          <w:szCs w:val="24"/>
        </w:rPr>
        <w:t xml:space="preserve"> Prominent and influential at both kings’ courts, Islip guaranteed his favour by collaborating with Henry VII on the Lady Chapel at Westminster Abbey, one of the king’s most prominent prestige projects. In a ceremony held on 24</w:t>
      </w:r>
      <w:r w:rsidRPr="00E02ABE">
        <w:rPr>
          <w:sz w:val="24"/>
          <w:szCs w:val="24"/>
          <w:vertAlign w:val="superscript"/>
        </w:rPr>
        <w:t>th</w:t>
      </w:r>
      <w:r>
        <w:rPr>
          <w:sz w:val="24"/>
          <w:szCs w:val="24"/>
        </w:rPr>
        <w:t xml:space="preserve"> January 1503, Islip</w:t>
      </w:r>
      <w:r w:rsidRPr="00ED5758">
        <w:rPr>
          <w:sz w:val="24"/>
          <w:szCs w:val="24"/>
        </w:rPr>
        <w:t xml:space="preserve"> laid </w:t>
      </w:r>
      <w:r>
        <w:rPr>
          <w:sz w:val="24"/>
          <w:szCs w:val="24"/>
        </w:rPr>
        <w:t>the foundation stone for an architectural project in which, although still unfinished when Henry VII died in 1509</w:t>
      </w:r>
      <w:r w:rsidRPr="00ED5758">
        <w:rPr>
          <w:sz w:val="24"/>
          <w:szCs w:val="24"/>
        </w:rPr>
        <w:t xml:space="preserve">, the crown invested nearly £20,000. </w:t>
      </w:r>
      <w:r>
        <w:rPr>
          <w:sz w:val="24"/>
          <w:szCs w:val="24"/>
        </w:rPr>
        <w:t>In addition to being a chantry for Henry VII and his family, the chapel was intended to house the remains of the last Lancastrian king, Henry VI. The Westminster project represented the intensification of Henry VII’s promotion of the cult of his ancestor following the initiation of canonisation proceedings in 1495 - a campaign in which Islip’s contribution was instrumental.</w:t>
      </w:r>
      <w:r>
        <w:rPr>
          <w:rStyle w:val="EndnoteReference"/>
          <w:sz w:val="24"/>
          <w:szCs w:val="24"/>
        </w:rPr>
        <w:endnoteReference w:id="19"/>
      </w:r>
      <w:r w:rsidRPr="00E52B9F">
        <w:rPr>
          <w:sz w:val="24"/>
          <w:szCs w:val="24"/>
        </w:rPr>
        <w:t xml:space="preserve"> </w:t>
      </w:r>
    </w:p>
    <w:p w14:paraId="2D8F671B" w14:textId="54AF58D2" w:rsidR="003E5E81" w:rsidRPr="00924F0C" w:rsidRDefault="003E5E81" w:rsidP="00BD3B67">
      <w:pPr>
        <w:spacing w:after="0" w:line="360" w:lineRule="auto"/>
        <w:ind w:firstLine="720"/>
        <w:jc w:val="both"/>
        <w:rPr>
          <w:color w:val="ED7D31" w:themeColor="accent2"/>
          <w:sz w:val="24"/>
        </w:rPr>
      </w:pPr>
      <w:r>
        <w:rPr>
          <w:sz w:val="24"/>
          <w:szCs w:val="24"/>
        </w:rPr>
        <w:t>The large-scale construction project, however, was not the only form that the promotion of the association between Henry VII and Henry VI took. It was part of a much broader scheme in which visual artefacts were witness to the intersection of piety and propaganda. Indeed, the historian John N. King suggested that</w:t>
      </w:r>
      <w:r>
        <w:rPr>
          <w:sz w:val="24"/>
        </w:rPr>
        <w:t xml:space="preserve"> Henry VII was using</w:t>
      </w:r>
      <w:r w:rsidRPr="00003E89">
        <w:rPr>
          <w:sz w:val="24"/>
        </w:rPr>
        <w:t xml:space="preserve"> the royal saint as a motif in a scheme that sought to assert the legitimacy of his own rule.</w:t>
      </w:r>
      <w:r w:rsidRPr="00003E89">
        <w:rPr>
          <w:rStyle w:val="EndnoteReference"/>
          <w:sz w:val="24"/>
        </w:rPr>
        <w:endnoteReference w:id="20"/>
      </w:r>
      <w:r>
        <w:rPr>
          <w:sz w:val="24"/>
          <w:szCs w:val="24"/>
        </w:rPr>
        <w:t xml:space="preserve"> A Marian prayer </w:t>
      </w:r>
      <w:r w:rsidRPr="00FB5F48">
        <w:rPr>
          <w:sz w:val="24"/>
          <w:szCs w:val="24"/>
        </w:rPr>
        <w:t>book</w:t>
      </w:r>
      <w:r w:rsidRPr="00066AFD">
        <w:rPr>
          <w:sz w:val="24"/>
        </w:rPr>
        <w:t xml:space="preserve"> </w:t>
      </w:r>
      <w:r>
        <w:rPr>
          <w:sz w:val="24"/>
        </w:rPr>
        <w:t xml:space="preserve">known as the Bute Book of Hours </w:t>
      </w:r>
      <w:r w:rsidR="00AE5A08">
        <w:rPr>
          <w:sz w:val="24"/>
        </w:rPr>
        <w:t xml:space="preserve">(Washington D. C., Museum of the Bible, </w:t>
      </w:r>
      <w:r w:rsidR="00AE5A08" w:rsidRPr="00CE4276">
        <w:rPr>
          <w:sz w:val="24"/>
        </w:rPr>
        <w:t xml:space="preserve">Signatry </w:t>
      </w:r>
      <w:r w:rsidR="00AE5A08" w:rsidRPr="00CE4276">
        <w:rPr>
          <w:sz w:val="24"/>
        </w:rPr>
        <w:t>MS</w:t>
      </w:r>
      <w:r w:rsidR="00AE5A08" w:rsidRPr="00CE4276">
        <w:rPr>
          <w:sz w:val="24"/>
        </w:rPr>
        <w:t xml:space="preserve"> </w:t>
      </w:r>
      <w:r w:rsidR="00AE5A08" w:rsidRPr="00CE4276">
        <w:rPr>
          <w:sz w:val="24"/>
        </w:rPr>
        <w:t>000893</w:t>
      </w:r>
      <w:r w:rsidR="00AE5A08" w:rsidRPr="00CE4276">
        <w:rPr>
          <w:sz w:val="24"/>
        </w:rPr>
        <w:t>)</w:t>
      </w:r>
      <w:r w:rsidR="00ED5ED8">
        <w:rPr>
          <w:sz w:val="24"/>
        </w:rPr>
        <w:t>,</w:t>
      </w:r>
      <w:r w:rsidR="00AE5A08" w:rsidRPr="00CE4276">
        <w:rPr>
          <w:sz w:val="24"/>
        </w:rPr>
        <w:t xml:space="preserve"> </w:t>
      </w:r>
      <w:r w:rsidRPr="00690221">
        <w:rPr>
          <w:sz w:val="24"/>
        </w:rPr>
        <w:t xml:space="preserve">produced between 1500 and 1520 and held to have belonged to </w:t>
      </w:r>
      <w:r>
        <w:rPr>
          <w:sz w:val="24"/>
        </w:rPr>
        <w:t xml:space="preserve">the young </w:t>
      </w:r>
      <w:r w:rsidRPr="00690221">
        <w:rPr>
          <w:sz w:val="24"/>
        </w:rPr>
        <w:t>Henry VIII</w:t>
      </w:r>
      <w:r w:rsidR="00ED5ED8">
        <w:rPr>
          <w:sz w:val="24"/>
        </w:rPr>
        <w:t>,</w:t>
      </w:r>
      <w:r>
        <w:rPr>
          <w:sz w:val="24"/>
        </w:rPr>
        <w:t xml:space="preserve"> </w:t>
      </w:r>
      <w:r w:rsidRPr="00690221">
        <w:rPr>
          <w:sz w:val="24"/>
        </w:rPr>
        <w:t>features a depiction of Henry VI that includes attributes of sainthood, including a halo and a figure praying for intercession.</w:t>
      </w:r>
      <w:r w:rsidRPr="00690221">
        <w:rPr>
          <w:rStyle w:val="EndnoteReference"/>
          <w:sz w:val="24"/>
        </w:rPr>
        <w:endnoteReference w:id="21"/>
      </w:r>
      <w:r w:rsidRPr="00690221">
        <w:rPr>
          <w:sz w:val="24"/>
        </w:rPr>
        <w:t xml:space="preserve"> </w:t>
      </w:r>
      <w:r>
        <w:rPr>
          <w:sz w:val="24"/>
        </w:rPr>
        <w:t>This manuscript</w:t>
      </w:r>
      <w:r w:rsidRPr="00690221">
        <w:rPr>
          <w:sz w:val="24"/>
        </w:rPr>
        <w:t xml:space="preserve"> suggest</w:t>
      </w:r>
      <w:r>
        <w:rPr>
          <w:sz w:val="24"/>
        </w:rPr>
        <w:t>s</w:t>
      </w:r>
      <w:r w:rsidRPr="00690221">
        <w:rPr>
          <w:sz w:val="24"/>
        </w:rPr>
        <w:t xml:space="preserve"> that prayer books</w:t>
      </w:r>
      <w:r>
        <w:rPr>
          <w:sz w:val="24"/>
        </w:rPr>
        <w:t xml:space="preserve"> were produced </w:t>
      </w:r>
      <w:r w:rsidRPr="00690221">
        <w:rPr>
          <w:sz w:val="24"/>
        </w:rPr>
        <w:t>during this period</w:t>
      </w:r>
      <w:r>
        <w:rPr>
          <w:sz w:val="24"/>
        </w:rPr>
        <w:t xml:space="preserve"> to help foster the association of the royal family with</w:t>
      </w:r>
      <w:r w:rsidRPr="00690221">
        <w:rPr>
          <w:sz w:val="24"/>
        </w:rPr>
        <w:t xml:space="preserve"> the cult of </w:t>
      </w:r>
      <w:r>
        <w:rPr>
          <w:sz w:val="24"/>
        </w:rPr>
        <w:t xml:space="preserve">their ancestor </w:t>
      </w:r>
      <w:r w:rsidRPr="00690221">
        <w:rPr>
          <w:sz w:val="24"/>
        </w:rPr>
        <w:t xml:space="preserve">Henry VI. Islip’s central role in the construction of </w:t>
      </w:r>
      <w:r>
        <w:rPr>
          <w:sz w:val="24"/>
        </w:rPr>
        <w:t xml:space="preserve">the Lady Chapel at Westminster as </w:t>
      </w:r>
      <w:r w:rsidRPr="00690221">
        <w:rPr>
          <w:sz w:val="24"/>
        </w:rPr>
        <w:t>a mausoleum to house the remains of Henry VI</w:t>
      </w:r>
      <w:r>
        <w:rPr>
          <w:sz w:val="24"/>
        </w:rPr>
        <w:t xml:space="preserve"> makes it possible that Rylands MS Latin 165</w:t>
      </w:r>
      <w:r w:rsidRPr="00690221">
        <w:rPr>
          <w:sz w:val="24"/>
        </w:rPr>
        <w:t xml:space="preserve"> </w:t>
      </w:r>
      <w:r>
        <w:rPr>
          <w:sz w:val="24"/>
        </w:rPr>
        <w:t>was produced to promote</w:t>
      </w:r>
      <w:r w:rsidRPr="00690221">
        <w:rPr>
          <w:sz w:val="24"/>
        </w:rPr>
        <w:t xml:space="preserve"> the cult in a similar manner</w:t>
      </w:r>
      <w:r>
        <w:rPr>
          <w:sz w:val="24"/>
        </w:rPr>
        <w:t>,</w:t>
      </w:r>
      <w:r w:rsidRPr="00690221">
        <w:rPr>
          <w:sz w:val="24"/>
        </w:rPr>
        <w:t xml:space="preserve"> </w:t>
      </w:r>
      <w:r>
        <w:rPr>
          <w:sz w:val="24"/>
        </w:rPr>
        <w:t xml:space="preserve">and therefore </w:t>
      </w:r>
      <w:r w:rsidR="00644C8C">
        <w:rPr>
          <w:sz w:val="24"/>
        </w:rPr>
        <w:t xml:space="preserve">to </w:t>
      </w:r>
      <w:r>
        <w:rPr>
          <w:sz w:val="24"/>
        </w:rPr>
        <w:t xml:space="preserve">contribute to </w:t>
      </w:r>
      <w:r w:rsidRPr="00924F0C">
        <w:rPr>
          <w:sz w:val="24"/>
          <w:szCs w:val="24"/>
        </w:rPr>
        <w:t xml:space="preserve">Henry VII’s </w:t>
      </w:r>
      <w:r>
        <w:rPr>
          <w:sz w:val="24"/>
          <w:szCs w:val="24"/>
        </w:rPr>
        <w:t xml:space="preserve">broader </w:t>
      </w:r>
      <w:r w:rsidRPr="00924F0C">
        <w:rPr>
          <w:sz w:val="24"/>
          <w:szCs w:val="24"/>
        </w:rPr>
        <w:t xml:space="preserve">propagandist project of </w:t>
      </w:r>
      <w:r>
        <w:rPr>
          <w:sz w:val="24"/>
          <w:szCs w:val="24"/>
        </w:rPr>
        <w:t>self-</w:t>
      </w:r>
      <w:r w:rsidRPr="00924F0C">
        <w:rPr>
          <w:sz w:val="24"/>
          <w:szCs w:val="24"/>
        </w:rPr>
        <w:t>legit</w:t>
      </w:r>
      <w:r>
        <w:rPr>
          <w:sz w:val="24"/>
          <w:szCs w:val="24"/>
        </w:rPr>
        <w:t>imisation.</w:t>
      </w:r>
    </w:p>
    <w:p w14:paraId="5CBED82A" w14:textId="77777777" w:rsidR="003E5E81" w:rsidRDefault="003E5E81" w:rsidP="00066AFD">
      <w:pPr>
        <w:spacing w:after="0" w:line="360" w:lineRule="auto"/>
        <w:ind w:firstLine="720"/>
        <w:jc w:val="both"/>
        <w:rPr>
          <w:sz w:val="24"/>
          <w:szCs w:val="24"/>
        </w:rPr>
      </w:pPr>
      <w:r w:rsidRPr="00924F0C">
        <w:rPr>
          <w:sz w:val="24"/>
          <w:szCs w:val="24"/>
        </w:rPr>
        <w:t>Stamped onto both the front and back boards are the arms of France</w:t>
      </w:r>
      <w:r>
        <w:rPr>
          <w:sz w:val="24"/>
          <w:szCs w:val="24"/>
        </w:rPr>
        <w:t xml:space="preserve"> moderne</w:t>
      </w:r>
      <w:r w:rsidRPr="00924F0C">
        <w:rPr>
          <w:sz w:val="24"/>
          <w:szCs w:val="24"/>
        </w:rPr>
        <w:t xml:space="preserve"> and England displayed quarterly</w:t>
      </w:r>
      <w:r>
        <w:rPr>
          <w:sz w:val="24"/>
          <w:szCs w:val="24"/>
        </w:rPr>
        <w:t xml:space="preserve"> (first and fourth, three fleurs de lis and second and third, </w:t>
      </w:r>
      <w:r w:rsidRPr="005603DD">
        <w:rPr>
          <w:sz w:val="24"/>
          <w:szCs w:val="24"/>
        </w:rPr>
        <w:t>three l</w:t>
      </w:r>
      <w:r>
        <w:rPr>
          <w:sz w:val="24"/>
          <w:szCs w:val="24"/>
        </w:rPr>
        <w:t>ions passant guardant)</w:t>
      </w:r>
      <w:r w:rsidRPr="00924F0C">
        <w:rPr>
          <w:sz w:val="24"/>
          <w:szCs w:val="24"/>
        </w:rPr>
        <w:t>. James’s description tentatively suggests that these are employed as the coat-of-arms of Henry VII. However, this arrangement of the French fleurs-de-l</w:t>
      </w:r>
      <w:r>
        <w:rPr>
          <w:sz w:val="24"/>
          <w:szCs w:val="24"/>
        </w:rPr>
        <w:t>is and the English lions</w:t>
      </w:r>
      <w:r w:rsidRPr="00924F0C">
        <w:rPr>
          <w:sz w:val="24"/>
          <w:szCs w:val="24"/>
        </w:rPr>
        <w:t xml:space="preserve"> was not excl</w:t>
      </w:r>
      <w:r>
        <w:rPr>
          <w:sz w:val="24"/>
          <w:szCs w:val="24"/>
        </w:rPr>
        <w:t>usive to Henry VII. Indeed, both elements</w:t>
      </w:r>
      <w:r w:rsidRPr="00924F0C">
        <w:rPr>
          <w:sz w:val="24"/>
          <w:szCs w:val="24"/>
        </w:rPr>
        <w:t xml:space="preserve"> were incorporated into the arms of all reigning English monarchs from 1399 until the accession of James I. Therefore, ambiguity in the symbolism employed </w:t>
      </w:r>
      <w:r>
        <w:rPr>
          <w:sz w:val="24"/>
          <w:szCs w:val="24"/>
        </w:rPr>
        <w:t xml:space="preserve">might explain </w:t>
      </w:r>
      <w:r w:rsidRPr="00924F0C">
        <w:rPr>
          <w:sz w:val="24"/>
          <w:szCs w:val="24"/>
        </w:rPr>
        <w:t xml:space="preserve">James’s reluctance to attribute the iconography more certainly to the contemporary king. </w:t>
      </w:r>
    </w:p>
    <w:p w14:paraId="101DA510" w14:textId="1113BA41" w:rsidR="003E5E81" w:rsidRDefault="003E5E81" w:rsidP="00066AFD">
      <w:pPr>
        <w:spacing w:after="0" w:line="360" w:lineRule="auto"/>
        <w:ind w:firstLine="720"/>
        <w:jc w:val="both"/>
        <w:rPr>
          <w:sz w:val="24"/>
          <w:szCs w:val="24"/>
        </w:rPr>
      </w:pPr>
      <w:r w:rsidRPr="00924F0C">
        <w:rPr>
          <w:sz w:val="24"/>
          <w:szCs w:val="24"/>
        </w:rPr>
        <w:t>Heraldic elements accompanying the royal coat-of-arms were used to distinguish between individual monarchs. In the case of Henry VII, a dragon and a greyhound supported the crest as references to his Welsh (Tudor) and Beaufort ancestry. This heraldic iconography, alongside the Beaufort portcullis, is promine</w:t>
      </w:r>
      <w:r>
        <w:rPr>
          <w:sz w:val="24"/>
          <w:szCs w:val="24"/>
        </w:rPr>
        <w:t>nt in the stonework of the Lady Chapel at Westminster Abbey, where, in addition to supporting the crest, each symbol appears in its own right. In an article on late medieval and early modern understandings of heraldry, Kathryn Will explains how heraldic animals, when separated from coats of arms in this way, could function as ‘badges’, which</w:t>
      </w:r>
      <w:r w:rsidRPr="00180E32">
        <w:rPr>
          <w:sz w:val="24"/>
          <w:szCs w:val="24"/>
        </w:rPr>
        <w:t xml:space="preserve"> </w:t>
      </w:r>
      <w:r>
        <w:rPr>
          <w:sz w:val="24"/>
          <w:szCs w:val="24"/>
        </w:rPr>
        <w:t>‘</w:t>
      </w:r>
      <w:r w:rsidRPr="00180E32">
        <w:rPr>
          <w:sz w:val="24"/>
          <w:szCs w:val="24"/>
        </w:rPr>
        <w:t>were stylistically similar to charges, crests, and supporters on coats of arms, and shared</w:t>
      </w:r>
      <w:r>
        <w:rPr>
          <w:sz w:val="24"/>
          <w:szCs w:val="24"/>
        </w:rPr>
        <w:t xml:space="preserve"> </w:t>
      </w:r>
      <w:r w:rsidRPr="00180E32">
        <w:rPr>
          <w:sz w:val="24"/>
          <w:szCs w:val="24"/>
        </w:rPr>
        <w:t>their representative functions</w:t>
      </w:r>
      <w:r>
        <w:rPr>
          <w:sz w:val="24"/>
          <w:szCs w:val="24"/>
        </w:rPr>
        <w:t>’.</w:t>
      </w:r>
      <w:r>
        <w:rPr>
          <w:rStyle w:val="EndnoteReference"/>
          <w:sz w:val="24"/>
          <w:szCs w:val="24"/>
        </w:rPr>
        <w:endnoteReference w:id="22"/>
      </w:r>
      <w:r>
        <w:rPr>
          <w:sz w:val="24"/>
          <w:szCs w:val="24"/>
        </w:rPr>
        <w:t xml:space="preserve"> </w:t>
      </w:r>
      <w:r w:rsidRPr="00924F0C">
        <w:rPr>
          <w:sz w:val="24"/>
          <w:szCs w:val="24"/>
        </w:rPr>
        <w:t xml:space="preserve">Closer inspection of the stamped border </w:t>
      </w:r>
      <w:r>
        <w:rPr>
          <w:sz w:val="24"/>
          <w:szCs w:val="24"/>
        </w:rPr>
        <w:t>on the binding of MS</w:t>
      </w:r>
      <w:r w:rsidRPr="00924F0C">
        <w:rPr>
          <w:sz w:val="24"/>
          <w:szCs w:val="24"/>
        </w:rPr>
        <w:t xml:space="preserve"> Latin </w:t>
      </w:r>
      <w:r>
        <w:rPr>
          <w:sz w:val="24"/>
          <w:szCs w:val="24"/>
        </w:rPr>
        <w:t xml:space="preserve">165 reveals that the Beaufort greyhound and Welsh dragon </w:t>
      </w:r>
      <w:r w:rsidRPr="00924F0C">
        <w:rPr>
          <w:sz w:val="24"/>
          <w:szCs w:val="24"/>
        </w:rPr>
        <w:t>are conspicuously absent</w:t>
      </w:r>
      <w:r>
        <w:rPr>
          <w:sz w:val="24"/>
          <w:szCs w:val="24"/>
        </w:rPr>
        <w:t>. However, t</w:t>
      </w:r>
      <w:r w:rsidRPr="00924F0C">
        <w:rPr>
          <w:sz w:val="24"/>
          <w:szCs w:val="24"/>
        </w:rPr>
        <w:t xml:space="preserve">he </w:t>
      </w:r>
      <w:r>
        <w:rPr>
          <w:sz w:val="24"/>
          <w:szCs w:val="24"/>
        </w:rPr>
        <w:t>roll-ornament tooled border surrounding the central crest features</w:t>
      </w:r>
      <w:r w:rsidRPr="00924F0C">
        <w:rPr>
          <w:sz w:val="24"/>
          <w:szCs w:val="24"/>
        </w:rPr>
        <w:t xml:space="preserve"> s</w:t>
      </w:r>
      <w:r>
        <w:rPr>
          <w:sz w:val="24"/>
          <w:szCs w:val="24"/>
        </w:rPr>
        <w:t xml:space="preserve">tylised lions’ faces and, near the centre of each side on both covers, </w:t>
      </w:r>
      <w:r w:rsidRPr="00924F0C">
        <w:rPr>
          <w:sz w:val="24"/>
          <w:szCs w:val="24"/>
        </w:rPr>
        <w:t xml:space="preserve">pairs of beasts that bear a closer resemblance to the spotted panther or heraldic antelope associated </w:t>
      </w:r>
      <w:r w:rsidRPr="00FC55F0">
        <w:rPr>
          <w:sz w:val="24"/>
          <w:szCs w:val="24"/>
        </w:rPr>
        <w:t>with</w:t>
      </w:r>
      <w:r>
        <w:rPr>
          <w:color w:val="FF0000"/>
          <w:sz w:val="24"/>
          <w:szCs w:val="24"/>
        </w:rPr>
        <w:t xml:space="preserve"> </w:t>
      </w:r>
      <w:r w:rsidRPr="00924F0C">
        <w:rPr>
          <w:sz w:val="24"/>
          <w:szCs w:val="24"/>
        </w:rPr>
        <w:t>Henry VI.</w:t>
      </w:r>
      <w:r>
        <w:rPr>
          <w:sz w:val="24"/>
          <w:szCs w:val="24"/>
        </w:rPr>
        <w:t xml:space="preserve"> In the top and bottom borders, there are pairs of addorsed (back-to-back) spotted creatures whilst the left and right borders feature pairs of respectant (facing) griffin-like creatures with sun-like rays emanating from them.</w:t>
      </w:r>
      <w:r w:rsidRPr="00924F0C">
        <w:rPr>
          <w:sz w:val="24"/>
          <w:szCs w:val="24"/>
          <w:vertAlign w:val="superscript"/>
        </w:rPr>
        <w:endnoteReference w:id="23"/>
      </w:r>
      <w:r>
        <w:rPr>
          <w:sz w:val="24"/>
          <w:szCs w:val="24"/>
        </w:rPr>
        <w:t xml:space="preserve">  </w:t>
      </w:r>
    </w:p>
    <w:p w14:paraId="0B523DBE" w14:textId="39C5E627" w:rsidR="003E5E81" w:rsidRDefault="003E5E81" w:rsidP="00CC20C0">
      <w:pPr>
        <w:spacing w:after="0" w:line="360" w:lineRule="auto"/>
        <w:ind w:firstLine="720"/>
        <w:jc w:val="both"/>
        <w:rPr>
          <w:sz w:val="24"/>
          <w:szCs w:val="24"/>
        </w:rPr>
      </w:pPr>
      <w:r>
        <w:rPr>
          <w:sz w:val="24"/>
          <w:szCs w:val="24"/>
        </w:rPr>
        <w:t>Both sets of creatures incorporate identifiable characteristics of the varying heraldic manifestations of the beasts associated with Henry VI. A heraldic antelope with flame-like tufts and the multi-coloured hide otherwise associated with the panther appears on the coat of arms of King’s College, Cambridge, on f. 8</w:t>
      </w:r>
      <w:r w:rsidRPr="007D473B">
        <w:rPr>
          <w:sz w:val="24"/>
          <w:szCs w:val="24"/>
          <w:vertAlign w:val="superscript"/>
        </w:rPr>
        <w:t>r</w:t>
      </w:r>
      <w:r>
        <w:rPr>
          <w:sz w:val="24"/>
          <w:szCs w:val="24"/>
        </w:rPr>
        <w:t xml:space="preserve"> of a Yorkshire prayer roll</w:t>
      </w:r>
      <w:r w:rsidRPr="00106D28">
        <w:rPr>
          <w:sz w:val="24"/>
          <w:szCs w:val="24"/>
        </w:rPr>
        <w:t xml:space="preserve"> </w:t>
      </w:r>
      <w:r>
        <w:rPr>
          <w:sz w:val="24"/>
          <w:szCs w:val="24"/>
        </w:rPr>
        <w:t>from around 1500 (New York, Morgan Library, MS G.93), and in the marginal decoration of f.5</w:t>
      </w:r>
      <w:r w:rsidRPr="00106D28">
        <w:rPr>
          <w:sz w:val="24"/>
          <w:szCs w:val="24"/>
          <w:vertAlign w:val="superscript"/>
        </w:rPr>
        <w:t>r</w:t>
      </w:r>
      <w:r>
        <w:rPr>
          <w:sz w:val="24"/>
          <w:szCs w:val="24"/>
        </w:rPr>
        <w:t xml:space="preserve"> of London, British Library, Royal MS 15 E VI, a book gifted by </w:t>
      </w:r>
      <w:r w:rsidR="00FE178A" w:rsidRPr="00106D28">
        <w:rPr>
          <w:sz w:val="24"/>
          <w:szCs w:val="24"/>
        </w:rPr>
        <w:t xml:space="preserve">the </w:t>
      </w:r>
      <w:r w:rsidR="00FE178A">
        <w:rPr>
          <w:sz w:val="24"/>
          <w:szCs w:val="24"/>
        </w:rPr>
        <w:t>first</w:t>
      </w:r>
      <w:r w:rsidRPr="00106D28">
        <w:rPr>
          <w:sz w:val="24"/>
          <w:szCs w:val="24"/>
        </w:rPr>
        <w:t xml:space="preserve"> Earl of Shrewsbury </w:t>
      </w:r>
      <w:r>
        <w:rPr>
          <w:sz w:val="24"/>
          <w:szCs w:val="24"/>
        </w:rPr>
        <w:t>to Margaret of Anjou</w:t>
      </w:r>
      <w:r w:rsidRPr="00106D28">
        <w:rPr>
          <w:sz w:val="24"/>
          <w:szCs w:val="24"/>
        </w:rPr>
        <w:t xml:space="preserve"> on </w:t>
      </w:r>
      <w:r>
        <w:rPr>
          <w:sz w:val="24"/>
          <w:szCs w:val="24"/>
        </w:rPr>
        <w:t>her betrothal to Henry VI. In addition, Arthur Charles Fox-Davies, an Edwardian expert on heraldry, explained how ‘English Armory knows an animal [...] which has gold rays issuing from its body in all directions’ and which is ‘merely one form of the heraldic panther’.</w:t>
      </w:r>
      <w:r>
        <w:rPr>
          <w:rStyle w:val="EndnoteReference"/>
          <w:sz w:val="24"/>
          <w:szCs w:val="24"/>
        </w:rPr>
        <w:endnoteReference w:id="24"/>
      </w:r>
      <w:r>
        <w:rPr>
          <w:sz w:val="24"/>
          <w:szCs w:val="24"/>
        </w:rPr>
        <w:t xml:space="preserve"> He went on to assert that ‘the male griffin of English heraldry is nothing more than a British development and form of the Continental panther’.</w:t>
      </w:r>
      <w:r>
        <w:rPr>
          <w:rStyle w:val="EndnoteReference"/>
          <w:sz w:val="24"/>
          <w:szCs w:val="24"/>
        </w:rPr>
        <w:endnoteReference w:id="25"/>
      </w:r>
      <w:r>
        <w:rPr>
          <w:sz w:val="24"/>
          <w:szCs w:val="24"/>
        </w:rPr>
        <w:t xml:space="preserve"> The pairs of animals in the border decorations could therefore be seen to combine, or at least reference, elements of both heraldic and naturalistic forms of the panther, or of the heraldic forms of both the panther and antelope. </w:t>
      </w:r>
    </w:p>
    <w:p w14:paraId="41CDF3A9" w14:textId="670C02FD" w:rsidR="003E5E81" w:rsidRDefault="003E5E81" w:rsidP="00C80AAD">
      <w:pPr>
        <w:spacing w:after="0" w:line="360" w:lineRule="auto"/>
        <w:ind w:firstLine="720"/>
        <w:jc w:val="both"/>
        <w:rPr>
          <w:sz w:val="24"/>
          <w:szCs w:val="24"/>
        </w:rPr>
      </w:pPr>
      <w:r>
        <w:rPr>
          <w:sz w:val="24"/>
          <w:szCs w:val="24"/>
        </w:rPr>
        <w:t>The absence of any of the iconography employed elsewhere by Henry VII, and an awareness that contemporary viewers were likely to have been alert to the subtleties and connotations of animal heraldry, act as a suggestion that the book was produced to help foster the association between</w:t>
      </w:r>
      <w:r w:rsidRPr="002716BC">
        <w:rPr>
          <w:sz w:val="24"/>
          <w:szCs w:val="24"/>
        </w:rPr>
        <w:t xml:space="preserve"> </w:t>
      </w:r>
      <w:r w:rsidRPr="00924F0C">
        <w:rPr>
          <w:sz w:val="24"/>
          <w:szCs w:val="24"/>
        </w:rPr>
        <w:t>the two Lancastrian monarchs</w:t>
      </w:r>
      <w:r>
        <w:rPr>
          <w:sz w:val="24"/>
          <w:szCs w:val="24"/>
        </w:rPr>
        <w:t>, particularly when we consider the contemporary collaboration between the king and the abbot on the chapel at Westminster. The translation of Henry VI’s relics to their new home within the architectural centrepiece of Henry VII’s project entailed their reclamation from within an impressive Yorkist church in Windsor. Having already been moved once from Chertsey Abbey to Windsor at the command of Richard III,</w:t>
      </w:r>
      <w:r w:rsidRPr="005531C7">
        <w:rPr>
          <w:color w:val="FF0000"/>
          <w:sz w:val="24"/>
          <w:szCs w:val="24"/>
        </w:rPr>
        <w:t xml:space="preserve"> </w:t>
      </w:r>
      <w:r>
        <w:rPr>
          <w:sz w:val="24"/>
          <w:szCs w:val="24"/>
        </w:rPr>
        <w:t>the relics formed the basis of a scheme that was not merely meant to promote Henry’s association with his Lancastrian ancestor, therefore, but to overwrite previous competing campaigns conducted by earlier kings from the House of York.</w:t>
      </w:r>
      <w:r w:rsidRPr="00ED5758">
        <w:rPr>
          <w:rStyle w:val="EndnoteReference"/>
          <w:sz w:val="24"/>
          <w:szCs w:val="24"/>
        </w:rPr>
        <w:endnoteReference w:id="26"/>
      </w:r>
      <w:r>
        <w:rPr>
          <w:sz w:val="24"/>
          <w:szCs w:val="24"/>
        </w:rPr>
        <w:t xml:space="preserve"> The relationship between v</w:t>
      </w:r>
      <w:r w:rsidRPr="00712181">
        <w:rPr>
          <w:sz w:val="24"/>
          <w:szCs w:val="24"/>
        </w:rPr>
        <w:t xml:space="preserve">arious </w:t>
      </w:r>
      <w:r>
        <w:rPr>
          <w:sz w:val="24"/>
          <w:szCs w:val="24"/>
        </w:rPr>
        <w:t xml:space="preserve">further </w:t>
      </w:r>
      <w:r w:rsidRPr="00712181">
        <w:rPr>
          <w:sz w:val="24"/>
          <w:szCs w:val="24"/>
        </w:rPr>
        <w:t>vi</w:t>
      </w:r>
      <w:r>
        <w:rPr>
          <w:sz w:val="24"/>
          <w:szCs w:val="24"/>
        </w:rPr>
        <w:t xml:space="preserve">sual characteristics of MS </w:t>
      </w:r>
      <w:r w:rsidRPr="00712181">
        <w:rPr>
          <w:sz w:val="24"/>
          <w:szCs w:val="24"/>
        </w:rPr>
        <w:t>Latin 165</w:t>
      </w:r>
      <w:r w:rsidRPr="00AD4C9A">
        <w:rPr>
          <w:sz w:val="24"/>
          <w:szCs w:val="24"/>
        </w:rPr>
        <w:t xml:space="preserve"> points towards the identity of its original owner and how, </w:t>
      </w:r>
      <w:r>
        <w:rPr>
          <w:sz w:val="24"/>
          <w:szCs w:val="24"/>
        </w:rPr>
        <w:t>in her hands,</w:t>
      </w:r>
      <w:r w:rsidRPr="00712181">
        <w:rPr>
          <w:sz w:val="24"/>
          <w:szCs w:val="24"/>
        </w:rPr>
        <w:t xml:space="preserve"> the book</w:t>
      </w:r>
      <w:r>
        <w:rPr>
          <w:color w:val="00B050"/>
          <w:sz w:val="24"/>
          <w:szCs w:val="24"/>
        </w:rPr>
        <w:t xml:space="preserve"> </w:t>
      </w:r>
      <w:r>
        <w:rPr>
          <w:sz w:val="24"/>
          <w:szCs w:val="24"/>
        </w:rPr>
        <w:t>represented a pragmatic negotiation of the conflicting Yorkist and Lancastrian allegiances in the royal court following Henry’s marriage to Elizabeth of York in 1486.</w:t>
      </w:r>
    </w:p>
    <w:p w14:paraId="043AC98F" w14:textId="42E83A7A" w:rsidR="003E5E81" w:rsidRDefault="003E5E81" w:rsidP="00031439">
      <w:pPr>
        <w:spacing w:after="0" w:line="360" w:lineRule="auto"/>
        <w:ind w:firstLine="720"/>
        <w:jc w:val="both"/>
        <w:rPr>
          <w:sz w:val="24"/>
          <w:szCs w:val="24"/>
        </w:rPr>
      </w:pPr>
      <w:r>
        <w:rPr>
          <w:sz w:val="24"/>
          <w:szCs w:val="24"/>
        </w:rPr>
        <w:t>The t</w:t>
      </w:r>
      <w:r w:rsidRPr="007051FA">
        <w:rPr>
          <w:sz w:val="24"/>
          <w:szCs w:val="24"/>
        </w:rPr>
        <w:t>hree</w:t>
      </w:r>
      <w:r>
        <w:rPr>
          <w:sz w:val="24"/>
          <w:szCs w:val="24"/>
        </w:rPr>
        <w:t xml:space="preserve"> sixteenth-century signatures</w:t>
      </w:r>
      <w:r w:rsidRPr="007051FA">
        <w:rPr>
          <w:sz w:val="24"/>
          <w:szCs w:val="24"/>
        </w:rPr>
        <w:t xml:space="preserve"> </w:t>
      </w:r>
      <w:r>
        <w:rPr>
          <w:sz w:val="24"/>
          <w:szCs w:val="24"/>
        </w:rPr>
        <w:t>on the recto of the first folio</w:t>
      </w:r>
      <w:r>
        <w:rPr>
          <w:sz w:val="24"/>
          <w:szCs w:val="24"/>
          <w:vertAlign w:val="superscript"/>
        </w:rPr>
        <w:t xml:space="preserve"> </w:t>
      </w:r>
      <w:r>
        <w:rPr>
          <w:sz w:val="24"/>
          <w:szCs w:val="24"/>
        </w:rPr>
        <w:t>of quire ‘b’ locate MS Latin 165 more securely in a courtly context. S</w:t>
      </w:r>
      <w:r w:rsidRPr="007051FA">
        <w:rPr>
          <w:sz w:val="24"/>
          <w:szCs w:val="24"/>
        </w:rPr>
        <w:t>ynthesis of the genealogical information in</w:t>
      </w:r>
      <w:r w:rsidR="0002123F">
        <w:rPr>
          <w:sz w:val="24"/>
          <w:szCs w:val="24"/>
        </w:rPr>
        <w:t xml:space="preserve"> </w:t>
      </w:r>
      <w:r w:rsidR="0002123F">
        <w:rPr>
          <w:i/>
          <w:sz w:val="24"/>
          <w:szCs w:val="24"/>
        </w:rPr>
        <w:t>Who Where the Nuns?,</w:t>
      </w:r>
      <w:r w:rsidRPr="007051FA">
        <w:rPr>
          <w:sz w:val="24"/>
          <w:szCs w:val="24"/>
        </w:rPr>
        <w:t xml:space="preserve"> an online database </w:t>
      </w:r>
      <w:r w:rsidR="004715D3">
        <w:rPr>
          <w:sz w:val="24"/>
          <w:szCs w:val="24"/>
        </w:rPr>
        <w:t>of</w:t>
      </w:r>
      <w:r w:rsidRPr="007051FA">
        <w:rPr>
          <w:sz w:val="24"/>
          <w:szCs w:val="24"/>
        </w:rPr>
        <w:t xml:space="preserve"> the women who entered the English convents in exile between 1598 a</w:t>
      </w:r>
      <w:r>
        <w:rPr>
          <w:sz w:val="24"/>
          <w:szCs w:val="24"/>
        </w:rPr>
        <w:t>nd 1800</w:t>
      </w:r>
      <w:r w:rsidR="0002123F">
        <w:rPr>
          <w:sz w:val="24"/>
          <w:szCs w:val="24"/>
        </w:rPr>
        <w:t>,</w:t>
      </w:r>
      <w:r>
        <w:rPr>
          <w:sz w:val="24"/>
          <w:szCs w:val="24"/>
        </w:rPr>
        <w:t xml:space="preserve"> situates all three names within the aristocratic Fortescue</w:t>
      </w:r>
      <w:r w:rsidRPr="007051FA">
        <w:rPr>
          <w:sz w:val="24"/>
          <w:szCs w:val="24"/>
        </w:rPr>
        <w:t xml:space="preserve"> family.</w:t>
      </w:r>
      <w:r w:rsidRPr="007051FA">
        <w:rPr>
          <w:sz w:val="24"/>
          <w:szCs w:val="24"/>
          <w:vertAlign w:val="superscript"/>
        </w:rPr>
        <w:endnoteReference w:id="27"/>
      </w:r>
      <w:r>
        <w:rPr>
          <w:sz w:val="24"/>
          <w:szCs w:val="24"/>
        </w:rPr>
        <w:t xml:space="preserve"> The</w:t>
      </w:r>
      <w:r w:rsidRPr="007051FA">
        <w:rPr>
          <w:sz w:val="24"/>
          <w:szCs w:val="24"/>
        </w:rPr>
        <w:t xml:space="preserve"> three women (or their husbands) ultimately descend</w:t>
      </w:r>
      <w:r>
        <w:rPr>
          <w:sz w:val="24"/>
          <w:szCs w:val="24"/>
        </w:rPr>
        <w:t>ed</w:t>
      </w:r>
      <w:r w:rsidRPr="007051FA">
        <w:rPr>
          <w:sz w:val="24"/>
          <w:szCs w:val="24"/>
        </w:rPr>
        <w:t xml:space="preserve"> from Sir John Fortescue and Elizabeth Boleyn, the aunt of</w:t>
      </w:r>
      <w:r>
        <w:rPr>
          <w:sz w:val="24"/>
          <w:szCs w:val="24"/>
        </w:rPr>
        <w:t xml:space="preserve"> Henry VIII’s second wife. </w:t>
      </w:r>
      <w:r w:rsidRPr="000F5E1D">
        <w:rPr>
          <w:sz w:val="24"/>
          <w:szCs w:val="24"/>
        </w:rPr>
        <w:t xml:space="preserve">The prominent positions held by these women’s </w:t>
      </w:r>
      <w:r>
        <w:rPr>
          <w:sz w:val="24"/>
          <w:szCs w:val="24"/>
        </w:rPr>
        <w:t xml:space="preserve">male relatives suggest </w:t>
      </w:r>
      <w:r w:rsidRPr="000F5E1D">
        <w:rPr>
          <w:sz w:val="24"/>
          <w:szCs w:val="24"/>
        </w:rPr>
        <w:t>the family</w:t>
      </w:r>
      <w:r>
        <w:rPr>
          <w:sz w:val="24"/>
          <w:szCs w:val="24"/>
        </w:rPr>
        <w:t>’s proximity to the royal court:</w:t>
      </w:r>
      <w:r w:rsidRPr="000F5E1D">
        <w:rPr>
          <w:sz w:val="24"/>
          <w:szCs w:val="24"/>
        </w:rPr>
        <w:t xml:space="preserve"> </w:t>
      </w:r>
      <w:r>
        <w:rPr>
          <w:sz w:val="24"/>
          <w:szCs w:val="24"/>
        </w:rPr>
        <w:t xml:space="preserve"> Sir John’s son</w:t>
      </w:r>
      <w:r w:rsidRPr="007051FA">
        <w:rPr>
          <w:sz w:val="24"/>
          <w:szCs w:val="24"/>
        </w:rPr>
        <w:t xml:space="preserve"> Adrian</w:t>
      </w:r>
      <w:r>
        <w:rPr>
          <w:sz w:val="24"/>
          <w:szCs w:val="24"/>
        </w:rPr>
        <w:t>, for example,</w:t>
      </w:r>
      <w:r w:rsidRPr="007051FA">
        <w:rPr>
          <w:sz w:val="24"/>
          <w:szCs w:val="24"/>
        </w:rPr>
        <w:t xml:space="preserve"> was a member of the King’s Privy Ch</w:t>
      </w:r>
      <w:r>
        <w:rPr>
          <w:sz w:val="24"/>
          <w:szCs w:val="24"/>
        </w:rPr>
        <w:t xml:space="preserve">amber at the same time as </w:t>
      </w:r>
      <w:r w:rsidRPr="007051FA">
        <w:rPr>
          <w:sz w:val="24"/>
          <w:szCs w:val="24"/>
        </w:rPr>
        <w:t>John Islip and was knighted alongside the future King Henry, accompanying him at</w:t>
      </w:r>
      <w:r>
        <w:rPr>
          <w:sz w:val="24"/>
          <w:szCs w:val="24"/>
        </w:rPr>
        <w:t xml:space="preserve"> the Field of the Cloth of Gold, while Sir John’s son-in-law Anthony Fettiplace was Esquire to the Body to Henry VIII.</w:t>
      </w:r>
      <w:r w:rsidRPr="007051FA">
        <w:rPr>
          <w:sz w:val="24"/>
          <w:szCs w:val="24"/>
          <w:vertAlign w:val="superscript"/>
        </w:rPr>
        <w:endnoteReference w:id="28"/>
      </w:r>
      <w:r w:rsidRPr="00627BF1">
        <w:rPr>
          <w:sz w:val="24"/>
          <w:szCs w:val="24"/>
        </w:rPr>
        <w:t xml:space="preserve"> </w:t>
      </w:r>
      <w:r w:rsidRPr="000F5E1D">
        <w:rPr>
          <w:sz w:val="24"/>
          <w:szCs w:val="24"/>
        </w:rPr>
        <w:t>If we make allowances for common contemporary variations in spelling (which we even see between the ‘Katherine</w:t>
      </w:r>
      <w:r>
        <w:rPr>
          <w:sz w:val="24"/>
          <w:szCs w:val="24"/>
        </w:rPr>
        <w:t>’s</w:t>
      </w:r>
      <w:r w:rsidRPr="000F5E1D">
        <w:rPr>
          <w:sz w:val="24"/>
          <w:szCs w:val="24"/>
        </w:rPr>
        <w:t xml:space="preserve"> in the signatures)</w:t>
      </w:r>
      <w:r>
        <w:rPr>
          <w:sz w:val="24"/>
          <w:szCs w:val="24"/>
        </w:rPr>
        <w:t>, the earliest</w:t>
      </w:r>
      <w:r w:rsidRPr="000F5E1D">
        <w:rPr>
          <w:sz w:val="24"/>
          <w:szCs w:val="24"/>
        </w:rPr>
        <w:t xml:space="preserve"> signature could then belong to Adrian’s daughter-in-law, Catherine Pole</w:t>
      </w:r>
      <w:r>
        <w:rPr>
          <w:sz w:val="24"/>
          <w:szCs w:val="24"/>
        </w:rPr>
        <w:t xml:space="preserve"> (b. 1540)</w:t>
      </w:r>
      <w:r w:rsidRPr="000F5E1D">
        <w:rPr>
          <w:sz w:val="24"/>
          <w:szCs w:val="24"/>
        </w:rPr>
        <w:t xml:space="preserve">. </w:t>
      </w:r>
      <w:r>
        <w:rPr>
          <w:sz w:val="24"/>
          <w:szCs w:val="24"/>
        </w:rPr>
        <w:t xml:space="preserve">The next </w:t>
      </w:r>
      <w:r w:rsidRPr="000F5E1D">
        <w:rPr>
          <w:sz w:val="24"/>
          <w:szCs w:val="24"/>
        </w:rPr>
        <w:t>then corresponds with her granddaughter</w:t>
      </w:r>
      <w:r>
        <w:rPr>
          <w:sz w:val="24"/>
          <w:szCs w:val="24"/>
        </w:rPr>
        <w:t xml:space="preserve"> Katherine Fortescue (b. 1585)</w:t>
      </w:r>
      <w:r w:rsidRPr="000F5E1D">
        <w:rPr>
          <w:sz w:val="24"/>
          <w:szCs w:val="24"/>
        </w:rPr>
        <w:t xml:space="preserve"> and </w:t>
      </w:r>
      <w:r>
        <w:rPr>
          <w:sz w:val="24"/>
          <w:szCs w:val="24"/>
        </w:rPr>
        <w:t xml:space="preserve">the last with Elizabeth Warneford (b. 1584), </w:t>
      </w:r>
      <w:r w:rsidRPr="000F5E1D">
        <w:rPr>
          <w:sz w:val="24"/>
          <w:szCs w:val="24"/>
        </w:rPr>
        <w:t xml:space="preserve">the great-great-granddaughter of </w:t>
      </w:r>
      <w:r>
        <w:rPr>
          <w:sz w:val="24"/>
          <w:szCs w:val="24"/>
        </w:rPr>
        <w:t xml:space="preserve">Sir John’s second child </w:t>
      </w:r>
      <w:r w:rsidRPr="000F5E1D">
        <w:rPr>
          <w:sz w:val="24"/>
          <w:szCs w:val="24"/>
        </w:rPr>
        <w:t xml:space="preserve">Mary </w:t>
      </w:r>
      <w:r>
        <w:rPr>
          <w:sz w:val="24"/>
          <w:szCs w:val="24"/>
        </w:rPr>
        <w:t>and her husband, the aforementioned Anthony Fettiplace.</w:t>
      </w:r>
      <w:r>
        <w:rPr>
          <w:rStyle w:val="EndnoteReference"/>
          <w:sz w:val="24"/>
          <w:szCs w:val="24"/>
        </w:rPr>
        <w:endnoteReference w:id="29"/>
      </w:r>
    </w:p>
    <w:p w14:paraId="5B31E491" w14:textId="77999963" w:rsidR="003E5E81" w:rsidRDefault="003E5E81" w:rsidP="00CC58A5">
      <w:pPr>
        <w:spacing w:after="0" w:line="360" w:lineRule="auto"/>
        <w:ind w:firstLine="720"/>
        <w:jc w:val="both"/>
        <w:rPr>
          <w:sz w:val="24"/>
          <w:szCs w:val="24"/>
        </w:rPr>
      </w:pPr>
      <w:r>
        <w:rPr>
          <w:sz w:val="24"/>
          <w:szCs w:val="24"/>
        </w:rPr>
        <w:t xml:space="preserve">Following the maternal line of the book’s first named owner reveals an even more direct connection to the royal court and its mixed Yorkist and Lancastrian heritage. Catherine Pole was the granddaughter of Lady Margaret Pole (1473-1541), born Margaret Plantagenet. Daughter of Isabel Neville and George of York, Duke of Clarence, Margaret was the cousin of Elizabeth of York, Henry VII’s queen. Temporarily a member of the new royal household, Margaret was married to Sir Richard Pole in 1487.  Like the marriage of the King and Queen, this union of a prominent daughter of the </w:t>
      </w:r>
      <w:r w:rsidR="0068472D">
        <w:rPr>
          <w:sz w:val="24"/>
          <w:szCs w:val="24"/>
        </w:rPr>
        <w:t>H</w:t>
      </w:r>
      <w:r>
        <w:rPr>
          <w:sz w:val="24"/>
          <w:szCs w:val="24"/>
        </w:rPr>
        <w:t>ouse of York and Prince Arthur’s Gentleman of the Bedchamber was a strategic display of the York-Lancaster alliance. In order to interconnect the two houses further, Margaret was appointed lady-in-waiting to Prince Arthur’s young bride Catherine of Aragon in 1501, but this post was as short-lived as the royal marriage. After a period of poverty and obscurity in Syon Abbey following the death of her husband in 1505, she was restored to her position as lady-in-waiting upon Catherine’s second marriage to Henry VIII, created Countess of Salisbury in 1512 and later made governess to Princess Mary. Indeed, her family’s affiliation to Catherine of Aragon and her daughter was so close that it proved her eventual downfall. After siding with the Spanish queen over the King’s marriage to Anne Boleyn, she was alienated from court, but restored after Anne’s execution. Her subsequent resistance to Henrician religious reform, however, resulted in her own execution in 1541, for which she was later beatified by the Catholic Church in 1886.</w:t>
      </w:r>
      <w:r>
        <w:rPr>
          <w:rStyle w:val="EndnoteReference"/>
          <w:sz w:val="24"/>
          <w:szCs w:val="24"/>
        </w:rPr>
        <w:endnoteReference w:id="30"/>
      </w:r>
    </w:p>
    <w:p w14:paraId="353E290F" w14:textId="52DB8278" w:rsidR="003E5E81" w:rsidRDefault="003E5E81" w:rsidP="001C241B">
      <w:pPr>
        <w:spacing w:after="0" w:line="360" w:lineRule="auto"/>
        <w:ind w:firstLine="720"/>
        <w:jc w:val="both"/>
        <w:rPr>
          <w:ins w:id="2" w:author="Author"/>
          <w:sz w:val="24"/>
          <w:szCs w:val="24"/>
        </w:rPr>
      </w:pPr>
      <w:r>
        <w:rPr>
          <w:sz w:val="24"/>
          <w:szCs w:val="24"/>
        </w:rPr>
        <w:t>Alongside Islip’s rebus, the most prominent marginal decorations in MS Latin 165 are roses and</w:t>
      </w:r>
      <w:r w:rsidRPr="00627BF1">
        <w:rPr>
          <w:sz w:val="24"/>
          <w:szCs w:val="24"/>
        </w:rPr>
        <w:t xml:space="preserve"> </w:t>
      </w:r>
      <w:r>
        <w:rPr>
          <w:sz w:val="24"/>
          <w:szCs w:val="24"/>
        </w:rPr>
        <w:t xml:space="preserve">pomegranates. The pomegranate was used as the badge of Catherine of Aragon, adopted with reference to her parents’ conquest of Granada in 1492 (an association based on the false etymology of the word ‘pomegranate’ that mistranslated </w:t>
      </w:r>
      <w:r w:rsidRPr="00FE178A">
        <w:rPr>
          <w:i/>
          <w:sz w:val="24"/>
          <w:szCs w:val="24"/>
        </w:rPr>
        <w:t>granatum</w:t>
      </w:r>
      <w:r>
        <w:rPr>
          <w:sz w:val="24"/>
          <w:szCs w:val="24"/>
        </w:rPr>
        <w:t>, in fact meaning ‘seeded’). In addition, it was used in Christian art as</w:t>
      </w:r>
      <w:r w:rsidRPr="00AF6129">
        <w:rPr>
          <w:color w:val="FF0000"/>
          <w:sz w:val="24"/>
          <w:szCs w:val="24"/>
        </w:rPr>
        <w:t xml:space="preserve"> </w:t>
      </w:r>
      <w:r>
        <w:rPr>
          <w:sz w:val="24"/>
          <w:szCs w:val="24"/>
        </w:rPr>
        <w:t>a symbol of the fullness of Christ’s suffering and resurrection</w:t>
      </w:r>
      <w:r w:rsidR="00FE178A">
        <w:rPr>
          <w:sz w:val="24"/>
          <w:szCs w:val="24"/>
        </w:rPr>
        <w:t>,</w:t>
      </w:r>
      <w:r>
        <w:rPr>
          <w:sz w:val="24"/>
          <w:szCs w:val="24"/>
        </w:rPr>
        <w:t xml:space="preserve"> as well as the virtues the Virgin. As a classical emblem of fertility, the pomegranate also embodied the hope </w:t>
      </w:r>
      <w:r w:rsidRPr="0080325C">
        <w:rPr>
          <w:sz w:val="24"/>
          <w:szCs w:val="24"/>
        </w:rPr>
        <w:t>that</w:t>
      </w:r>
      <w:r>
        <w:rPr>
          <w:color w:val="FF0000"/>
          <w:sz w:val="24"/>
          <w:szCs w:val="24"/>
        </w:rPr>
        <w:t xml:space="preserve"> </w:t>
      </w:r>
      <w:r>
        <w:rPr>
          <w:sz w:val="24"/>
          <w:szCs w:val="24"/>
        </w:rPr>
        <w:t>Catherine represented for the continuation of the Tudor line.</w:t>
      </w:r>
      <w:r>
        <w:rPr>
          <w:rStyle w:val="EndnoteReference"/>
          <w:sz w:val="24"/>
          <w:szCs w:val="24"/>
        </w:rPr>
        <w:endnoteReference w:id="31"/>
      </w:r>
      <w:r>
        <w:rPr>
          <w:sz w:val="24"/>
          <w:szCs w:val="24"/>
        </w:rPr>
        <w:t xml:space="preserve"> Whilst its partnership with the rose might be reminiscent of the famous woodcut of Henry VIII’s first marriage in Stephen Hawes’</w:t>
      </w:r>
      <w:r w:rsidRPr="00FA607D">
        <w:rPr>
          <w:sz w:val="24"/>
          <w:szCs w:val="24"/>
        </w:rPr>
        <w:t> </w:t>
      </w:r>
      <w:r>
        <w:rPr>
          <w:i/>
          <w:iCs/>
          <w:sz w:val="24"/>
          <w:szCs w:val="24"/>
        </w:rPr>
        <w:t>A Joyfull Medytacy</w:t>
      </w:r>
      <w:r w:rsidRPr="00FA607D">
        <w:rPr>
          <w:i/>
          <w:iCs/>
          <w:sz w:val="24"/>
          <w:szCs w:val="24"/>
        </w:rPr>
        <w:t>on to All Englande</w:t>
      </w:r>
      <w:r w:rsidRPr="00FA607D">
        <w:rPr>
          <w:sz w:val="24"/>
          <w:szCs w:val="24"/>
        </w:rPr>
        <w:t xml:space="preserve"> </w:t>
      </w:r>
      <w:r>
        <w:rPr>
          <w:sz w:val="24"/>
          <w:szCs w:val="24"/>
        </w:rPr>
        <w:t>(</w:t>
      </w:r>
      <w:r w:rsidRPr="00FA607D">
        <w:rPr>
          <w:sz w:val="24"/>
          <w:szCs w:val="24"/>
        </w:rPr>
        <w:t xml:space="preserve">printed </w:t>
      </w:r>
      <w:r>
        <w:rPr>
          <w:sz w:val="24"/>
          <w:szCs w:val="24"/>
        </w:rPr>
        <w:t xml:space="preserve">by </w:t>
      </w:r>
      <w:r w:rsidRPr="00FA607D">
        <w:rPr>
          <w:sz w:val="24"/>
          <w:szCs w:val="24"/>
        </w:rPr>
        <w:t>Wynkyn de Worde</w:t>
      </w:r>
      <w:r>
        <w:rPr>
          <w:sz w:val="24"/>
          <w:szCs w:val="24"/>
        </w:rPr>
        <w:t xml:space="preserve"> in 1509), it is important to note that the roses are emphatically not Tudor roses -</w:t>
      </w:r>
      <w:r w:rsidR="00FE178A">
        <w:rPr>
          <w:sz w:val="24"/>
          <w:szCs w:val="24"/>
        </w:rPr>
        <w:t xml:space="preserve"> </w:t>
      </w:r>
      <w:r>
        <w:rPr>
          <w:sz w:val="24"/>
          <w:szCs w:val="24"/>
        </w:rPr>
        <w:t>that is to say, they do not combine red and white petals within the same flower.</w:t>
      </w:r>
      <w:r>
        <w:rPr>
          <w:rStyle w:val="EndnoteReference"/>
          <w:sz w:val="24"/>
          <w:szCs w:val="24"/>
        </w:rPr>
        <w:endnoteReference w:id="32"/>
      </w:r>
      <w:r>
        <w:rPr>
          <w:sz w:val="24"/>
          <w:szCs w:val="24"/>
        </w:rPr>
        <w:t xml:space="preserve"> First, this suggests that the decoration employs iconography more consistent with that employed by Henry VII than Henry VIII, and therefore indicates an earlier provenance. The association with Catherine of Aragon is likely to be either in relation to her first marriage to Prince Arthur, or at least in advance of her marriage to Henry VIII in 1509. Second, it suggests that the white Yorkist and red Lancastrian roses retained their separate associations with the historically warring houses. The prominent combination of red and white roses and pomegranates in conjunction with the manuscript’s date and the Fortescue and Pole family associations of the owner inscriptions makes a strong case for Islip having gifted the book to a member of Catherine’s household - perhaps in commemoration of her wedding to Prince Arthur - and for Margaret Pole as one of its earliest </w:t>
      </w:r>
      <w:r w:rsidRPr="0080325C">
        <w:rPr>
          <w:sz w:val="24"/>
          <w:szCs w:val="24"/>
        </w:rPr>
        <w:t>owners,</w:t>
      </w:r>
      <w:r>
        <w:rPr>
          <w:sz w:val="24"/>
          <w:szCs w:val="24"/>
        </w:rPr>
        <w:t xml:space="preserve"> if not its original recipient.</w:t>
      </w:r>
    </w:p>
    <w:p w14:paraId="43DBB988" w14:textId="77777777" w:rsidR="003E5E81" w:rsidRDefault="003E5E81" w:rsidP="00353516">
      <w:pPr>
        <w:spacing w:after="0" w:line="360" w:lineRule="auto"/>
        <w:ind w:firstLine="720"/>
        <w:jc w:val="both"/>
        <w:rPr>
          <w:sz w:val="24"/>
          <w:szCs w:val="24"/>
        </w:rPr>
      </w:pPr>
    </w:p>
    <w:p w14:paraId="2CB9E830" w14:textId="77777777" w:rsidR="003E5E81" w:rsidRPr="00EE342D" w:rsidRDefault="003E5E81" w:rsidP="00820672">
      <w:pPr>
        <w:spacing w:after="0" w:line="360" w:lineRule="auto"/>
        <w:jc w:val="both"/>
        <w:rPr>
          <w:b/>
          <w:sz w:val="24"/>
          <w:szCs w:val="24"/>
        </w:rPr>
      </w:pPr>
      <w:r>
        <w:rPr>
          <w:b/>
          <w:sz w:val="24"/>
          <w:szCs w:val="24"/>
        </w:rPr>
        <w:t>Meaning in the Margins</w:t>
      </w:r>
    </w:p>
    <w:p w14:paraId="730D34B4" w14:textId="64C7F152" w:rsidR="003E5E81" w:rsidRDefault="003E5E81" w:rsidP="00C436B6">
      <w:pPr>
        <w:spacing w:after="0" w:line="360" w:lineRule="auto"/>
        <w:jc w:val="both"/>
        <w:rPr>
          <w:sz w:val="24"/>
          <w:szCs w:val="24"/>
        </w:rPr>
      </w:pPr>
      <w:r w:rsidRPr="007051FA">
        <w:rPr>
          <w:sz w:val="24"/>
          <w:szCs w:val="24"/>
        </w:rPr>
        <w:t>Viewing Rylands</w:t>
      </w:r>
      <w:r>
        <w:rPr>
          <w:sz w:val="24"/>
          <w:szCs w:val="24"/>
        </w:rPr>
        <w:t xml:space="preserve"> MS</w:t>
      </w:r>
      <w:r w:rsidRPr="007051FA">
        <w:rPr>
          <w:sz w:val="24"/>
          <w:szCs w:val="24"/>
        </w:rPr>
        <w:t xml:space="preserve"> Latin 165 as a courtly gift</w:t>
      </w:r>
      <w:r>
        <w:rPr>
          <w:sz w:val="24"/>
          <w:szCs w:val="24"/>
        </w:rPr>
        <w:t xml:space="preserve"> made at the heart of the fledgling Tudor dynasty</w:t>
      </w:r>
      <w:r w:rsidRPr="007051FA">
        <w:rPr>
          <w:sz w:val="24"/>
          <w:szCs w:val="24"/>
        </w:rPr>
        <w:t xml:space="preserve"> informs </w:t>
      </w:r>
      <w:r w:rsidR="000620B3">
        <w:rPr>
          <w:sz w:val="24"/>
          <w:szCs w:val="24"/>
        </w:rPr>
        <w:t>our</w:t>
      </w:r>
      <w:r>
        <w:rPr>
          <w:sz w:val="24"/>
          <w:szCs w:val="24"/>
        </w:rPr>
        <w:t xml:space="preserve"> </w:t>
      </w:r>
      <w:r w:rsidRPr="007051FA">
        <w:rPr>
          <w:sz w:val="24"/>
          <w:szCs w:val="24"/>
        </w:rPr>
        <w:t>reading of it</w:t>
      </w:r>
      <w:r>
        <w:rPr>
          <w:sz w:val="24"/>
          <w:szCs w:val="24"/>
        </w:rPr>
        <w:t>s striking marginal decoration.</w:t>
      </w:r>
      <w:r w:rsidRPr="007051FA">
        <w:rPr>
          <w:sz w:val="24"/>
          <w:szCs w:val="24"/>
        </w:rPr>
        <w:t xml:space="preserve"> On sixteen folia, </w:t>
      </w:r>
      <w:r>
        <w:rPr>
          <w:sz w:val="24"/>
          <w:szCs w:val="24"/>
        </w:rPr>
        <w:t xml:space="preserve">the </w:t>
      </w:r>
      <w:r w:rsidRPr="0080325C">
        <w:rPr>
          <w:sz w:val="24"/>
          <w:szCs w:val="24"/>
        </w:rPr>
        <w:t>substantial border</w:t>
      </w:r>
      <w:r>
        <w:rPr>
          <w:sz w:val="24"/>
          <w:szCs w:val="24"/>
        </w:rPr>
        <w:t>s are</w:t>
      </w:r>
      <w:r w:rsidRPr="007051FA">
        <w:rPr>
          <w:sz w:val="24"/>
          <w:szCs w:val="24"/>
        </w:rPr>
        <w:t xml:space="preserve"> f</w:t>
      </w:r>
      <w:r>
        <w:rPr>
          <w:sz w:val="24"/>
          <w:szCs w:val="24"/>
        </w:rPr>
        <w:t xml:space="preserve">illed with marginal decoration. Alongside Islip’s rebus and the pomegranate, this decoration gives particular prominence to red and white roses. </w:t>
      </w:r>
    </w:p>
    <w:p w14:paraId="5CABD13A" w14:textId="563F722E" w:rsidR="003E5E81" w:rsidRDefault="003E5E81" w:rsidP="00820672">
      <w:pPr>
        <w:spacing w:after="0" w:line="360" w:lineRule="auto"/>
        <w:ind w:firstLine="720"/>
        <w:jc w:val="both"/>
        <w:rPr>
          <w:sz w:val="24"/>
          <w:szCs w:val="24"/>
        </w:rPr>
      </w:pPr>
      <w:r>
        <w:rPr>
          <w:sz w:val="24"/>
          <w:szCs w:val="24"/>
        </w:rPr>
        <w:t>In an article that refuted</w:t>
      </w:r>
      <w:r w:rsidRPr="0031582A">
        <w:rPr>
          <w:sz w:val="24"/>
          <w:szCs w:val="24"/>
        </w:rPr>
        <w:t xml:space="preserve"> centuries of popular historiog</w:t>
      </w:r>
      <w:r>
        <w:rPr>
          <w:sz w:val="24"/>
          <w:szCs w:val="24"/>
        </w:rPr>
        <w:t>raphy, C. S. L. Davies dismissed</w:t>
      </w:r>
      <w:r w:rsidRPr="0031582A">
        <w:rPr>
          <w:sz w:val="24"/>
          <w:szCs w:val="24"/>
        </w:rPr>
        <w:t xml:space="preserve"> the</w:t>
      </w:r>
      <w:r>
        <w:rPr>
          <w:sz w:val="24"/>
          <w:szCs w:val="24"/>
        </w:rPr>
        <w:t xml:space="preserve"> idea of ‘a powerful “Tudor propaganda machine”’ as an ‘historical cliché’.</w:t>
      </w:r>
      <w:r w:rsidRPr="0031582A">
        <w:rPr>
          <w:sz w:val="24"/>
          <w:szCs w:val="24"/>
          <w:vertAlign w:val="superscript"/>
        </w:rPr>
        <w:endnoteReference w:id="33"/>
      </w:r>
      <w:r>
        <w:rPr>
          <w:sz w:val="24"/>
          <w:szCs w:val="24"/>
        </w:rPr>
        <w:t xml:space="preserve"> He identified</w:t>
      </w:r>
      <w:r w:rsidRPr="0031582A">
        <w:rPr>
          <w:sz w:val="24"/>
          <w:szCs w:val="24"/>
        </w:rPr>
        <w:t xml:space="preserve"> examples of a strategy combining ‘discretion’ and multiplicity rather than </w:t>
      </w:r>
      <w:r>
        <w:rPr>
          <w:sz w:val="24"/>
          <w:szCs w:val="24"/>
        </w:rPr>
        <w:t>‘</w:t>
      </w:r>
      <w:r w:rsidRPr="0031582A">
        <w:rPr>
          <w:sz w:val="24"/>
          <w:szCs w:val="24"/>
        </w:rPr>
        <w:t>the mo</w:t>
      </w:r>
      <w:r>
        <w:rPr>
          <w:sz w:val="24"/>
          <w:szCs w:val="24"/>
        </w:rPr>
        <w:t>re commonly touted “propaganda”’</w:t>
      </w:r>
      <w:r w:rsidRPr="0031582A">
        <w:rPr>
          <w:sz w:val="24"/>
          <w:szCs w:val="24"/>
        </w:rPr>
        <w:t xml:space="preserve"> in order to propose that Henry VII was in fact reluctant to promote any single, cohesive narrative to legitimise his accession to the throne.</w:t>
      </w:r>
      <w:r w:rsidRPr="0031582A">
        <w:rPr>
          <w:sz w:val="24"/>
          <w:szCs w:val="24"/>
          <w:vertAlign w:val="superscript"/>
        </w:rPr>
        <w:endnoteReference w:id="34"/>
      </w:r>
      <w:r>
        <w:rPr>
          <w:sz w:val="24"/>
          <w:szCs w:val="24"/>
        </w:rPr>
        <w:t xml:space="preserve"> Davies’s </w:t>
      </w:r>
      <w:r w:rsidRPr="0031582A">
        <w:rPr>
          <w:sz w:val="24"/>
          <w:szCs w:val="24"/>
        </w:rPr>
        <w:t>argument complicates the analysis of Tudor visual ‘iconography’ by scholars su</w:t>
      </w:r>
      <w:r>
        <w:rPr>
          <w:sz w:val="24"/>
          <w:szCs w:val="24"/>
        </w:rPr>
        <w:t>ch as John N. King, who suggested</w:t>
      </w:r>
      <w:r w:rsidRPr="0031582A">
        <w:rPr>
          <w:sz w:val="24"/>
          <w:szCs w:val="24"/>
        </w:rPr>
        <w:t xml:space="preserve"> the evolution of a continuous project of self-representation initiated under Henry VII.</w:t>
      </w:r>
      <w:r>
        <w:rPr>
          <w:rStyle w:val="EndnoteReference"/>
          <w:sz w:val="24"/>
          <w:szCs w:val="24"/>
        </w:rPr>
        <w:endnoteReference w:id="35"/>
      </w:r>
      <w:r w:rsidRPr="0031582A">
        <w:rPr>
          <w:sz w:val="24"/>
          <w:szCs w:val="24"/>
        </w:rPr>
        <w:t xml:space="preserve"> </w:t>
      </w:r>
      <w:r>
        <w:rPr>
          <w:sz w:val="24"/>
          <w:szCs w:val="24"/>
        </w:rPr>
        <w:t>Davies pointed to</w:t>
      </w:r>
      <w:r w:rsidRPr="000F4C00">
        <w:rPr>
          <w:sz w:val="24"/>
          <w:szCs w:val="24"/>
        </w:rPr>
        <w:t xml:space="preserve"> floral symbolism in the stained glass window in Henry VII’s chapel at King’s College, Cambridge </w:t>
      </w:r>
      <w:r>
        <w:rPr>
          <w:sz w:val="24"/>
          <w:szCs w:val="24"/>
        </w:rPr>
        <w:t>to illustrate how ‘</w:t>
      </w:r>
      <w:r w:rsidRPr="0031582A">
        <w:rPr>
          <w:sz w:val="24"/>
          <w:szCs w:val="24"/>
        </w:rPr>
        <w:t>symbolic images could create an impression of numerous royal ancestries without argu</w:t>
      </w:r>
      <w:r>
        <w:rPr>
          <w:sz w:val="24"/>
          <w:szCs w:val="24"/>
        </w:rPr>
        <w:t>ing a specific case’.</w:t>
      </w:r>
      <w:r w:rsidRPr="0031582A">
        <w:rPr>
          <w:sz w:val="24"/>
          <w:szCs w:val="24"/>
          <w:vertAlign w:val="superscript"/>
        </w:rPr>
        <w:endnoteReference w:id="36"/>
      </w:r>
      <w:r w:rsidRPr="0031582A">
        <w:rPr>
          <w:sz w:val="24"/>
          <w:szCs w:val="24"/>
        </w:rPr>
        <w:t xml:space="preserve"> </w:t>
      </w:r>
      <w:r w:rsidRPr="000F4C00">
        <w:rPr>
          <w:sz w:val="24"/>
          <w:szCs w:val="24"/>
        </w:rPr>
        <w:t>By identifying examples of both red roses and roses combining r</w:t>
      </w:r>
      <w:r>
        <w:rPr>
          <w:sz w:val="24"/>
          <w:szCs w:val="24"/>
        </w:rPr>
        <w:t>ed and white petals, he suggested</w:t>
      </w:r>
      <w:r w:rsidRPr="000F4C00">
        <w:rPr>
          <w:sz w:val="24"/>
          <w:szCs w:val="24"/>
        </w:rPr>
        <w:t xml:space="preserve"> that whilst acknowledging the significance of his marriage to Elizabeth of York, the self-legitimising project of Henry VII’s early reign tended towards an emphasis on his Lancastrian heritage.</w:t>
      </w:r>
      <w:r w:rsidRPr="000F4C00">
        <w:rPr>
          <w:sz w:val="24"/>
          <w:szCs w:val="24"/>
          <w:vertAlign w:val="superscript"/>
        </w:rPr>
        <w:endnoteReference w:id="37"/>
      </w:r>
      <w:r w:rsidRPr="000F4C00">
        <w:rPr>
          <w:sz w:val="24"/>
          <w:szCs w:val="24"/>
        </w:rPr>
        <w:t xml:space="preserve"> </w:t>
      </w:r>
    </w:p>
    <w:p w14:paraId="46869761" w14:textId="0DCD9C25" w:rsidR="003E5E81" w:rsidRPr="002D7C1A" w:rsidRDefault="003E5E81" w:rsidP="00820672">
      <w:pPr>
        <w:spacing w:after="0" w:line="360" w:lineRule="auto"/>
        <w:ind w:firstLine="720"/>
        <w:jc w:val="both"/>
        <w:rPr>
          <w:color w:val="ED7D31" w:themeColor="accent2"/>
          <w:sz w:val="24"/>
          <w:szCs w:val="24"/>
        </w:rPr>
      </w:pPr>
      <w:r w:rsidRPr="001F0061">
        <w:rPr>
          <w:sz w:val="24"/>
          <w:szCs w:val="24"/>
        </w:rPr>
        <w:t>The rose proved to be a versatile symbol employed under subsequent Tudor monarchs in p</w:t>
      </w:r>
      <w:r>
        <w:rPr>
          <w:sz w:val="24"/>
          <w:szCs w:val="24"/>
        </w:rPr>
        <w:t>rint works such as the aforementioned</w:t>
      </w:r>
      <w:r w:rsidRPr="004F7C06">
        <w:rPr>
          <w:i/>
          <w:sz w:val="24"/>
          <w:szCs w:val="24"/>
        </w:rPr>
        <w:t> </w:t>
      </w:r>
      <w:r w:rsidRPr="004F7C06">
        <w:rPr>
          <w:bCs/>
          <w:i/>
          <w:sz w:val="24"/>
          <w:szCs w:val="24"/>
        </w:rPr>
        <w:t>Joyful</w:t>
      </w:r>
      <w:r>
        <w:rPr>
          <w:bCs/>
          <w:i/>
          <w:sz w:val="24"/>
          <w:szCs w:val="24"/>
        </w:rPr>
        <w:t>l Medytacy</w:t>
      </w:r>
      <w:r w:rsidRPr="004F7C06">
        <w:rPr>
          <w:bCs/>
          <w:i/>
          <w:sz w:val="24"/>
          <w:szCs w:val="24"/>
        </w:rPr>
        <w:t>on</w:t>
      </w:r>
      <w:r>
        <w:rPr>
          <w:sz w:val="24"/>
          <w:szCs w:val="24"/>
        </w:rPr>
        <w:t xml:space="preserve"> and the title page to Chaucer’s </w:t>
      </w:r>
      <w:r w:rsidRPr="0080325C">
        <w:rPr>
          <w:i/>
          <w:sz w:val="24"/>
          <w:szCs w:val="24"/>
        </w:rPr>
        <w:t>Canterbury Tales</w:t>
      </w:r>
      <w:r>
        <w:rPr>
          <w:sz w:val="24"/>
          <w:szCs w:val="24"/>
        </w:rPr>
        <w:t xml:space="preserve"> in the 1598 edition of his complete works.</w:t>
      </w:r>
      <w:r>
        <w:rPr>
          <w:rStyle w:val="EndnoteReference"/>
          <w:sz w:val="24"/>
          <w:szCs w:val="24"/>
        </w:rPr>
        <w:endnoteReference w:id="38"/>
      </w:r>
      <w:r>
        <w:rPr>
          <w:sz w:val="24"/>
          <w:szCs w:val="24"/>
        </w:rPr>
        <w:t xml:space="preserve"> It is clear to see how such sustained use of what appears to be single symbol contributed to the idea of a cohesive and unified project of Tudor propaganda. However, as Davies demonstrated, the rose took various forms and was employed in various combinations and with varying emphases. Its use in Rylands MS Latin 165 therefore warrants closer interrogation.</w:t>
      </w:r>
    </w:p>
    <w:p w14:paraId="346A4100" w14:textId="1B063285" w:rsidR="003E5E81" w:rsidRPr="000F4C00" w:rsidRDefault="003E5E81" w:rsidP="00820672">
      <w:pPr>
        <w:spacing w:after="0" w:line="360" w:lineRule="auto"/>
        <w:ind w:firstLine="720"/>
        <w:jc w:val="both"/>
        <w:rPr>
          <w:sz w:val="24"/>
          <w:szCs w:val="24"/>
        </w:rPr>
      </w:pPr>
      <w:r>
        <w:rPr>
          <w:sz w:val="24"/>
          <w:szCs w:val="24"/>
        </w:rPr>
        <w:t>As if</w:t>
      </w:r>
      <w:r w:rsidRPr="000F4C00">
        <w:rPr>
          <w:sz w:val="24"/>
          <w:szCs w:val="24"/>
        </w:rPr>
        <w:t xml:space="preserve"> to appease those </w:t>
      </w:r>
      <w:r>
        <w:rPr>
          <w:sz w:val="24"/>
          <w:szCs w:val="24"/>
        </w:rPr>
        <w:t>with different allegiances, either red (Lancastrian) or</w:t>
      </w:r>
      <w:r w:rsidRPr="000F4C00">
        <w:rPr>
          <w:sz w:val="24"/>
          <w:szCs w:val="24"/>
        </w:rPr>
        <w:t xml:space="preserve"> white (Yorkist) roses feature in the marginal decoration on ev</w:t>
      </w:r>
      <w:r>
        <w:rPr>
          <w:sz w:val="24"/>
          <w:szCs w:val="24"/>
        </w:rPr>
        <w:t>ery illustrated folio of MS Latin</w:t>
      </w:r>
      <w:r w:rsidRPr="000F4C00">
        <w:rPr>
          <w:sz w:val="24"/>
          <w:szCs w:val="24"/>
        </w:rPr>
        <w:t xml:space="preserve"> 165. Although no ‘Tudor roses’ combining the red and</w:t>
      </w:r>
      <w:r>
        <w:rPr>
          <w:sz w:val="24"/>
          <w:szCs w:val="24"/>
        </w:rPr>
        <w:t xml:space="preserve"> white petals appear, the symbolic</w:t>
      </w:r>
      <w:r w:rsidRPr="000F4C00">
        <w:rPr>
          <w:sz w:val="24"/>
          <w:szCs w:val="24"/>
        </w:rPr>
        <w:t xml:space="preserve"> representation of the union of the two royal houses is not avoided entirely: On folios 47</w:t>
      </w:r>
      <w:r w:rsidRPr="00B13AB8">
        <w:rPr>
          <w:sz w:val="24"/>
          <w:szCs w:val="24"/>
          <w:vertAlign w:val="superscript"/>
        </w:rPr>
        <w:t>v</w:t>
      </w:r>
      <w:r w:rsidRPr="00944714">
        <w:rPr>
          <w:sz w:val="24"/>
          <w:szCs w:val="24"/>
        </w:rPr>
        <w:t>,</w:t>
      </w:r>
      <w:r w:rsidRPr="000F4C00">
        <w:rPr>
          <w:sz w:val="24"/>
          <w:szCs w:val="24"/>
        </w:rPr>
        <w:t xml:space="preserve"> 57</w:t>
      </w:r>
      <w:r w:rsidRPr="00B13AB8">
        <w:rPr>
          <w:sz w:val="24"/>
          <w:szCs w:val="24"/>
          <w:vertAlign w:val="superscript"/>
        </w:rPr>
        <w:t>r</w:t>
      </w:r>
      <w:r w:rsidRPr="00944714">
        <w:rPr>
          <w:sz w:val="24"/>
          <w:szCs w:val="24"/>
        </w:rPr>
        <w:t>,</w:t>
      </w:r>
      <w:r w:rsidRPr="000F4C00">
        <w:rPr>
          <w:sz w:val="24"/>
          <w:szCs w:val="24"/>
        </w:rPr>
        <w:t xml:space="preserve"> 58</w:t>
      </w:r>
      <w:r>
        <w:rPr>
          <w:sz w:val="24"/>
          <w:szCs w:val="24"/>
          <w:vertAlign w:val="superscript"/>
        </w:rPr>
        <w:t>v</w:t>
      </w:r>
      <w:r w:rsidRPr="000F4C00">
        <w:rPr>
          <w:sz w:val="24"/>
          <w:szCs w:val="24"/>
        </w:rPr>
        <w:t xml:space="preserve"> and 61</w:t>
      </w:r>
      <w:r>
        <w:rPr>
          <w:sz w:val="24"/>
          <w:szCs w:val="24"/>
          <w:vertAlign w:val="superscript"/>
        </w:rPr>
        <w:t>v</w:t>
      </w:r>
      <w:r w:rsidRPr="00944714">
        <w:rPr>
          <w:sz w:val="24"/>
          <w:szCs w:val="24"/>
        </w:rPr>
        <w:t>,</w:t>
      </w:r>
      <w:r w:rsidRPr="000F4C00">
        <w:rPr>
          <w:sz w:val="24"/>
          <w:szCs w:val="24"/>
        </w:rPr>
        <w:t xml:space="preserve"> the two roses are intertwined. However, in acknowledgement of the separate factions as well as their union through Henry’s marriage,</w:t>
      </w:r>
      <w:r>
        <w:rPr>
          <w:sz w:val="24"/>
          <w:szCs w:val="24"/>
        </w:rPr>
        <w:t xml:space="preserve"> elsewhere</w:t>
      </w:r>
      <w:r w:rsidRPr="000F4C00">
        <w:rPr>
          <w:sz w:val="24"/>
          <w:szCs w:val="24"/>
        </w:rPr>
        <w:t xml:space="preserve"> the roses also appear </w:t>
      </w:r>
      <w:r>
        <w:rPr>
          <w:sz w:val="24"/>
          <w:szCs w:val="24"/>
        </w:rPr>
        <w:t xml:space="preserve">entirely </w:t>
      </w:r>
      <w:r w:rsidRPr="000F4C00">
        <w:rPr>
          <w:sz w:val="24"/>
          <w:szCs w:val="24"/>
        </w:rPr>
        <w:t>separately. By displaying symbols of both the Lancastrian and Yorkist dynasties, the marginal decoration demonstrates the royal strat</w:t>
      </w:r>
      <w:r>
        <w:rPr>
          <w:sz w:val="24"/>
          <w:szCs w:val="24"/>
        </w:rPr>
        <w:t>egy of multiplicity identified by Davies.</w:t>
      </w:r>
      <w:r w:rsidRPr="000F4C00">
        <w:rPr>
          <w:sz w:val="24"/>
          <w:szCs w:val="24"/>
        </w:rPr>
        <w:t xml:space="preserve"> </w:t>
      </w:r>
    </w:p>
    <w:p w14:paraId="6B4C71E4" w14:textId="7EA3C886" w:rsidR="003E5E81" w:rsidRDefault="003E5E81" w:rsidP="00820672">
      <w:pPr>
        <w:spacing w:after="0" w:line="360" w:lineRule="auto"/>
        <w:ind w:firstLine="720"/>
        <w:jc w:val="both"/>
        <w:rPr>
          <w:sz w:val="24"/>
          <w:szCs w:val="24"/>
        </w:rPr>
      </w:pPr>
      <w:r>
        <w:rPr>
          <w:sz w:val="24"/>
          <w:szCs w:val="24"/>
        </w:rPr>
        <w:t>In</w:t>
      </w:r>
      <w:r w:rsidRPr="000F4C00">
        <w:rPr>
          <w:sz w:val="24"/>
          <w:szCs w:val="24"/>
        </w:rPr>
        <w:t xml:space="preserve"> the illustrations that feature either only the Lancastrian </w:t>
      </w:r>
      <w:r w:rsidRPr="000F4C00">
        <w:rPr>
          <w:i/>
          <w:sz w:val="24"/>
          <w:szCs w:val="24"/>
        </w:rPr>
        <w:t>or</w:t>
      </w:r>
      <w:r w:rsidRPr="000F4C00">
        <w:rPr>
          <w:sz w:val="24"/>
          <w:szCs w:val="24"/>
        </w:rPr>
        <w:t xml:space="preserve"> Yorkist rose, </w:t>
      </w:r>
      <w:r>
        <w:rPr>
          <w:sz w:val="24"/>
          <w:szCs w:val="24"/>
        </w:rPr>
        <w:t>there is</w:t>
      </w:r>
      <w:r w:rsidRPr="000F4C00">
        <w:rPr>
          <w:sz w:val="24"/>
          <w:szCs w:val="24"/>
        </w:rPr>
        <w:t xml:space="preserve"> an intriguing correspondence </w:t>
      </w:r>
      <w:r>
        <w:rPr>
          <w:sz w:val="24"/>
          <w:szCs w:val="24"/>
        </w:rPr>
        <w:t>between the marginal decoration and the scenes they surround.</w:t>
      </w:r>
      <w:r w:rsidRPr="000F4C00">
        <w:rPr>
          <w:sz w:val="24"/>
          <w:szCs w:val="24"/>
          <w:vertAlign w:val="superscript"/>
        </w:rPr>
        <w:t xml:space="preserve"> </w:t>
      </w:r>
      <w:r>
        <w:rPr>
          <w:sz w:val="24"/>
          <w:szCs w:val="24"/>
        </w:rPr>
        <w:t xml:space="preserve">Significantly, these images all accompany the same text. Each miniature depicts a scene from the life of the Virgin, illustrating the corresponding verse from Josquin des Prez’s fifteenth-century motet ‘Ave Maria... Virgo Serena’. </w:t>
      </w:r>
      <w:r w:rsidRPr="000F4C00">
        <w:rPr>
          <w:sz w:val="24"/>
          <w:szCs w:val="24"/>
        </w:rPr>
        <w:t>On f.</w:t>
      </w:r>
      <w:r>
        <w:rPr>
          <w:sz w:val="24"/>
          <w:szCs w:val="24"/>
        </w:rPr>
        <w:t xml:space="preserve"> </w:t>
      </w:r>
      <w:r w:rsidRPr="000F4C00">
        <w:rPr>
          <w:sz w:val="24"/>
          <w:szCs w:val="24"/>
        </w:rPr>
        <w:t>66</w:t>
      </w:r>
      <w:r>
        <w:rPr>
          <w:sz w:val="24"/>
          <w:szCs w:val="24"/>
          <w:vertAlign w:val="superscript"/>
        </w:rPr>
        <w:t>r</w:t>
      </w:r>
      <w:r>
        <w:rPr>
          <w:sz w:val="24"/>
          <w:szCs w:val="24"/>
        </w:rPr>
        <w:t xml:space="preserve"> </w:t>
      </w:r>
      <w:r w:rsidRPr="000F4C00">
        <w:rPr>
          <w:sz w:val="24"/>
          <w:szCs w:val="24"/>
        </w:rPr>
        <w:t>beneath an image of Joachim and Anne embracing at the golden gate</w:t>
      </w:r>
      <w:r>
        <w:rPr>
          <w:sz w:val="24"/>
          <w:szCs w:val="24"/>
        </w:rPr>
        <w:t xml:space="preserve"> in Jerusalem</w:t>
      </w:r>
      <w:r w:rsidRPr="000F4C00">
        <w:rPr>
          <w:sz w:val="24"/>
          <w:szCs w:val="24"/>
        </w:rPr>
        <w:t xml:space="preserve"> (a</w:t>
      </w:r>
      <w:r>
        <w:rPr>
          <w:sz w:val="24"/>
          <w:szCs w:val="24"/>
        </w:rPr>
        <w:t xml:space="preserve"> scene of celebration between the Virgin Mary’s parents from the</w:t>
      </w:r>
      <w:r w:rsidRPr="000F4C00">
        <w:rPr>
          <w:sz w:val="24"/>
          <w:szCs w:val="24"/>
        </w:rPr>
        <w:t xml:space="preserve"> apocryphal </w:t>
      </w:r>
      <w:r>
        <w:rPr>
          <w:sz w:val="24"/>
          <w:szCs w:val="24"/>
        </w:rPr>
        <w:t xml:space="preserve">yet tolerated </w:t>
      </w:r>
      <w:r w:rsidRPr="000F4C00">
        <w:rPr>
          <w:sz w:val="24"/>
          <w:szCs w:val="24"/>
        </w:rPr>
        <w:t>narrativ</w:t>
      </w:r>
      <w:r>
        <w:rPr>
          <w:sz w:val="24"/>
          <w:szCs w:val="24"/>
        </w:rPr>
        <w:t>e describing</w:t>
      </w:r>
      <w:r w:rsidR="00FE178A">
        <w:rPr>
          <w:sz w:val="24"/>
          <w:szCs w:val="24"/>
        </w:rPr>
        <w:t xml:space="preserve"> </w:t>
      </w:r>
      <w:r>
        <w:rPr>
          <w:sz w:val="24"/>
          <w:szCs w:val="24"/>
        </w:rPr>
        <w:t xml:space="preserve">her </w:t>
      </w:r>
      <w:r w:rsidRPr="000F4C00">
        <w:rPr>
          <w:sz w:val="24"/>
          <w:szCs w:val="24"/>
        </w:rPr>
        <w:t>conception</w:t>
      </w:r>
      <w:r w:rsidR="00FE178A">
        <w:rPr>
          <w:sz w:val="24"/>
          <w:szCs w:val="24"/>
        </w:rPr>
        <w:t>,</w:t>
      </w:r>
      <w:r>
        <w:rPr>
          <w:sz w:val="24"/>
          <w:szCs w:val="24"/>
        </w:rPr>
        <w:t xml:space="preserve"> which appears in the Protoevangelium of James amongst other texts</w:t>
      </w:r>
      <w:r w:rsidRPr="000F4C00">
        <w:rPr>
          <w:sz w:val="24"/>
          <w:szCs w:val="24"/>
        </w:rPr>
        <w:t xml:space="preserve">), the red rose appears in isolation. The image of Anne and Joachim formed part of an extensive Christian narrative </w:t>
      </w:r>
      <w:r>
        <w:rPr>
          <w:sz w:val="24"/>
          <w:szCs w:val="24"/>
        </w:rPr>
        <w:t>that was in turn part of the late medieval tradition of the cult of the Holy Family. An additional element of the lore surrounding the cult established a genealogy that linked the Virgin Mary to a royal lineage reaching as far back as King David.</w:t>
      </w:r>
      <w:r w:rsidRPr="000F4C00">
        <w:rPr>
          <w:sz w:val="24"/>
          <w:szCs w:val="24"/>
          <w:vertAlign w:val="superscript"/>
        </w:rPr>
        <w:endnoteReference w:id="39"/>
      </w:r>
      <w:r w:rsidRPr="000F4C00">
        <w:rPr>
          <w:sz w:val="24"/>
          <w:szCs w:val="24"/>
        </w:rPr>
        <w:t xml:space="preserve">  </w:t>
      </w:r>
    </w:p>
    <w:p w14:paraId="6EBA304F" w14:textId="1004C265" w:rsidR="003E5E81" w:rsidRDefault="003E5E81" w:rsidP="002C5C24">
      <w:pPr>
        <w:spacing w:after="0" w:line="360" w:lineRule="auto"/>
        <w:ind w:firstLine="720"/>
        <w:jc w:val="both"/>
        <w:rPr>
          <w:sz w:val="24"/>
          <w:szCs w:val="24"/>
        </w:rPr>
      </w:pPr>
      <w:r w:rsidRPr="00A45600">
        <w:rPr>
          <w:sz w:val="24"/>
          <w:szCs w:val="24"/>
        </w:rPr>
        <w:t>If we follow the interpretation of the iconography on the manuscript’s binding as an allusion to Henry VII’s drive for the canonisation of Henry VI, the association of the red rose of Lancaster with the tradition of extolling the</w:t>
      </w:r>
      <w:r>
        <w:rPr>
          <w:sz w:val="24"/>
          <w:szCs w:val="24"/>
        </w:rPr>
        <w:t xml:space="preserve"> Virgin’s royal lineage acts as another strand of the project of self-legitimisation. An association with the royal ancestry of Christ’s mother would have elevated Henry’s own familial claim to the throne</w:t>
      </w:r>
      <w:r w:rsidR="002F6AAD">
        <w:rPr>
          <w:sz w:val="24"/>
          <w:szCs w:val="24"/>
        </w:rPr>
        <w:t xml:space="preserve">, </w:t>
      </w:r>
      <w:r>
        <w:rPr>
          <w:sz w:val="24"/>
          <w:szCs w:val="24"/>
        </w:rPr>
        <w:t>which was itself maternal</w:t>
      </w:r>
      <w:r w:rsidR="002F6AAD">
        <w:rPr>
          <w:sz w:val="24"/>
          <w:szCs w:val="24"/>
        </w:rPr>
        <w:t xml:space="preserve"> </w:t>
      </w:r>
      <w:r w:rsidR="00D679D8">
        <w:rPr>
          <w:sz w:val="24"/>
          <w:szCs w:val="24"/>
        </w:rPr>
        <w:t>- resting</w:t>
      </w:r>
      <w:r w:rsidR="00B23C49">
        <w:rPr>
          <w:sz w:val="24"/>
          <w:szCs w:val="24"/>
        </w:rPr>
        <w:t>,</w:t>
      </w:r>
      <w:r>
        <w:rPr>
          <w:sz w:val="24"/>
          <w:szCs w:val="24"/>
        </w:rPr>
        <w:t xml:space="preserve"> as it did</w:t>
      </w:r>
      <w:r w:rsidR="00B23C49">
        <w:rPr>
          <w:sz w:val="24"/>
          <w:szCs w:val="24"/>
        </w:rPr>
        <w:t>,</w:t>
      </w:r>
      <w:r>
        <w:rPr>
          <w:sz w:val="24"/>
          <w:szCs w:val="24"/>
        </w:rPr>
        <w:t xml:space="preserve"> on his grandmother Catherine of Valois and her first marriage to Henry V</w:t>
      </w:r>
      <w:r w:rsidR="00B23C49">
        <w:rPr>
          <w:sz w:val="24"/>
          <w:szCs w:val="24"/>
        </w:rPr>
        <w:t>,</w:t>
      </w:r>
      <w:r>
        <w:rPr>
          <w:sz w:val="24"/>
          <w:szCs w:val="24"/>
        </w:rPr>
        <w:t xml:space="preserve"> as well as her own French royal ancestry.</w:t>
      </w:r>
      <w:r w:rsidRPr="00A45600">
        <w:rPr>
          <w:sz w:val="24"/>
          <w:szCs w:val="24"/>
        </w:rPr>
        <w:t xml:space="preserve"> </w:t>
      </w:r>
      <w:r>
        <w:rPr>
          <w:sz w:val="24"/>
          <w:szCs w:val="24"/>
        </w:rPr>
        <w:t>T</w:t>
      </w:r>
      <w:r w:rsidRPr="00A45600">
        <w:rPr>
          <w:sz w:val="24"/>
          <w:szCs w:val="24"/>
        </w:rPr>
        <w:t xml:space="preserve">he final </w:t>
      </w:r>
      <w:r>
        <w:rPr>
          <w:sz w:val="24"/>
          <w:szCs w:val="24"/>
        </w:rPr>
        <w:t>four images in the manuscript appear in pairs</w:t>
      </w:r>
      <w:r w:rsidRPr="00A45600">
        <w:rPr>
          <w:sz w:val="24"/>
          <w:szCs w:val="24"/>
        </w:rPr>
        <w:t xml:space="preserve"> </w:t>
      </w:r>
      <w:r>
        <w:rPr>
          <w:sz w:val="24"/>
          <w:szCs w:val="24"/>
        </w:rPr>
        <w:t>across the verso and recto of consecutive folia.</w:t>
      </w:r>
      <w:r w:rsidRPr="007909A2">
        <w:rPr>
          <w:color w:val="FF0000"/>
          <w:sz w:val="24"/>
          <w:szCs w:val="24"/>
        </w:rPr>
        <w:t xml:space="preserve"> </w:t>
      </w:r>
      <w:r w:rsidRPr="00A45600">
        <w:rPr>
          <w:sz w:val="24"/>
          <w:szCs w:val="24"/>
        </w:rPr>
        <w:t>The penultimate pair of images depict</w:t>
      </w:r>
      <w:r>
        <w:rPr>
          <w:sz w:val="24"/>
          <w:szCs w:val="24"/>
        </w:rPr>
        <w:t>s</w:t>
      </w:r>
      <w:r w:rsidRPr="00A45600">
        <w:rPr>
          <w:sz w:val="24"/>
          <w:szCs w:val="24"/>
        </w:rPr>
        <w:t xml:space="preserve"> the </w:t>
      </w:r>
      <w:r>
        <w:rPr>
          <w:sz w:val="24"/>
          <w:szCs w:val="24"/>
        </w:rPr>
        <w:t>b</w:t>
      </w:r>
      <w:r w:rsidRPr="00A45600">
        <w:rPr>
          <w:sz w:val="24"/>
          <w:szCs w:val="24"/>
        </w:rPr>
        <w:t xml:space="preserve">irth of the Virgin opposite the Annunciation </w:t>
      </w:r>
      <w:r>
        <w:rPr>
          <w:sz w:val="24"/>
          <w:szCs w:val="24"/>
        </w:rPr>
        <w:t>(</w:t>
      </w:r>
      <w:r w:rsidR="002F6AAD">
        <w:rPr>
          <w:sz w:val="24"/>
          <w:szCs w:val="24"/>
        </w:rPr>
        <w:t>F</w:t>
      </w:r>
      <w:r>
        <w:rPr>
          <w:sz w:val="24"/>
          <w:szCs w:val="24"/>
        </w:rPr>
        <w:t xml:space="preserve">igures 2 and 3) </w:t>
      </w:r>
      <w:r w:rsidRPr="00A45600">
        <w:rPr>
          <w:sz w:val="24"/>
          <w:szCs w:val="24"/>
        </w:rPr>
        <w:t>and the final pair depict</w:t>
      </w:r>
      <w:r>
        <w:rPr>
          <w:sz w:val="24"/>
          <w:szCs w:val="24"/>
        </w:rPr>
        <w:t>s</w:t>
      </w:r>
      <w:r w:rsidRPr="00A45600">
        <w:rPr>
          <w:sz w:val="24"/>
          <w:szCs w:val="24"/>
        </w:rPr>
        <w:t xml:space="preserve"> Christ’s Presentation at the Temple and </w:t>
      </w:r>
      <w:r>
        <w:rPr>
          <w:sz w:val="24"/>
          <w:szCs w:val="24"/>
        </w:rPr>
        <w:t>t</w:t>
      </w:r>
      <w:r w:rsidRPr="00A45600">
        <w:rPr>
          <w:sz w:val="24"/>
          <w:szCs w:val="24"/>
        </w:rPr>
        <w:t>he Assumption</w:t>
      </w:r>
      <w:r>
        <w:rPr>
          <w:sz w:val="24"/>
          <w:szCs w:val="24"/>
        </w:rPr>
        <w:t xml:space="preserve"> (Figures 4 and 5)</w:t>
      </w:r>
      <w:r w:rsidRPr="00A45600">
        <w:rPr>
          <w:sz w:val="24"/>
          <w:szCs w:val="24"/>
        </w:rPr>
        <w:t>. Both the white and red</w:t>
      </w:r>
      <w:r>
        <w:rPr>
          <w:sz w:val="24"/>
          <w:szCs w:val="24"/>
        </w:rPr>
        <w:t xml:space="preserve"> roses appear across each pair of images, but because the roses are split between the verso of the previous folio and the recto of the next,</w:t>
      </w:r>
      <w:r w:rsidRPr="00A45600">
        <w:rPr>
          <w:sz w:val="24"/>
          <w:szCs w:val="24"/>
        </w:rPr>
        <w:t xml:space="preserve"> this </w:t>
      </w:r>
      <w:r>
        <w:rPr>
          <w:sz w:val="24"/>
          <w:szCs w:val="24"/>
        </w:rPr>
        <w:t xml:space="preserve">now </w:t>
      </w:r>
      <w:r w:rsidRPr="00A45600">
        <w:rPr>
          <w:sz w:val="24"/>
          <w:szCs w:val="24"/>
        </w:rPr>
        <w:t>m</w:t>
      </w:r>
      <w:r>
        <w:rPr>
          <w:sz w:val="24"/>
          <w:szCs w:val="24"/>
        </w:rPr>
        <w:t>eans that each margin</w:t>
      </w:r>
      <w:r w:rsidRPr="00A45600">
        <w:rPr>
          <w:sz w:val="24"/>
          <w:szCs w:val="24"/>
        </w:rPr>
        <w:t xml:space="preserve"> only figures one of the roses.</w:t>
      </w:r>
      <w:r>
        <w:rPr>
          <w:sz w:val="24"/>
          <w:szCs w:val="24"/>
        </w:rPr>
        <w:t xml:space="preserve"> </w:t>
      </w:r>
      <w:r w:rsidRPr="00A45600">
        <w:rPr>
          <w:sz w:val="24"/>
          <w:szCs w:val="24"/>
        </w:rPr>
        <w:t xml:space="preserve">This enables a more direct association between the image on each page and the rose in the corresponding margin. </w:t>
      </w:r>
    </w:p>
    <w:p w14:paraId="77DC49E5" w14:textId="760123F2" w:rsidR="003E5E81" w:rsidRPr="003B33FA" w:rsidRDefault="003E5E81" w:rsidP="00631E3C">
      <w:pPr>
        <w:spacing w:after="0" w:line="360" w:lineRule="auto"/>
        <w:ind w:firstLine="720"/>
        <w:jc w:val="both"/>
        <w:rPr>
          <w:color w:val="FF0000"/>
          <w:sz w:val="24"/>
          <w:szCs w:val="24"/>
        </w:rPr>
      </w:pPr>
      <w:r w:rsidRPr="00A45600">
        <w:rPr>
          <w:sz w:val="24"/>
          <w:szCs w:val="24"/>
        </w:rPr>
        <w:t xml:space="preserve">Following the association of the image of Joachim and Anne, Mary’s legitimate yet earthly ancestors, the rose beneath the Birth of the Virgin is red. Depicting Mary and Anne in the same scene alongside the red rose means the genealogical resonance of the iconography becomes even more pronounced. It implies that the relationship between Mary and her parents is analogous with that between Henry VII and his Lancastrian ancestors – an associative leap not unimaginable in a </w:t>
      </w:r>
      <w:r>
        <w:rPr>
          <w:sz w:val="24"/>
          <w:szCs w:val="24"/>
        </w:rPr>
        <w:t>culture saturated with typology. Indeed, the royal family actively fostered associations not only with the divine more generally, but also specifically with the lineage of Mary. One historical precedent was Henry VI’s 1432 entry to London: the procession included a Jesse Tree to parallel the depiction of his own ancestry with that of Christ.</w:t>
      </w:r>
      <w:r>
        <w:rPr>
          <w:rStyle w:val="EndnoteReference"/>
          <w:sz w:val="24"/>
          <w:szCs w:val="24"/>
        </w:rPr>
        <w:endnoteReference w:id="40"/>
      </w:r>
      <w:r>
        <w:rPr>
          <w:sz w:val="24"/>
          <w:szCs w:val="24"/>
        </w:rPr>
        <w:t xml:space="preserve"> The particular devotion of the later Lancastrian king to the Holy Family is illustrated by the prominent central depiction of Henry VII, Queen Elizabeth and their children venerating the meeting of Joachim and Anne at the Golden Gate in the manuscript of </w:t>
      </w:r>
      <w:r w:rsidRPr="00F12063">
        <w:rPr>
          <w:i/>
          <w:sz w:val="24"/>
          <w:szCs w:val="24"/>
        </w:rPr>
        <w:t>The Ordinances of the Confraternity of the Immaculate Conception</w:t>
      </w:r>
      <w:r>
        <w:rPr>
          <w:i/>
          <w:sz w:val="24"/>
          <w:szCs w:val="24"/>
        </w:rPr>
        <w:t>, London</w:t>
      </w:r>
      <w:r>
        <w:rPr>
          <w:sz w:val="24"/>
          <w:szCs w:val="24"/>
        </w:rPr>
        <w:t xml:space="preserve"> (c. 1503-1517).</w:t>
      </w:r>
      <w:r>
        <w:rPr>
          <w:rStyle w:val="EndnoteReference"/>
          <w:sz w:val="24"/>
          <w:szCs w:val="24"/>
        </w:rPr>
        <w:endnoteReference w:id="41"/>
      </w:r>
      <w:r>
        <w:rPr>
          <w:color w:val="FF0000"/>
          <w:sz w:val="24"/>
          <w:szCs w:val="24"/>
        </w:rPr>
        <w:t xml:space="preserve"> </w:t>
      </w:r>
      <w:r w:rsidRPr="00A45600">
        <w:rPr>
          <w:sz w:val="24"/>
          <w:szCs w:val="24"/>
        </w:rPr>
        <w:t xml:space="preserve">Correspondingly, the appearance of Angel Gabriel in the opposite depiction of the Annunciation aligns the white rose with the heavenly. If the book was a gift intended for a courtier with ties to the house of York, this association would indeed be flattering. </w:t>
      </w:r>
    </w:p>
    <w:p w14:paraId="590BD87E" w14:textId="1529F0AA" w:rsidR="003E5E81" w:rsidRDefault="003E5E81" w:rsidP="00820672">
      <w:pPr>
        <w:spacing w:after="0" w:line="360" w:lineRule="auto"/>
        <w:ind w:firstLine="720"/>
        <w:jc w:val="both"/>
        <w:rPr>
          <w:color w:val="ED7D31" w:themeColor="accent2"/>
          <w:sz w:val="24"/>
          <w:szCs w:val="24"/>
        </w:rPr>
      </w:pPr>
      <w:r>
        <w:rPr>
          <w:sz w:val="24"/>
          <w:szCs w:val="24"/>
        </w:rPr>
        <w:t>In</w:t>
      </w:r>
      <w:r w:rsidRPr="00A45600">
        <w:rPr>
          <w:sz w:val="24"/>
          <w:szCs w:val="24"/>
        </w:rPr>
        <w:t xml:space="preserve"> t</w:t>
      </w:r>
      <w:r>
        <w:rPr>
          <w:sz w:val="24"/>
          <w:szCs w:val="24"/>
        </w:rPr>
        <w:t>he final pair of images,</w:t>
      </w:r>
      <w:r w:rsidRPr="00A45600">
        <w:rPr>
          <w:sz w:val="24"/>
          <w:szCs w:val="24"/>
        </w:rPr>
        <w:t xml:space="preserve"> the positions of the roses are swapped. Here, the heavenly association of the white rose is now assimilated into Mary’s family by the arrival of the infant Jesus. </w:t>
      </w:r>
      <w:r>
        <w:rPr>
          <w:sz w:val="24"/>
          <w:szCs w:val="24"/>
        </w:rPr>
        <w:t xml:space="preserve">Although one might point to the </w:t>
      </w:r>
      <w:r w:rsidRPr="00A45600">
        <w:rPr>
          <w:sz w:val="24"/>
          <w:szCs w:val="24"/>
        </w:rPr>
        <w:t>potentially thorny implication of the superiority of the white rose</w:t>
      </w:r>
      <w:r>
        <w:rPr>
          <w:sz w:val="24"/>
          <w:szCs w:val="24"/>
        </w:rPr>
        <w:t xml:space="preserve"> here,</w:t>
      </w:r>
      <w:r w:rsidRPr="000F4C00">
        <w:rPr>
          <w:sz w:val="24"/>
          <w:szCs w:val="24"/>
        </w:rPr>
        <w:t xml:space="preserve"> the final effect is</w:t>
      </w:r>
      <w:r>
        <w:rPr>
          <w:sz w:val="24"/>
          <w:szCs w:val="24"/>
        </w:rPr>
        <w:t xml:space="preserve"> </w:t>
      </w:r>
      <w:r w:rsidRPr="000F4C00">
        <w:rPr>
          <w:sz w:val="24"/>
          <w:szCs w:val="24"/>
        </w:rPr>
        <w:t>ultimately the association of the newly formed biblical and roya</w:t>
      </w:r>
      <w:r>
        <w:rPr>
          <w:sz w:val="24"/>
          <w:szCs w:val="24"/>
        </w:rPr>
        <w:t>l families with the heavenly</w:t>
      </w:r>
      <w:r w:rsidRPr="000F4C00">
        <w:rPr>
          <w:sz w:val="24"/>
          <w:szCs w:val="24"/>
        </w:rPr>
        <w:t xml:space="preserve">. This dynamic is mirrored </w:t>
      </w:r>
      <w:r w:rsidRPr="00B358C6">
        <w:rPr>
          <w:sz w:val="24"/>
          <w:szCs w:val="24"/>
        </w:rPr>
        <w:t xml:space="preserve">in </w:t>
      </w:r>
      <w:r w:rsidRPr="000F4C00">
        <w:rPr>
          <w:sz w:val="24"/>
          <w:szCs w:val="24"/>
        </w:rPr>
        <w:t>the opposite and final image of Mary’s Assumption accompanied by a red Lancastrian rose</w:t>
      </w:r>
      <w:r>
        <w:rPr>
          <w:sz w:val="24"/>
          <w:szCs w:val="24"/>
        </w:rPr>
        <w:t>. A</w:t>
      </w:r>
      <w:r w:rsidRPr="000F4C00">
        <w:rPr>
          <w:sz w:val="24"/>
          <w:szCs w:val="24"/>
        </w:rPr>
        <w:t xml:space="preserve">long with Mary, the red rose of Lancaster (not in fact usurped by the Yorkist white) ascends and rests finally with the angels amongst the clouds. Thus, the roses become interchangeably divine – neither rose’s associations are superior. </w:t>
      </w:r>
    </w:p>
    <w:p w14:paraId="47617919" w14:textId="784D48AD" w:rsidR="003E5E81" w:rsidRDefault="003E5E81" w:rsidP="00085D62">
      <w:pPr>
        <w:spacing w:after="0" w:line="360" w:lineRule="auto"/>
        <w:ind w:firstLine="720"/>
        <w:jc w:val="both"/>
        <w:rPr>
          <w:sz w:val="24"/>
          <w:szCs w:val="24"/>
        </w:rPr>
      </w:pPr>
      <w:r>
        <w:rPr>
          <w:sz w:val="24"/>
          <w:szCs w:val="24"/>
        </w:rPr>
        <w:t xml:space="preserve">These </w:t>
      </w:r>
      <w:r w:rsidRPr="000F4C00">
        <w:rPr>
          <w:sz w:val="24"/>
          <w:szCs w:val="24"/>
        </w:rPr>
        <w:t>marginal designs</w:t>
      </w:r>
      <w:r>
        <w:rPr>
          <w:sz w:val="24"/>
          <w:szCs w:val="24"/>
        </w:rPr>
        <w:t>, deemed ‘rude’ by M. R. James,</w:t>
      </w:r>
      <w:r w:rsidRPr="000F4C00">
        <w:rPr>
          <w:sz w:val="24"/>
          <w:szCs w:val="24"/>
        </w:rPr>
        <w:t xml:space="preserve"> </w:t>
      </w:r>
      <w:r>
        <w:rPr>
          <w:sz w:val="24"/>
          <w:szCs w:val="24"/>
        </w:rPr>
        <w:t>are apparently rather</w:t>
      </w:r>
      <w:r w:rsidRPr="000F4C00">
        <w:rPr>
          <w:sz w:val="24"/>
          <w:szCs w:val="24"/>
        </w:rPr>
        <w:t xml:space="preserve"> more sophisticated </w:t>
      </w:r>
      <w:r>
        <w:rPr>
          <w:sz w:val="24"/>
          <w:szCs w:val="24"/>
        </w:rPr>
        <w:t xml:space="preserve">than previously acknowledged and therefore </w:t>
      </w:r>
      <w:r w:rsidRPr="000F4C00">
        <w:rPr>
          <w:sz w:val="24"/>
          <w:szCs w:val="24"/>
        </w:rPr>
        <w:t>t</w:t>
      </w:r>
      <w:r>
        <w:rPr>
          <w:sz w:val="24"/>
          <w:szCs w:val="24"/>
        </w:rPr>
        <w:t>he natural siblings of Islip’s Textus</w:t>
      </w:r>
      <w:r w:rsidRPr="000F4C00">
        <w:rPr>
          <w:sz w:val="24"/>
          <w:szCs w:val="24"/>
        </w:rPr>
        <w:t xml:space="preserve"> Quadrata bookhand. Furthermore, by interpreting these symbols as a representational system able to flatter the Yorkist heritage of the queen whilst appeasing the now dominant Lancastrian</w:t>
      </w:r>
      <w:r w:rsidR="00734D1E">
        <w:rPr>
          <w:sz w:val="24"/>
          <w:szCs w:val="24"/>
        </w:rPr>
        <w:t xml:space="preserve"> order (and in so doing, ratify</w:t>
      </w:r>
      <w:r>
        <w:rPr>
          <w:sz w:val="24"/>
          <w:szCs w:val="24"/>
        </w:rPr>
        <w:t>ing</w:t>
      </w:r>
      <w:r w:rsidRPr="000F4C00">
        <w:rPr>
          <w:sz w:val="24"/>
          <w:szCs w:val="24"/>
        </w:rPr>
        <w:t xml:space="preserve"> joint claims of the union), this reading </w:t>
      </w:r>
      <w:r>
        <w:rPr>
          <w:sz w:val="24"/>
          <w:szCs w:val="24"/>
        </w:rPr>
        <w:t xml:space="preserve">further endorses </w:t>
      </w:r>
      <w:r w:rsidRPr="000F4C00">
        <w:rPr>
          <w:sz w:val="24"/>
          <w:szCs w:val="24"/>
        </w:rPr>
        <w:t xml:space="preserve">the suggestion that it was a gift made </w:t>
      </w:r>
      <w:r>
        <w:rPr>
          <w:sz w:val="24"/>
          <w:szCs w:val="24"/>
        </w:rPr>
        <w:t>within the fraught context of the first Tudor court</w:t>
      </w:r>
      <w:r w:rsidRPr="000F4C00">
        <w:rPr>
          <w:sz w:val="24"/>
          <w:szCs w:val="24"/>
        </w:rPr>
        <w:t xml:space="preserve">. </w:t>
      </w:r>
      <w:r>
        <w:rPr>
          <w:sz w:val="24"/>
          <w:szCs w:val="24"/>
        </w:rPr>
        <w:t>The illuminations and marginal illustrations invest the spaces around the text with an expressive potential that is at once independent of and conversant with the texts they surround. The marginal decorations set a precedent for the use of the book’s marginal spaces and by including blank pages before and after the ‘main text’, the codex invited the subsequent owners to fill these remaining spaces with meaning.</w:t>
      </w:r>
    </w:p>
    <w:p w14:paraId="170A8355" w14:textId="77777777" w:rsidR="00C107BA" w:rsidRDefault="00C107BA" w:rsidP="00085D62">
      <w:pPr>
        <w:spacing w:after="0" w:line="360" w:lineRule="auto"/>
        <w:ind w:firstLine="720"/>
        <w:jc w:val="both"/>
        <w:rPr>
          <w:sz w:val="24"/>
          <w:szCs w:val="24"/>
        </w:rPr>
      </w:pPr>
    </w:p>
    <w:p w14:paraId="7B79E7FB" w14:textId="016F9CC3" w:rsidR="003E5E81" w:rsidRPr="00085D62" w:rsidRDefault="003E5E81" w:rsidP="00085D62">
      <w:pPr>
        <w:spacing w:after="0" w:line="360" w:lineRule="auto"/>
        <w:jc w:val="both"/>
        <w:rPr>
          <w:sz w:val="24"/>
          <w:szCs w:val="24"/>
        </w:rPr>
      </w:pPr>
      <w:r>
        <w:rPr>
          <w:b/>
          <w:sz w:val="24"/>
          <w:szCs w:val="24"/>
        </w:rPr>
        <w:t>Continuity and Change in Later Use</w:t>
      </w:r>
    </w:p>
    <w:p w14:paraId="0EC58325" w14:textId="633366CA" w:rsidR="003E5E81" w:rsidRDefault="003E5E81" w:rsidP="0099163E">
      <w:pPr>
        <w:spacing w:after="0" w:line="360" w:lineRule="auto"/>
        <w:jc w:val="both"/>
        <w:rPr>
          <w:sz w:val="24"/>
          <w:szCs w:val="24"/>
        </w:rPr>
      </w:pPr>
      <w:r>
        <w:rPr>
          <w:sz w:val="24"/>
          <w:szCs w:val="24"/>
        </w:rPr>
        <w:t xml:space="preserve">Certain prayers and devotions in the ‘additional’ quires suggest that the book’s female users not only imitated the scribe’s use of marginal spaces, but also the acts of self-definition these spaces facilitated and the strategies of pragmatic ambiguity they made necessary. </w:t>
      </w:r>
    </w:p>
    <w:p w14:paraId="4A44D8C4" w14:textId="45FB346A" w:rsidR="003E5E81" w:rsidRDefault="003E5E81" w:rsidP="00D107E7">
      <w:pPr>
        <w:spacing w:after="0" w:line="360" w:lineRule="auto"/>
        <w:ind w:firstLine="720"/>
        <w:jc w:val="both"/>
        <w:rPr>
          <w:sz w:val="24"/>
          <w:szCs w:val="24"/>
        </w:rPr>
      </w:pPr>
      <w:r>
        <w:rPr>
          <w:sz w:val="24"/>
          <w:szCs w:val="24"/>
        </w:rPr>
        <w:t>Various scholars have presented devotional reading in a late medieval context as explicitly gendered, and acknowledge the complexity of the dynamic it implies between control and subversion.</w:t>
      </w:r>
      <w:r>
        <w:rPr>
          <w:rStyle w:val="EndnoteReference"/>
          <w:sz w:val="24"/>
          <w:szCs w:val="24"/>
        </w:rPr>
        <w:endnoteReference w:id="42"/>
      </w:r>
      <w:r>
        <w:rPr>
          <w:sz w:val="24"/>
          <w:szCs w:val="24"/>
        </w:rPr>
        <w:t xml:space="preserve"> C. Annette Grisé builds upon Felicity Riddy’s warning that ‘we should not assume that women were merely passive recipients of books’ to suggest that female readers </w:t>
      </w:r>
      <w:r w:rsidRPr="009D53DE">
        <w:rPr>
          <w:sz w:val="24"/>
          <w:szCs w:val="24"/>
        </w:rPr>
        <w:t>conceived particularly of hagiographical texts simultaneously as tools of control and sources of empowerment.</w:t>
      </w:r>
      <w:r w:rsidRPr="009D53DE">
        <w:rPr>
          <w:rStyle w:val="EndnoteReference"/>
          <w:sz w:val="24"/>
          <w:szCs w:val="24"/>
        </w:rPr>
        <w:endnoteReference w:id="43"/>
      </w:r>
      <w:r w:rsidRPr="009D53DE">
        <w:rPr>
          <w:sz w:val="24"/>
          <w:szCs w:val="24"/>
        </w:rPr>
        <w:t xml:space="preserve"> </w:t>
      </w:r>
      <w:r>
        <w:rPr>
          <w:sz w:val="24"/>
          <w:szCs w:val="24"/>
        </w:rPr>
        <w:t xml:space="preserve">This paradox suggests that it is not necessarily anachronistic to identify empowered female positions in texts that otherwise conform to ideas of female subordination, particularly if they are seen as the product of a </w:t>
      </w:r>
      <w:r w:rsidRPr="00304E0F">
        <w:rPr>
          <w:sz w:val="24"/>
          <w:szCs w:val="24"/>
        </w:rPr>
        <w:t xml:space="preserve">co-operative </w:t>
      </w:r>
      <w:r>
        <w:rPr>
          <w:sz w:val="24"/>
          <w:szCs w:val="24"/>
        </w:rPr>
        <w:t xml:space="preserve">and yet complicated </w:t>
      </w:r>
      <w:r w:rsidRPr="00304E0F">
        <w:rPr>
          <w:sz w:val="24"/>
          <w:szCs w:val="24"/>
        </w:rPr>
        <w:t>venture of guidance and exchange</w:t>
      </w:r>
      <w:r>
        <w:rPr>
          <w:sz w:val="24"/>
          <w:szCs w:val="24"/>
        </w:rPr>
        <w:t xml:space="preserve"> between male confessor and female penitent. Within such a framework, women’s</w:t>
      </w:r>
      <w:r w:rsidRPr="00304E0F">
        <w:rPr>
          <w:sz w:val="24"/>
          <w:szCs w:val="24"/>
        </w:rPr>
        <w:t xml:space="preserve"> religious ‘self-fashioning’ </w:t>
      </w:r>
      <w:r>
        <w:rPr>
          <w:sz w:val="24"/>
          <w:szCs w:val="24"/>
        </w:rPr>
        <w:t xml:space="preserve">was </w:t>
      </w:r>
      <w:r w:rsidRPr="00304E0F">
        <w:rPr>
          <w:sz w:val="24"/>
          <w:szCs w:val="24"/>
        </w:rPr>
        <w:t>positively enco</w:t>
      </w:r>
      <w:r>
        <w:rPr>
          <w:sz w:val="24"/>
          <w:szCs w:val="24"/>
        </w:rPr>
        <w:t>uraged, and women were capable of</w:t>
      </w:r>
      <w:r w:rsidRPr="00304E0F">
        <w:rPr>
          <w:sz w:val="24"/>
          <w:szCs w:val="24"/>
        </w:rPr>
        <w:t xml:space="preserve"> consi</w:t>
      </w:r>
      <w:r>
        <w:rPr>
          <w:sz w:val="24"/>
          <w:szCs w:val="24"/>
        </w:rPr>
        <w:t>derable agency in their own right.</w:t>
      </w:r>
      <w:r>
        <w:rPr>
          <w:rStyle w:val="EndnoteReference"/>
          <w:sz w:val="24"/>
          <w:szCs w:val="24"/>
        </w:rPr>
        <w:endnoteReference w:id="44"/>
      </w:r>
      <w:r>
        <w:rPr>
          <w:sz w:val="24"/>
          <w:szCs w:val="24"/>
        </w:rPr>
        <w:t xml:space="preserve"> The additional marginal pages in this private book of devotions provide a unique ‘site of negotiation’ of the ‘multiple subject positions’ inhabited by women readers (and writers) in the pious tradition.</w:t>
      </w:r>
      <w:r>
        <w:rPr>
          <w:rStyle w:val="EndnoteReference"/>
          <w:sz w:val="24"/>
          <w:szCs w:val="24"/>
        </w:rPr>
        <w:endnoteReference w:id="45"/>
      </w:r>
      <w:r>
        <w:rPr>
          <w:sz w:val="24"/>
          <w:szCs w:val="24"/>
        </w:rPr>
        <w:t xml:space="preserve"> We are invited to look beyond the apparent simplicity of the devotions and question what greater complexity this might belie. </w:t>
      </w:r>
    </w:p>
    <w:p w14:paraId="4E3CA521" w14:textId="21D459BD" w:rsidR="003E5E81" w:rsidRDefault="003E5E81" w:rsidP="00FE4E76">
      <w:pPr>
        <w:spacing w:after="0" w:line="360" w:lineRule="auto"/>
        <w:ind w:firstLine="720"/>
        <w:jc w:val="both"/>
        <w:rPr>
          <w:sz w:val="24"/>
          <w:szCs w:val="24"/>
        </w:rPr>
      </w:pPr>
      <w:r>
        <w:rPr>
          <w:sz w:val="24"/>
          <w:szCs w:val="24"/>
        </w:rPr>
        <w:t>Taking a book of private devotions belonging to Elizabeth I as his example, William Haugaard acknowledged the tension at the very heart of approaching even the kind of personal inscriptions found in this type of book as a form of straightforward self-expression. Haugaard underscored the ‘unique character’ of Elizabeth’s prayer book for informing our ‘understanding of her inner life’ whilst recognising that ‘this is not to say that the devout do not pose before their gods and before themselves’.</w:t>
      </w:r>
      <w:r>
        <w:rPr>
          <w:rStyle w:val="EndnoteReference"/>
          <w:sz w:val="24"/>
          <w:szCs w:val="24"/>
        </w:rPr>
        <w:endnoteReference w:id="46"/>
      </w:r>
      <w:r>
        <w:rPr>
          <w:sz w:val="24"/>
          <w:szCs w:val="24"/>
        </w:rPr>
        <w:t xml:space="preserve"> Awareness of the posturing or performance inherent in this type of text allow such additions to provide an insight into the shared intellectual world of sixteenth-century laywomen retrospectively identified by historians as well as the contemporary ‘imagined community’ they constructed themselves.</w:t>
      </w:r>
      <w:r>
        <w:rPr>
          <w:rStyle w:val="EndnoteReference"/>
          <w:sz w:val="24"/>
          <w:szCs w:val="24"/>
        </w:rPr>
        <w:endnoteReference w:id="47"/>
      </w:r>
      <w:r>
        <w:rPr>
          <w:sz w:val="24"/>
          <w:szCs w:val="24"/>
        </w:rPr>
        <w:t xml:space="preserve"> Accordingly, we need not only trace personal biographical resonances in the texts for self-fashioning to be a useful lens through which to view them. By imprinting a form of constructed identity onto the pages of the prayer book, the female owners of Rylands MS Latin 165 were engaging in the sixteenth century with an affective tradition that negotiated a female identity stretching back into the Middle Ages.</w:t>
      </w:r>
    </w:p>
    <w:p w14:paraId="430E8459" w14:textId="20AA2729" w:rsidR="009A5417" w:rsidRDefault="003E5E81" w:rsidP="001B7C98">
      <w:pPr>
        <w:spacing w:after="120" w:line="360" w:lineRule="auto"/>
        <w:ind w:firstLine="720"/>
        <w:jc w:val="both"/>
        <w:rPr>
          <w:sz w:val="24"/>
          <w:szCs w:val="24"/>
        </w:rPr>
      </w:pPr>
      <w:r>
        <w:rPr>
          <w:sz w:val="24"/>
          <w:szCs w:val="24"/>
        </w:rPr>
        <w:t>The texts addressing or dedicated to St Winifred in quire ‘</w:t>
      </w:r>
      <w:r w:rsidRPr="00601A97">
        <w:rPr>
          <w:i/>
          <w:sz w:val="24"/>
          <w:szCs w:val="24"/>
        </w:rPr>
        <w:t>c</w:t>
      </w:r>
      <w:r>
        <w:rPr>
          <w:sz w:val="24"/>
          <w:szCs w:val="24"/>
        </w:rPr>
        <w:t>’ represent particularly pertinent instances of the ways in which the additions of female readers both illustrate and define how the manuscript was used to negotiate the construction of identity in the face of conflicting pressures.</w:t>
      </w:r>
      <w:r w:rsidR="001B7C98">
        <w:rPr>
          <w:sz w:val="24"/>
          <w:szCs w:val="24"/>
        </w:rPr>
        <w:t xml:space="preserve"> No less than seven devotions</w:t>
      </w:r>
      <w:r>
        <w:rPr>
          <w:sz w:val="24"/>
          <w:szCs w:val="24"/>
        </w:rPr>
        <w:t xml:space="preserve"> by the earliest and latest named female readers are united in dedication to this single saint. However, they span languages, generations and the irreparable rift of the English Reformation. </w:t>
      </w:r>
    </w:p>
    <w:p w14:paraId="2DD5FD15" w14:textId="26C8D437" w:rsidR="009A5417" w:rsidRDefault="004A4C7B" w:rsidP="004A4C7B">
      <w:pPr>
        <w:spacing w:after="0" w:line="360" w:lineRule="auto"/>
        <w:jc w:val="both"/>
        <w:rPr>
          <w:i/>
          <w:sz w:val="24"/>
          <w:szCs w:val="24"/>
        </w:rPr>
      </w:pPr>
      <w:r>
        <w:rPr>
          <w:sz w:val="24"/>
          <w:szCs w:val="24"/>
        </w:rPr>
        <w:t xml:space="preserve">Table 1 </w:t>
      </w:r>
      <w:r w:rsidR="001B7C98">
        <w:rPr>
          <w:sz w:val="24"/>
          <w:szCs w:val="24"/>
        </w:rPr>
        <w:t xml:space="preserve"> </w:t>
      </w:r>
      <w:r w:rsidRPr="004A4C7B">
        <w:rPr>
          <w:i/>
          <w:sz w:val="24"/>
          <w:szCs w:val="24"/>
        </w:rPr>
        <w:t xml:space="preserve">Details of the texts devoted to St Winifred in quire </w:t>
      </w:r>
      <w:r w:rsidR="00555B9A">
        <w:rPr>
          <w:i/>
          <w:sz w:val="24"/>
          <w:szCs w:val="24"/>
        </w:rPr>
        <w:t>‘</w:t>
      </w:r>
      <w:r w:rsidRPr="004A4C7B">
        <w:rPr>
          <w:i/>
          <w:sz w:val="24"/>
          <w:szCs w:val="24"/>
        </w:rPr>
        <w:t>c</w:t>
      </w:r>
      <w:r w:rsidR="00555B9A">
        <w:rPr>
          <w:i/>
          <w:sz w:val="24"/>
          <w:szCs w:val="24"/>
        </w:rPr>
        <w:t>’</w:t>
      </w:r>
    </w:p>
    <w:tbl>
      <w:tblPr>
        <w:tblStyle w:val="TableGrid"/>
        <w:tblW w:w="97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802"/>
        <w:gridCol w:w="1275"/>
        <w:gridCol w:w="2897"/>
      </w:tblGrid>
      <w:tr w:rsidR="001B7C98" w14:paraId="126FA51E" w14:textId="77777777" w:rsidTr="001B7C98">
        <w:tc>
          <w:tcPr>
            <w:tcW w:w="2802" w:type="dxa"/>
            <w:tcBorders>
              <w:top w:val="single" w:sz="4" w:space="0" w:color="auto"/>
              <w:bottom w:val="single" w:sz="4" w:space="0" w:color="auto"/>
            </w:tcBorders>
          </w:tcPr>
          <w:p w14:paraId="2ADCD536" w14:textId="3A37996A" w:rsidR="001B7C98" w:rsidRPr="00F10016" w:rsidRDefault="001B7C98" w:rsidP="001B7C98">
            <w:pPr>
              <w:spacing w:line="360" w:lineRule="auto"/>
              <w:jc w:val="both"/>
              <w:rPr>
                <w:b/>
                <w:sz w:val="24"/>
                <w:szCs w:val="24"/>
              </w:rPr>
            </w:pPr>
            <w:r w:rsidRPr="00F10016">
              <w:rPr>
                <w:b/>
                <w:sz w:val="24"/>
                <w:szCs w:val="24"/>
              </w:rPr>
              <w:t>Scribe</w:t>
            </w:r>
          </w:p>
        </w:tc>
        <w:tc>
          <w:tcPr>
            <w:tcW w:w="2802" w:type="dxa"/>
            <w:tcBorders>
              <w:top w:val="single" w:sz="4" w:space="0" w:color="auto"/>
              <w:bottom w:val="single" w:sz="4" w:space="0" w:color="auto"/>
            </w:tcBorders>
          </w:tcPr>
          <w:p w14:paraId="44128F4F" w14:textId="6CB65B63" w:rsidR="001B7C98" w:rsidRPr="00F10016" w:rsidRDefault="001B7C98" w:rsidP="001B7C98">
            <w:pPr>
              <w:spacing w:line="360" w:lineRule="auto"/>
              <w:jc w:val="both"/>
              <w:rPr>
                <w:b/>
                <w:sz w:val="24"/>
                <w:szCs w:val="24"/>
              </w:rPr>
            </w:pPr>
            <w:r w:rsidRPr="00F10016">
              <w:rPr>
                <w:b/>
                <w:sz w:val="24"/>
                <w:szCs w:val="24"/>
              </w:rPr>
              <w:t>Text</w:t>
            </w:r>
          </w:p>
        </w:tc>
        <w:tc>
          <w:tcPr>
            <w:tcW w:w="1275" w:type="dxa"/>
            <w:tcBorders>
              <w:top w:val="single" w:sz="4" w:space="0" w:color="auto"/>
              <w:bottom w:val="single" w:sz="4" w:space="0" w:color="auto"/>
            </w:tcBorders>
          </w:tcPr>
          <w:p w14:paraId="76921D74" w14:textId="0B67ED69" w:rsidR="001B7C98" w:rsidRPr="00F10016" w:rsidRDefault="001B7C98" w:rsidP="001B7C98">
            <w:pPr>
              <w:spacing w:line="360" w:lineRule="auto"/>
              <w:jc w:val="both"/>
              <w:rPr>
                <w:b/>
                <w:sz w:val="24"/>
                <w:szCs w:val="24"/>
              </w:rPr>
            </w:pPr>
            <w:r w:rsidRPr="00F10016">
              <w:rPr>
                <w:b/>
                <w:sz w:val="24"/>
                <w:szCs w:val="24"/>
              </w:rPr>
              <w:t>Language</w:t>
            </w:r>
          </w:p>
        </w:tc>
        <w:tc>
          <w:tcPr>
            <w:tcW w:w="2897" w:type="dxa"/>
            <w:tcBorders>
              <w:top w:val="single" w:sz="4" w:space="0" w:color="auto"/>
              <w:bottom w:val="single" w:sz="4" w:space="0" w:color="auto"/>
            </w:tcBorders>
          </w:tcPr>
          <w:p w14:paraId="5E80E8CB" w14:textId="01DC8D27" w:rsidR="001B7C98" w:rsidRPr="00F10016" w:rsidRDefault="001B7C98" w:rsidP="001B7C98">
            <w:pPr>
              <w:spacing w:line="360" w:lineRule="auto"/>
              <w:jc w:val="both"/>
              <w:rPr>
                <w:b/>
                <w:sz w:val="24"/>
                <w:szCs w:val="24"/>
              </w:rPr>
            </w:pPr>
            <w:r w:rsidRPr="00F10016">
              <w:rPr>
                <w:b/>
                <w:sz w:val="24"/>
                <w:szCs w:val="24"/>
              </w:rPr>
              <w:t>Location (within quire ‘c’)</w:t>
            </w:r>
          </w:p>
        </w:tc>
      </w:tr>
      <w:tr w:rsidR="001B7C98" w14:paraId="7A04013B" w14:textId="77777777" w:rsidTr="001B7C98">
        <w:tc>
          <w:tcPr>
            <w:tcW w:w="2802" w:type="dxa"/>
            <w:tcBorders>
              <w:top w:val="single" w:sz="4" w:space="0" w:color="auto"/>
              <w:bottom w:val="nil"/>
            </w:tcBorders>
          </w:tcPr>
          <w:p w14:paraId="23F9DFAB" w14:textId="270A4237" w:rsidR="001B7C98" w:rsidRPr="00555B9A" w:rsidRDefault="001B7C98" w:rsidP="001B7C98">
            <w:pPr>
              <w:rPr>
                <w:sz w:val="24"/>
                <w:szCs w:val="24"/>
              </w:rPr>
            </w:pPr>
            <w:r>
              <w:rPr>
                <w:i/>
                <w:sz w:val="24"/>
                <w:szCs w:val="24"/>
              </w:rPr>
              <w:t>Katheren Poole</w:t>
            </w:r>
          </w:p>
        </w:tc>
        <w:tc>
          <w:tcPr>
            <w:tcW w:w="2802" w:type="dxa"/>
            <w:tcBorders>
              <w:top w:val="single" w:sz="4" w:space="0" w:color="auto"/>
              <w:bottom w:val="nil"/>
            </w:tcBorders>
          </w:tcPr>
          <w:p w14:paraId="601E1C8E" w14:textId="74EC2FFC" w:rsidR="001B7C98" w:rsidRPr="00555B9A" w:rsidRDefault="001B7C98" w:rsidP="001B7C98">
            <w:pPr>
              <w:rPr>
                <w:sz w:val="24"/>
                <w:szCs w:val="24"/>
              </w:rPr>
            </w:pPr>
            <w:r w:rsidRPr="00555B9A">
              <w:rPr>
                <w:sz w:val="24"/>
                <w:szCs w:val="24"/>
              </w:rPr>
              <w:t>Devotion to St Winifred</w:t>
            </w:r>
            <w:r>
              <w:rPr>
                <w:sz w:val="24"/>
                <w:szCs w:val="24"/>
              </w:rPr>
              <w:t>:</w:t>
            </w:r>
          </w:p>
        </w:tc>
        <w:tc>
          <w:tcPr>
            <w:tcW w:w="1275" w:type="dxa"/>
            <w:tcBorders>
              <w:top w:val="single" w:sz="4" w:space="0" w:color="auto"/>
              <w:bottom w:val="nil"/>
            </w:tcBorders>
          </w:tcPr>
          <w:p w14:paraId="1F348F33" w14:textId="77777777" w:rsidR="001B7C98" w:rsidRDefault="001B7C98" w:rsidP="001B7C98">
            <w:pPr>
              <w:spacing w:line="360" w:lineRule="auto"/>
              <w:jc w:val="both"/>
              <w:rPr>
                <w:i/>
                <w:sz w:val="24"/>
                <w:szCs w:val="24"/>
              </w:rPr>
            </w:pPr>
          </w:p>
        </w:tc>
        <w:tc>
          <w:tcPr>
            <w:tcW w:w="2897" w:type="dxa"/>
            <w:tcBorders>
              <w:top w:val="single" w:sz="4" w:space="0" w:color="auto"/>
              <w:bottom w:val="nil"/>
            </w:tcBorders>
          </w:tcPr>
          <w:p w14:paraId="3E666A2C" w14:textId="77777777" w:rsidR="001B7C98" w:rsidRDefault="001B7C98" w:rsidP="001B7C98">
            <w:pPr>
              <w:spacing w:line="360" w:lineRule="auto"/>
              <w:jc w:val="both"/>
              <w:rPr>
                <w:i/>
                <w:sz w:val="24"/>
                <w:szCs w:val="24"/>
              </w:rPr>
            </w:pPr>
          </w:p>
        </w:tc>
      </w:tr>
      <w:tr w:rsidR="001B7C98" w14:paraId="648194A5" w14:textId="77777777" w:rsidTr="001B7C98">
        <w:tc>
          <w:tcPr>
            <w:tcW w:w="2802" w:type="dxa"/>
            <w:tcBorders>
              <w:top w:val="nil"/>
            </w:tcBorders>
          </w:tcPr>
          <w:p w14:paraId="448AE25B" w14:textId="654BC67B" w:rsidR="001B7C98" w:rsidRDefault="001B7C98" w:rsidP="001B7C98">
            <w:pPr>
              <w:jc w:val="both"/>
              <w:rPr>
                <w:i/>
                <w:sz w:val="24"/>
                <w:szCs w:val="24"/>
              </w:rPr>
            </w:pPr>
          </w:p>
        </w:tc>
        <w:tc>
          <w:tcPr>
            <w:tcW w:w="2802" w:type="dxa"/>
            <w:tcBorders>
              <w:top w:val="nil"/>
            </w:tcBorders>
          </w:tcPr>
          <w:p w14:paraId="13DFE34A" w14:textId="4406662F" w:rsidR="001B7C98" w:rsidRPr="001B7C98" w:rsidRDefault="001B7C98" w:rsidP="001B7C98">
            <w:pPr>
              <w:ind w:left="426"/>
              <w:rPr>
                <w:i/>
                <w:sz w:val="24"/>
                <w:szCs w:val="24"/>
              </w:rPr>
            </w:pPr>
            <w:r>
              <w:rPr>
                <w:i/>
                <w:sz w:val="24"/>
                <w:szCs w:val="24"/>
              </w:rPr>
              <w:t>Aue gemma claritatis ad instar carbunculi</w:t>
            </w:r>
          </w:p>
        </w:tc>
        <w:tc>
          <w:tcPr>
            <w:tcW w:w="1275" w:type="dxa"/>
            <w:tcBorders>
              <w:top w:val="nil"/>
            </w:tcBorders>
          </w:tcPr>
          <w:p w14:paraId="3E1DEC74" w14:textId="4F9AF02D" w:rsidR="001B7C98" w:rsidRPr="001B7C98" w:rsidRDefault="001B7C98" w:rsidP="001B7C98">
            <w:pPr>
              <w:spacing w:line="360" w:lineRule="auto"/>
              <w:jc w:val="both"/>
              <w:rPr>
                <w:sz w:val="24"/>
                <w:szCs w:val="24"/>
              </w:rPr>
            </w:pPr>
            <w:r>
              <w:rPr>
                <w:sz w:val="24"/>
                <w:szCs w:val="24"/>
              </w:rPr>
              <w:t>Latin</w:t>
            </w:r>
          </w:p>
        </w:tc>
        <w:tc>
          <w:tcPr>
            <w:tcW w:w="2897" w:type="dxa"/>
            <w:tcBorders>
              <w:top w:val="nil"/>
            </w:tcBorders>
          </w:tcPr>
          <w:p w14:paraId="1D050445" w14:textId="05FCD108" w:rsidR="001B7C98" w:rsidRPr="001B7C98" w:rsidRDefault="001B7C98" w:rsidP="001B7C98">
            <w:pPr>
              <w:spacing w:line="360" w:lineRule="auto"/>
              <w:jc w:val="both"/>
              <w:rPr>
                <w:sz w:val="24"/>
                <w:szCs w:val="24"/>
              </w:rPr>
            </w:pPr>
            <w:r>
              <w:rPr>
                <w:sz w:val="24"/>
                <w:szCs w:val="24"/>
              </w:rPr>
              <w:t>1v</w:t>
            </w:r>
          </w:p>
        </w:tc>
      </w:tr>
      <w:tr w:rsidR="001B7C98" w14:paraId="294ABBE0" w14:textId="77777777" w:rsidTr="001B7C98">
        <w:tc>
          <w:tcPr>
            <w:tcW w:w="2802" w:type="dxa"/>
          </w:tcPr>
          <w:p w14:paraId="58109EC3" w14:textId="6EEC838C" w:rsidR="001B7C98" w:rsidRPr="00555B9A" w:rsidRDefault="001B7C98" w:rsidP="001B7C98">
            <w:pPr>
              <w:jc w:val="both"/>
              <w:rPr>
                <w:i/>
                <w:sz w:val="24"/>
                <w:szCs w:val="24"/>
              </w:rPr>
            </w:pPr>
          </w:p>
        </w:tc>
        <w:tc>
          <w:tcPr>
            <w:tcW w:w="2802" w:type="dxa"/>
          </w:tcPr>
          <w:p w14:paraId="06B0402E" w14:textId="1F1A8943" w:rsidR="001B7C98" w:rsidRPr="00555B9A" w:rsidRDefault="001B7C98" w:rsidP="001B7C98">
            <w:pPr>
              <w:ind w:left="426"/>
              <w:rPr>
                <w:i/>
                <w:sz w:val="24"/>
                <w:szCs w:val="24"/>
              </w:rPr>
            </w:pPr>
            <w:r w:rsidRPr="00555B9A">
              <w:rPr>
                <w:i/>
                <w:sz w:val="24"/>
                <w:szCs w:val="24"/>
              </w:rPr>
              <w:t>Ora pro nobis sancta Wenefreda, etc.</w:t>
            </w:r>
          </w:p>
        </w:tc>
        <w:tc>
          <w:tcPr>
            <w:tcW w:w="1275" w:type="dxa"/>
          </w:tcPr>
          <w:p w14:paraId="7805CAE2" w14:textId="54031EE7" w:rsidR="001B7C98" w:rsidRPr="00555B9A" w:rsidRDefault="001B7C98" w:rsidP="001B7C98">
            <w:pPr>
              <w:spacing w:line="360" w:lineRule="auto"/>
              <w:jc w:val="both"/>
              <w:rPr>
                <w:sz w:val="24"/>
                <w:szCs w:val="24"/>
              </w:rPr>
            </w:pPr>
            <w:r w:rsidRPr="00555B9A">
              <w:rPr>
                <w:sz w:val="24"/>
                <w:szCs w:val="24"/>
              </w:rPr>
              <w:t>Latin</w:t>
            </w:r>
          </w:p>
        </w:tc>
        <w:tc>
          <w:tcPr>
            <w:tcW w:w="2897" w:type="dxa"/>
          </w:tcPr>
          <w:p w14:paraId="114543E7" w14:textId="23C25638" w:rsidR="001B7C98" w:rsidRPr="00555B9A" w:rsidRDefault="001B7C98" w:rsidP="001B7C98">
            <w:pPr>
              <w:spacing w:line="360" w:lineRule="auto"/>
              <w:jc w:val="both"/>
              <w:rPr>
                <w:sz w:val="24"/>
                <w:szCs w:val="24"/>
              </w:rPr>
            </w:pPr>
            <w:r>
              <w:rPr>
                <w:sz w:val="24"/>
                <w:szCs w:val="24"/>
              </w:rPr>
              <w:t>1v</w:t>
            </w:r>
          </w:p>
        </w:tc>
      </w:tr>
      <w:tr w:rsidR="001B7C98" w14:paraId="0CA5FA30" w14:textId="77777777" w:rsidTr="001B7C98">
        <w:tc>
          <w:tcPr>
            <w:tcW w:w="2802" w:type="dxa"/>
          </w:tcPr>
          <w:p w14:paraId="06E6D931" w14:textId="027F7A77" w:rsidR="001B7C98" w:rsidRPr="00555B9A" w:rsidRDefault="001B7C98" w:rsidP="001B7C98">
            <w:pPr>
              <w:jc w:val="both"/>
              <w:rPr>
                <w:i/>
                <w:sz w:val="24"/>
                <w:szCs w:val="24"/>
              </w:rPr>
            </w:pPr>
          </w:p>
        </w:tc>
        <w:tc>
          <w:tcPr>
            <w:tcW w:w="2802" w:type="dxa"/>
          </w:tcPr>
          <w:p w14:paraId="33165ABD" w14:textId="10A78D5D" w:rsidR="001B7C98" w:rsidRPr="00555B9A" w:rsidRDefault="001B7C98" w:rsidP="001B7C98">
            <w:pPr>
              <w:ind w:left="426"/>
              <w:rPr>
                <w:i/>
                <w:sz w:val="24"/>
                <w:szCs w:val="24"/>
              </w:rPr>
            </w:pPr>
            <w:r w:rsidRPr="00555B9A">
              <w:rPr>
                <w:i/>
                <w:sz w:val="24"/>
                <w:szCs w:val="24"/>
              </w:rPr>
              <w:t>Deus qui b. Wenefredam</w:t>
            </w:r>
          </w:p>
        </w:tc>
        <w:tc>
          <w:tcPr>
            <w:tcW w:w="1275" w:type="dxa"/>
          </w:tcPr>
          <w:p w14:paraId="58F1E24A" w14:textId="16C56E3E" w:rsidR="001B7C98" w:rsidRPr="00555B9A" w:rsidRDefault="001B7C98" w:rsidP="001B7C98">
            <w:pPr>
              <w:spacing w:line="360" w:lineRule="auto"/>
              <w:jc w:val="both"/>
              <w:rPr>
                <w:sz w:val="24"/>
                <w:szCs w:val="24"/>
              </w:rPr>
            </w:pPr>
            <w:r w:rsidRPr="00555B9A">
              <w:rPr>
                <w:sz w:val="24"/>
                <w:szCs w:val="24"/>
              </w:rPr>
              <w:t>Latin</w:t>
            </w:r>
          </w:p>
        </w:tc>
        <w:tc>
          <w:tcPr>
            <w:tcW w:w="2897" w:type="dxa"/>
          </w:tcPr>
          <w:p w14:paraId="52832818" w14:textId="71725704" w:rsidR="001B7C98" w:rsidRPr="00555B9A" w:rsidRDefault="001B7C98" w:rsidP="001B7C98">
            <w:pPr>
              <w:spacing w:line="360" w:lineRule="auto"/>
              <w:jc w:val="both"/>
              <w:rPr>
                <w:sz w:val="24"/>
                <w:szCs w:val="24"/>
              </w:rPr>
            </w:pPr>
            <w:r>
              <w:rPr>
                <w:sz w:val="24"/>
                <w:szCs w:val="24"/>
              </w:rPr>
              <w:t>1v</w:t>
            </w:r>
          </w:p>
        </w:tc>
      </w:tr>
      <w:tr w:rsidR="001B7C98" w14:paraId="2938A0DC" w14:textId="77777777" w:rsidTr="001B7C98">
        <w:tc>
          <w:tcPr>
            <w:tcW w:w="2802" w:type="dxa"/>
          </w:tcPr>
          <w:p w14:paraId="2D6AFEF7" w14:textId="6F89CA38" w:rsidR="001B7C98" w:rsidRPr="00555B9A" w:rsidRDefault="001B7C98" w:rsidP="001B7C98">
            <w:pPr>
              <w:jc w:val="both"/>
              <w:rPr>
                <w:i/>
                <w:sz w:val="24"/>
                <w:szCs w:val="24"/>
              </w:rPr>
            </w:pPr>
          </w:p>
        </w:tc>
        <w:tc>
          <w:tcPr>
            <w:tcW w:w="2802" w:type="dxa"/>
          </w:tcPr>
          <w:p w14:paraId="567BB244" w14:textId="6126ED50" w:rsidR="001B7C98" w:rsidRPr="00555B9A" w:rsidRDefault="001B7C98" w:rsidP="001B7C98">
            <w:pPr>
              <w:ind w:left="426"/>
              <w:rPr>
                <w:i/>
                <w:sz w:val="24"/>
                <w:szCs w:val="24"/>
              </w:rPr>
            </w:pPr>
            <w:r w:rsidRPr="00555B9A">
              <w:rPr>
                <w:i/>
                <w:sz w:val="24"/>
                <w:szCs w:val="24"/>
              </w:rPr>
              <w:t>Oremus. Omnipotens sempiterne deus qui b. Wenefredam</w:t>
            </w:r>
          </w:p>
        </w:tc>
        <w:tc>
          <w:tcPr>
            <w:tcW w:w="1275" w:type="dxa"/>
          </w:tcPr>
          <w:p w14:paraId="688A4761" w14:textId="1BA7FD43" w:rsidR="001B7C98" w:rsidRPr="00555B9A" w:rsidRDefault="001B7C98" w:rsidP="001B7C98">
            <w:pPr>
              <w:spacing w:line="360" w:lineRule="auto"/>
              <w:jc w:val="both"/>
              <w:rPr>
                <w:sz w:val="24"/>
                <w:szCs w:val="24"/>
              </w:rPr>
            </w:pPr>
            <w:r w:rsidRPr="00555B9A">
              <w:rPr>
                <w:sz w:val="24"/>
                <w:szCs w:val="24"/>
              </w:rPr>
              <w:t>Latin</w:t>
            </w:r>
          </w:p>
        </w:tc>
        <w:tc>
          <w:tcPr>
            <w:tcW w:w="2897" w:type="dxa"/>
          </w:tcPr>
          <w:p w14:paraId="1BE1319A" w14:textId="4A8128E4" w:rsidR="001B7C98" w:rsidRPr="00555B9A" w:rsidRDefault="001B7C98" w:rsidP="001B7C98">
            <w:pPr>
              <w:spacing w:line="360" w:lineRule="auto"/>
              <w:jc w:val="both"/>
              <w:rPr>
                <w:sz w:val="24"/>
                <w:szCs w:val="24"/>
              </w:rPr>
            </w:pPr>
            <w:r>
              <w:rPr>
                <w:sz w:val="24"/>
                <w:szCs w:val="24"/>
              </w:rPr>
              <w:t>2r</w:t>
            </w:r>
          </w:p>
        </w:tc>
      </w:tr>
      <w:tr w:rsidR="001B7C98" w14:paraId="41BA7959" w14:textId="77777777" w:rsidTr="001B7C98">
        <w:tc>
          <w:tcPr>
            <w:tcW w:w="2802" w:type="dxa"/>
          </w:tcPr>
          <w:p w14:paraId="078A9846" w14:textId="3B3ACE4E" w:rsidR="001B7C98" w:rsidRPr="00555B9A" w:rsidRDefault="001B7C98" w:rsidP="001B7C98">
            <w:pPr>
              <w:jc w:val="both"/>
              <w:rPr>
                <w:sz w:val="24"/>
                <w:szCs w:val="24"/>
              </w:rPr>
            </w:pPr>
            <w:r>
              <w:rPr>
                <w:sz w:val="24"/>
                <w:szCs w:val="24"/>
              </w:rPr>
              <w:t>Elizabeath Warneford</w:t>
            </w:r>
          </w:p>
        </w:tc>
        <w:tc>
          <w:tcPr>
            <w:tcW w:w="2802" w:type="dxa"/>
          </w:tcPr>
          <w:p w14:paraId="7C7FEF6F" w14:textId="7CC40898" w:rsidR="001B7C98" w:rsidRPr="00555B9A" w:rsidRDefault="001B7C98" w:rsidP="001B7C98">
            <w:pPr>
              <w:rPr>
                <w:sz w:val="24"/>
                <w:szCs w:val="24"/>
              </w:rPr>
            </w:pPr>
            <w:r w:rsidRPr="00555B9A">
              <w:rPr>
                <w:sz w:val="24"/>
                <w:szCs w:val="24"/>
              </w:rPr>
              <w:t xml:space="preserve">Litany of St Winifred </w:t>
            </w:r>
          </w:p>
        </w:tc>
        <w:tc>
          <w:tcPr>
            <w:tcW w:w="1275" w:type="dxa"/>
          </w:tcPr>
          <w:p w14:paraId="60BC8371" w14:textId="16ABB907" w:rsidR="001B7C98" w:rsidRPr="00555B9A" w:rsidRDefault="001B7C98" w:rsidP="001B7C98">
            <w:pPr>
              <w:spacing w:line="360" w:lineRule="auto"/>
              <w:jc w:val="both"/>
              <w:rPr>
                <w:sz w:val="24"/>
                <w:szCs w:val="24"/>
              </w:rPr>
            </w:pPr>
            <w:r w:rsidRPr="00555B9A">
              <w:rPr>
                <w:sz w:val="24"/>
                <w:szCs w:val="24"/>
              </w:rPr>
              <w:t>English</w:t>
            </w:r>
          </w:p>
        </w:tc>
        <w:tc>
          <w:tcPr>
            <w:tcW w:w="2897" w:type="dxa"/>
          </w:tcPr>
          <w:p w14:paraId="3B0B75FF" w14:textId="036A08CA" w:rsidR="001B7C98" w:rsidRPr="00F10016" w:rsidRDefault="001B7C98" w:rsidP="001B7C98">
            <w:pPr>
              <w:spacing w:line="360" w:lineRule="auto"/>
              <w:jc w:val="both"/>
              <w:rPr>
                <w:sz w:val="24"/>
                <w:szCs w:val="24"/>
              </w:rPr>
            </w:pPr>
            <w:r>
              <w:rPr>
                <w:sz w:val="24"/>
                <w:szCs w:val="24"/>
              </w:rPr>
              <w:t>2v – 4v</w:t>
            </w:r>
          </w:p>
        </w:tc>
      </w:tr>
      <w:tr w:rsidR="001B7C98" w14:paraId="04361314" w14:textId="77777777" w:rsidTr="001B7C98">
        <w:tc>
          <w:tcPr>
            <w:tcW w:w="2802" w:type="dxa"/>
          </w:tcPr>
          <w:p w14:paraId="07D6F433" w14:textId="141FBFE2" w:rsidR="001B7C98" w:rsidRPr="00555B9A" w:rsidRDefault="001B7C98" w:rsidP="001B7C98">
            <w:pPr>
              <w:jc w:val="both"/>
              <w:rPr>
                <w:sz w:val="24"/>
                <w:szCs w:val="24"/>
              </w:rPr>
            </w:pPr>
          </w:p>
        </w:tc>
        <w:tc>
          <w:tcPr>
            <w:tcW w:w="2802" w:type="dxa"/>
          </w:tcPr>
          <w:p w14:paraId="14885768" w14:textId="6B005C04" w:rsidR="001B7C98" w:rsidRDefault="001B7C98" w:rsidP="001B7C98">
            <w:pPr>
              <w:rPr>
                <w:sz w:val="24"/>
                <w:szCs w:val="24"/>
              </w:rPr>
            </w:pPr>
            <w:r w:rsidRPr="00555B9A">
              <w:rPr>
                <w:sz w:val="24"/>
                <w:szCs w:val="24"/>
              </w:rPr>
              <w:t xml:space="preserve">The himme. </w:t>
            </w:r>
          </w:p>
          <w:p w14:paraId="29CE30A3" w14:textId="4D8DE6F4" w:rsidR="001B7C98" w:rsidRPr="00555B9A" w:rsidRDefault="001B7C98" w:rsidP="001B7C98">
            <w:pPr>
              <w:ind w:left="426"/>
              <w:rPr>
                <w:i/>
                <w:sz w:val="24"/>
                <w:szCs w:val="24"/>
              </w:rPr>
            </w:pPr>
            <w:r w:rsidRPr="00555B9A">
              <w:rPr>
                <w:i/>
                <w:sz w:val="24"/>
                <w:szCs w:val="24"/>
              </w:rPr>
              <w:t>For Winefrede vir(g)ine pure</w:t>
            </w:r>
          </w:p>
        </w:tc>
        <w:tc>
          <w:tcPr>
            <w:tcW w:w="1275" w:type="dxa"/>
          </w:tcPr>
          <w:p w14:paraId="5A0A81B1" w14:textId="54E5F22C" w:rsidR="001B7C98" w:rsidRPr="00555B9A" w:rsidRDefault="001B7C98" w:rsidP="001B7C98">
            <w:pPr>
              <w:spacing w:line="360" w:lineRule="auto"/>
              <w:jc w:val="both"/>
              <w:rPr>
                <w:sz w:val="24"/>
                <w:szCs w:val="24"/>
              </w:rPr>
            </w:pPr>
            <w:r w:rsidRPr="00555B9A">
              <w:rPr>
                <w:sz w:val="24"/>
                <w:szCs w:val="24"/>
              </w:rPr>
              <w:t>English</w:t>
            </w:r>
          </w:p>
        </w:tc>
        <w:tc>
          <w:tcPr>
            <w:tcW w:w="2897" w:type="dxa"/>
          </w:tcPr>
          <w:p w14:paraId="601E447B" w14:textId="36A6AF8A" w:rsidR="001B7C98" w:rsidRPr="00F10016" w:rsidRDefault="001B7C98" w:rsidP="001B7C98">
            <w:pPr>
              <w:spacing w:line="360" w:lineRule="auto"/>
              <w:jc w:val="both"/>
              <w:rPr>
                <w:sz w:val="24"/>
                <w:szCs w:val="24"/>
              </w:rPr>
            </w:pPr>
            <w:r w:rsidRPr="00F10016">
              <w:rPr>
                <w:sz w:val="24"/>
                <w:szCs w:val="24"/>
              </w:rPr>
              <w:t>5r – 6r</w:t>
            </w:r>
          </w:p>
        </w:tc>
      </w:tr>
      <w:tr w:rsidR="001B7C98" w14:paraId="62E4F555" w14:textId="77777777" w:rsidTr="001B7C98">
        <w:tc>
          <w:tcPr>
            <w:tcW w:w="2802" w:type="dxa"/>
          </w:tcPr>
          <w:p w14:paraId="5F1C64FF" w14:textId="2110FD1F" w:rsidR="001B7C98" w:rsidRDefault="001B7C98" w:rsidP="001B7C98">
            <w:pPr>
              <w:jc w:val="both"/>
              <w:rPr>
                <w:sz w:val="24"/>
                <w:szCs w:val="24"/>
              </w:rPr>
            </w:pPr>
          </w:p>
        </w:tc>
        <w:tc>
          <w:tcPr>
            <w:tcW w:w="2802" w:type="dxa"/>
          </w:tcPr>
          <w:p w14:paraId="4FAC7BCE" w14:textId="5C630DFC" w:rsidR="001B7C98" w:rsidRPr="00555B9A" w:rsidRDefault="001B7C98" w:rsidP="001B7C98">
            <w:pPr>
              <w:rPr>
                <w:sz w:val="24"/>
                <w:szCs w:val="24"/>
              </w:rPr>
            </w:pPr>
            <w:r>
              <w:rPr>
                <w:sz w:val="24"/>
                <w:szCs w:val="24"/>
              </w:rPr>
              <w:t>Devotion to St Winifred</w:t>
            </w:r>
          </w:p>
        </w:tc>
        <w:tc>
          <w:tcPr>
            <w:tcW w:w="1275" w:type="dxa"/>
          </w:tcPr>
          <w:p w14:paraId="22352248" w14:textId="56AAC0CA" w:rsidR="001B7C98" w:rsidRPr="00555B9A" w:rsidRDefault="001B7C98" w:rsidP="001B7C98">
            <w:pPr>
              <w:spacing w:line="360" w:lineRule="auto"/>
              <w:jc w:val="both"/>
              <w:rPr>
                <w:sz w:val="24"/>
                <w:szCs w:val="24"/>
              </w:rPr>
            </w:pPr>
            <w:r>
              <w:rPr>
                <w:sz w:val="24"/>
                <w:szCs w:val="24"/>
              </w:rPr>
              <w:t>English</w:t>
            </w:r>
          </w:p>
        </w:tc>
        <w:tc>
          <w:tcPr>
            <w:tcW w:w="2897" w:type="dxa"/>
          </w:tcPr>
          <w:p w14:paraId="6B70D695" w14:textId="6FB2E54A" w:rsidR="001B7C98" w:rsidRPr="00F10016" w:rsidRDefault="001B7C98" w:rsidP="001B7C98">
            <w:pPr>
              <w:spacing w:line="360" w:lineRule="auto"/>
              <w:jc w:val="both"/>
              <w:rPr>
                <w:sz w:val="24"/>
                <w:szCs w:val="24"/>
              </w:rPr>
            </w:pPr>
            <w:r>
              <w:rPr>
                <w:sz w:val="24"/>
                <w:szCs w:val="24"/>
              </w:rPr>
              <w:t>6v</w:t>
            </w:r>
          </w:p>
        </w:tc>
      </w:tr>
    </w:tbl>
    <w:p w14:paraId="0AD668A0" w14:textId="77777777" w:rsidR="004A4C7B" w:rsidRPr="004A4C7B" w:rsidRDefault="004A4C7B" w:rsidP="004A4C7B">
      <w:pPr>
        <w:spacing w:after="0" w:line="360" w:lineRule="auto"/>
        <w:jc w:val="both"/>
        <w:rPr>
          <w:i/>
          <w:sz w:val="24"/>
          <w:szCs w:val="24"/>
        </w:rPr>
      </w:pPr>
    </w:p>
    <w:p w14:paraId="0797B93C" w14:textId="1EF811F7" w:rsidR="003E5E81" w:rsidRDefault="003E5E81" w:rsidP="00392A62">
      <w:pPr>
        <w:spacing w:after="0" w:line="360" w:lineRule="auto"/>
        <w:ind w:firstLine="720"/>
        <w:jc w:val="both"/>
        <w:rPr>
          <w:sz w:val="24"/>
          <w:szCs w:val="24"/>
        </w:rPr>
      </w:pPr>
      <w:r>
        <w:rPr>
          <w:sz w:val="24"/>
          <w:szCs w:val="24"/>
        </w:rPr>
        <w:t xml:space="preserve"> The latest of these texts, a rhymed prayer added by Elizabeath Warneford which advertises itself as a ‘himme’, is recorded in the </w:t>
      </w:r>
      <w:r w:rsidRPr="005D1D77">
        <w:rPr>
          <w:i/>
          <w:sz w:val="24"/>
          <w:szCs w:val="24"/>
        </w:rPr>
        <w:t>Digital Index of Middle English Verse</w:t>
      </w:r>
      <w:r>
        <w:rPr>
          <w:sz w:val="24"/>
          <w:szCs w:val="24"/>
        </w:rPr>
        <w:t xml:space="preserve"> as the only extant version (item 2977) - although that is not necessarily to say that it is an original composition. As a potentially sung verse, it is more than possible that it was transmitted orally. Indeed, analysis of the tradition of literature about St Winifred suggests that its absence from the written record may have been intentional and indeed sensible.</w:t>
      </w:r>
      <w:r w:rsidRPr="00392A62">
        <w:rPr>
          <w:sz w:val="24"/>
          <w:szCs w:val="24"/>
        </w:rPr>
        <w:t xml:space="preserve"> </w:t>
      </w:r>
    </w:p>
    <w:p w14:paraId="62A9E8E5" w14:textId="39C10960" w:rsidR="003E5E81" w:rsidRDefault="003E5E81" w:rsidP="002E4886">
      <w:pPr>
        <w:spacing w:after="0" w:line="360" w:lineRule="auto"/>
        <w:ind w:firstLine="720"/>
        <w:jc w:val="both"/>
        <w:rPr>
          <w:sz w:val="24"/>
          <w:szCs w:val="24"/>
        </w:rPr>
      </w:pPr>
      <w:r>
        <w:rPr>
          <w:sz w:val="24"/>
          <w:szCs w:val="24"/>
        </w:rPr>
        <w:t xml:space="preserve">All of the devotions in the additional quires are lent simple coherence by the suggestion that they are all </w:t>
      </w:r>
      <w:r w:rsidRPr="001F0061">
        <w:rPr>
          <w:sz w:val="24"/>
          <w:szCs w:val="24"/>
        </w:rPr>
        <w:t>prayer</w:t>
      </w:r>
      <w:r>
        <w:rPr>
          <w:sz w:val="24"/>
          <w:szCs w:val="24"/>
        </w:rPr>
        <w:t>s of intercession directed towards saints associated with crises of what Warneford, in the prayer immediately preceding the ‘himme’, terms</w:t>
      </w:r>
      <w:ins w:id="3" w:author="Author">
        <w:r>
          <w:rPr>
            <w:sz w:val="24"/>
            <w:szCs w:val="24"/>
          </w:rPr>
          <w:t xml:space="preserve"> </w:t>
        </w:r>
      </w:ins>
      <w:r w:rsidRPr="001F0061">
        <w:rPr>
          <w:sz w:val="24"/>
          <w:szCs w:val="24"/>
        </w:rPr>
        <w:t>‘corporall health’</w:t>
      </w:r>
      <w:r>
        <w:rPr>
          <w:sz w:val="24"/>
          <w:szCs w:val="24"/>
        </w:rPr>
        <w:t>.</w:t>
      </w:r>
      <w:r w:rsidRPr="001F0061">
        <w:rPr>
          <w:rStyle w:val="EndnoteReference"/>
          <w:sz w:val="24"/>
          <w:szCs w:val="24"/>
        </w:rPr>
        <w:endnoteReference w:id="48"/>
      </w:r>
      <w:r w:rsidRPr="001F0061">
        <w:rPr>
          <w:sz w:val="24"/>
          <w:szCs w:val="24"/>
        </w:rPr>
        <w:t xml:space="preserve"> However, this </w:t>
      </w:r>
      <w:r>
        <w:rPr>
          <w:sz w:val="24"/>
          <w:szCs w:val="24"/>
        </w:rPr>
        <w:t>kind of superficial rationale is challenged by the concentration of texts devoted to St Winifred. Femke Molekamp’s suggestion that ‘women drew on paradigms of affective reading to discover a religious subjectivity that the onlooker could not codify’ invites the reader to question the expressive potential of the emphasis placed on this particular figure.</w:t>
      </w:r>
      <w:r>
        <w:rPr>
          <w:rStyle w:val="EndnoteReference"/>
          <w:sz w:val="24"/>
          <w:szCs w:val="24"/>
        </w:rPr>
        <w:endnoteReference w:id="49"/>
      </w:r>
      <w:r>
        <w:rPr>
          <w:sz w:val="24"/>
          <w:szCs w:val="24"/>
        </w:rPr>
        <w:t xml:space="preserve"> At the same time as performing a particular commitment to conventional forms of female piety, the numerous devotions</w:t>
      </w:r>
      <w:r w:rsidRPr="002E4886">
        <w:rPr>
          <w:sz w:val="24"/>
          <w:szCs w:val="24"/>
        </w:rPr>
        <w:t xml:space="preserve"> to St Winifred </w:t>
      </w:r>
      <w:r>
        <w:rPr>
          <w:sz w:val="24"/>
          <w:szCs w:val="24"/>
        </w:rPr>
        <w:t>might simultaneously be seen to draw</w:t>
      </w:r>
      <w:r w:rsidRPr="002E4886">
        <w:rPr>
          <w:sz w:val="24"/>
          <w:szCs w:val="24"/>
        </w:rPr>
        <w:t xml:space="preserve"> from an established and enduring tradition </w:t>
      </w:r>
      <w:r>
        <w:rPr>
          <w:sz w:val="24"/>
          <w:szCs w:val="24"/>
        </w:rPr>
        <w:t xml:space="preserve">in which the </w:t>
      </w:r>
      <w:r w:rsidRPr="002E4886">
        <w:rPr>
          <w:sz w:val="24"/>
          <w:szCs w:val="24"/>
        </w:rPr>
        <w:t xml:space="preserve">saint was a well-worn emblem used for various projects of </w:t>
      </w:r>
      <w:r>
        <w:rPr>
          <w:sz w:val="24"/>
          <w:szCs w:val="24"/>
        </w:rPr>
        <w:t xml:space="preserve">controversial </w:t>
      </w:r>
      <w:r w:rsidRPr="002E4886">
        <w:rPr>
          <w:sz w:val="24"/>
          <w:szCs w:val="24"/>
        </w:rPr>
        <w:t>self-definition</w:t>
      </w:r>
      <w:r>
        <w:rPr>
          <w:sz w:val="24"/>
          <w:szCs w:val="24"/>
        </w:rPr>
        <w:t>.</w:t>
      </w:r>
    </w:p>
    <w:p w14:paraId="189661A4" w14:textId="115E0456" w:rsidR="003E5E81" w:rsidRPr="00690C88" w:rsidRDefault="003E5E81" w:rsidP="002E4886">
      <w:pPr>
        <w:spacing w:after="0" w:line="360" w:lineRule="auto"/>
        <w:ind w:firstLine="720"/>
        <w:jc w:val="both"/>
        <w:rPr>
          <w:sz w:val="24"/>
          <w:szCs w:val="24"/>
        </w:rPr>
      </w:pPr>
      <w:r>
        <w:rPr>
          <w:sz w:val="24"/>
          <w:szCs w:val="24"/>
        </w:rPr>
        <w:t xml:space="preserve">The legend of St Winifred holds that the seventh-century daughter of a Welsh landowner was called to the religious life from a young age and received her education from the itinerant St Beuno. In retaliation for having rebuffed the unwanted advances of the son of a local chieftain, Winifred was beheaded by the young man, named Caradog. After meting out his supernatural punishment on Winifred’s would-be executioner, St Beuno restored Winifred’s head and a miraculous well sprang from where it had fallen. The healing spring attracted pilgrims and became the still-famous shrine of Holywell.  Winifred herself went on to found a religious house in Gwytherin and died at an advanced age. Centuries after her death, her relics were translated to Shrewsbury, where another shrine to the saint was established. The legend of St Winifred bears many of the hallmarks of the virgin saint’s life (exceptional virtue in the face of threatened chastity, extreme physical violence and, ultimately, martyrdom) and by illustrating just how easily even ostensibly defiant women could be mobilised as symbols of orthodoxy, </w:t>
      </w:r>
      <w:r w:rsidR="008F36B2">
        <w:rPr>
          <w:sz w:val="24"/>
          <w:szCs w:val="24"/>
        </w:rPr>
        <w:t xml:space="preserve">it </w:t>
      </w:r>
      <w:r>
        <w:rPr>
          <w:sz w:val="24"/>
          <w:szCs w:val="24"/>
        </w:rPr>
        <w:t>exemplifies the paradox at the heart of female sanctity.</w:t>
      </w:r>
    </w:p>
    <w:p w14:paraId="29304EE1" w14:textId="771EBA79" w:rsidR="003E5E81" w:rsidRDefault="003E5E81" w:rsidP="00761FB1">
      <w:pPr>
        <w:spacing w:after="0" w:line="360" w:lineRule="auto"/>
        <w:ind w:firstLine="720"/>
        <w:jc w:val="both"/>
        <w:rPr>
          <w:sz w:val="24"/>
          <w:szCs w:val="24"/>
        </w:rPr>
      </w:pPr>
      <w:r>
        <w:rPr>
          <w:sz w:val="24"/>
          <w:szCs w:val="24"/>
        </w:rPr>
        <w:t>The literary critic J. S. Ryan showed how earlier Latin and English versions of St Winifred’s Life were popularised by the Welsh bards Iolo Goch in the fourteenth century and Ieuan Bryddydd and Tudur Aled in the fifteenth.</w:t>
      </w:r>
      <w:r>
        <w:rPr>
          <w:rStyle w:val="EndnoteReference"/>
          <w:sz w:val="24"/>
          <w:szCs w:val="24"/>
        </w:rPr>
        <w:endnoteReference w:id="50"/>
      </w:r>
      <w:r>
        <w:rPr>
          <w:sz w:val="24"/>
          <w:szCs w:val="24"/>
        </w:rPr>
        <w:t xml:space="preserve"> The heavily-wrought nature of these ‘cwydds’ set St Winifred in a bardic tradition that was explicitly and self-consciously literary as well as part of a nationalistic and genealogical project of self-definition. The historian M. J. C. Lowry argued, furthermore, that these Welsh renderings were part of a cynical political manoeuvre towards the end of the Middle Ages when ‘a section of the governing class realized that if it was to rule England or conquer France it would need to draw some of its most valuable man-power from Wales’.</w:t>
      </w:r>
      <w:r>
        <w:rPr>
          <w:rStyle w:val="EndnoteReference"/>
          <w:sz w:val="24"/>
          <w:szCs w:val="24"/>
        </w:rPr>
        <w:endnoteReference w:id="51"/>
      </w:r>
      <w:r>
        <w:rPr>
          <w:sz w:val="24"/>
          <w:szCs w:val="24"/>
        </w:rPr>
        <w:t xml:space="preserve"> This charges references to St Winifred with associations with self-promotion and propagandist claims for legitimacy that should not be ignored in favour of readings which foreground simple and naive piety. Lowry focused particularly on the ‘propaganda-value which Henry VII extracted from his Welsh origins’, and cast the version of St Winifred’s life that Lady Margaret Beaufort commissioned William Caxton to print towards the end of the fifteenth century as ‘the last and most overtly political phase of the process’.</w:t>
      </w:r>
      <w:r>
        <w:rPr>
          <w:rStyle w:val="EndnoteReference"/>
          <w:sz w:val="24"/>
          <w:szCs w:val="24"/>
        </w:rPr>
        <w:endnoteReference w:id="52"/>
      </w:r>
      <w:r>
        <w:rPr>
          <w:sz w:val="24"/>
          <w:szCs w:val="24"/>
        </w:rPr>
        <w:t xml:space="preserve"> </w:t>
      </w:r>
    </w:p>
    <w:p w14:paraId="7C168201" w14:textId="3BA2A8F9" w:rsidR="003E5E81" w:rsidRPr="00DF3247" w:rsidRDefault="003E5E81" w:rsidP="00DF3247">
      <w:pPr>
        <w:spacing w:after="0" w:line="360" w:lineRule="auto"/>
        <w:ind w:firstLine="720"/>
        <w:jc w:val="both"/>
        <w:rPr>
          <w:i/>
          <w:color w:val="FF0000"/>
          <w:sz w:val="24"/>
          <w:szCs w:val="24"/>
          <w:u w:val="single"/>
        </w:rPr>
      </w:pPr>
      <w:r>
        <w:rPr>
          <w:sz w:val="24"/>
          <w:szCs w:val="24"/>
        </w:rPr>
        <w:t>Notably, however, in the sixteenth century, a statue of St Winifred was used to further underscore Henry’s Welsh heritage in the decoration of the Lady Chapel at Westminster Abbey.</w:t>
      </w:r>
      <w:r>
        <w:rPr>
          <w:rStyle w:val="EndnoteReference"/>
          <w:sz w:val="24"/>
          <w:szCs w:val="24"/>
        </w:rPr>
        <w:endnoteReference w:id="53"/>
      </w:r>
      <w:r>
        <w:rPr>
          <w:sz w:val="24"/>
          <w:szCs w:val="24"/>
        </w:rPr>
        <w:t xml:space="preserve"> Indeed,</w:t>
      </w:r>
      <w:r w:rsidRPr="001F0061">
        <w:rPr>
          <w:sz w:val="24"/>
          <w:szCs w:val="24"/>
        </w:rPr>
        <w:t xml:space="preserve"> the figure of St Winifred continued to be subject to what Alison Sh</w:t>
      </w:r>
      <w:r>
        <w:rPr>
          <w:sz w:val="24"/>
          <w:szCs w:val="24"/>
        </w:rPr>
        <w:t>ell termed</w:t>
      </w:r>
      <w:r w:rsidRPr="001F0061">
        <w:rPr>
          <w:sz w:val="24"/>
          <w:szCs w:val="24"/>
        </w:rPr>
        <w:t xml:space="preserve"> ‘overdetermination’ well into the Reformation and beyond</w:t>
      </w:r>
      <w:r w:rsidR="009F14E0">
        <w:rPr>
          <w:sz w:val="24"/>
          <w:szCs w:val="24"/>
        </w:rPr>
        <w:t>.</w:t>
      </w:r>
      <w:r w:rsidRPr="001F0061">
        <w:rPr>
          <w:rStyle w:val="EndnoteReference"/>
          <w:sz w:val="24"/>
          <w:szCs w:val="24"/>
        </w:rPr>
        <w:endnoteReference w:id="54"/>
      </w:r>
      <w:r w:rsidRPr="001F0061">
        <w:rPr>
          <w:sz w:val="24"/>
          <w:szCs w:val="24"/>
        </w:rPr>
        <w:t xml:space="preserve"> St Winifred an</w:t>
      </w:r>
      <w:r>
        <w:rPr>
          <w:sz w:val="24"/>
          <w:szCs w:val="24"/>
        </w:rPr>
        <w:t>d the miraculous well that was</w:t>
      </w:r>
      <w:r w:rsidRPr="009D53DE">
        <w:rPr>
          <w:sz w:val="24"/>
          <w:szCs w:val="24"/>
        </w:rPr>
        <w:t xml:space="preserve"> a </w:t>
      </w:r>
      <w:r w:rsidRPr="001F0061">
        <w:rPr>
          <w:sz w:val="24"/>
          <w:szCs w:val="24"/>
        </w:rPr>
        <w:t>pilgrimage site for her devotees became associated with recusant Catholics and, according to a contemporary account by John Gee, ‘especially those of the feminine and softer sex’</w:t>
      </w:r>
      <w:r>
        <w:rPr>
          <w:sz w:val="24"/>
          <w:szCs w:val="24"/>
        </w:rPr>
        <w:t>.</w:t>
      </w:r>
      <w:r w:rsidRPr="001F0061">
        <w:rPr>
          <w:rStyle w:val="EndnoteReference"/>
          <w:sz w:val="24"/>
          <w:szCs w:val="24"/>
        </w:rPr>
        <w:endnoteReference w:id="55"/>
      </w:r>
      <w:r w:rsidRPr="001F0061">
        <w:rPr>
          <w:sz w:val="24"/>
          <w:szCs w:val="24"/>
        </w:rPr>
        <w:t xml:space="preserve"> Shell </w:t>
      </w:r>
      <w:r>
        <w:rPr>
          <w:sz w:val="24"/>
          <w:szCs w:val="24"/>
        </w:rPr>
        <w:t>has traced</w:t>
      </w:r>
      <w:r w:rsidRPr="001F0061">
        <w:rPr>
          <w:sz w:val="24"/>
          <w:szCs w:val="24"/>
        </w:rPr>
        <w:t xml:space="preserve"> the literary legacy of St Winifred through to Francis Chetwinde’s 1642 poem ‘New Hellicon’</w:t>
      </w:r>
      <w:r>
        <w:rPr>
          <w:sz w:val="24"/>
          <w:szCs w:val="24"/>
        </w:rPr>
        <w:t>,</w:t>
      </w:r>
      <w:r w:rsidRPr="001F0061">
        <w:rPr>
          <w:sz w:val="24"/>
          <w:szCs w:val="24"/>
        </w:rPr>
        <w:t xml:space="preserve"> using it to demonstrate how the St Winifred story ‘lends itself exceptionally well to imaginative allegorisation’</w:t>
      </w:r>
      <w:r>
        <w:rPr>
          <w:sz w:val="24"/>
          <w:szCs w:val="24"/>
        </w:rPr>
        <w:t>.</w:t>
      </w:r>
      <w:r w:rsidRPr="001F0061">
        <w:rPr>
          <w:rStyle w:val="EndnoteReference"/>
          <w:sz w:val="24"/>
          <w:szCs w:val="24"/>
        </w:rPr>
        <w:endnoteReference w:id="56"/>
      </w:r>
      <w:r w:rsidRPr="001F0061">
        <w:rPr>
          <w:sz w:val="24"/>
          <w:szCs w:val="24"/>
        </w:rPr>
        <w:t xml:space="preserve"> In literary culture as in culture more broadly, Shell concludes, ‘there is no denying the extent to which the Well acted as a conduit for Catholic</w:t>
      </w:r>
      <w:r>
        <w:rPr>
          <w:sz w:val="24"/>
          <w:szCs w:val="24"/>
        </w:rPr>
        <w:t xml:space="preserve"> self-definition’.</w:t>
      </w:r>
      <w:r w:rsidRPr="001F0061">
        <w:rPr>
          <w:rStyle w:val="EndnoteReference"/>
          <w:sz w:val="24"/>
          <w:szCs w:val="24"/>
        </w:rPr>
        <w:endnoteReference w:id="57"/>
      </w:r>
      <w:r>
        <w:rPr>
          <w:sz w:val="24"/>
          <w:szCs w:val="24"/>
        </w:rPr>
        <w:t xml:space="preserve"> Much like Catholic orthodoxy itself, the cult of St Winifred went from being closely allied with the Tudor regime to representing a distinct oppositional identity. The texts the ‘himme’ accompanies and the association of St Winifred with the Tudor programme of self</w:t>
      </w:r>
      <w:r w:rsidR="00CA2E01">
        <w:rPr>
          <w:sz w:val="24"/>
          <w:szCs w:val="24"/>
        </w:rPr>
        <w:t xml:space="preserve">-fashioning allows Warneford’s </w:t>
      </w:r>
      <w:r>
        <w:rPr>
          <w:sz w:val="24"/>
          <w:szCs w:val="24"/>
        </w:rPr>
        <w:t>text to retain a semblance of benign orthodoxy. However, the very versatility of St Winifred that allowed Henry VII to mobilise her as a figurehead ironically allowed her simultaneously to stand as an emblem of defiance and opposition, particularly in the seventeenth-century context in which Protestantism was established as the official religion.</w:t>
      </w:r>
    </w:p>
    <w:p w14:paraId="3BB59D5A" w14:textId="02B014D9" w:rsidR="006631AF" w:rsidRDefault="003E5E81" w:rsidP="00636510">
      <w:pPr>
        <w:spacing w:after="0" w:line="360" w:lineRule="auto"/>
        <w:ind w:firstLine="720"/>
        <w:jc w:val="both"/>
        <w:rPr>
          <w:sz w:val="24"/>
          <w:szCs w:val="24"/>
        </w:rPr>
      </w:pPr>
      <w:r>
        <w:rPr>
          <w:sz w:val="24"/>
          <w:szCs w:val="24"/>
        </w:rPr>
        <w:t>I do not mean to propose that the later seventeenth-century devotions to St W</w:t>
      </w:r>
      <w:r w:rsidR="00636510">
        <w:rPr>
          <w:sz w:val="24"/>
          <w:szCs w:val="24"/>
        </w:rPr>
        <w:t xml:space="preserve">inifred sought only to subvert </w:t>
      </w:r>
      <w:r>
        <w:rPr>
          <w:sz w:val="24"/>
          <w:szCs w:val="24"/>
        </w:rPr>
        <w:t>earlier versions of the tale</w:t>
      </w:r>
      <w:r w:rsidR="006631AF">
        <w:rPr>
          <w:sz w:val="24"/>
          <w:szCs w:val="24"/>
        </w:rPr>
        <w:t>,</w:t>
      </w:r>
      <w:r>
        <w:rPr>
          <w:sz w:val="24"/>
          <w:szCs w:val="24"/>
        </w:rPr>
        <w:t xml:space="preserve"> and even less that Katheren and Elizabeath’s texts represent an attempt to supplant male textual authority. However, in a text in which the women’s additions constitute annotations of a sort and therefore marks of </w:t>
      </w:r>
      <w:r w:rsidRPr="002F32C5">
        <w:rPr>
          <w:i/>
          <w:sz w:val="24"/>
          <w:szCs w:val="24"/>
        </w:rPr>
        <w:t>reading</w:t>
      </w:r>
      <w:r>
        <w:rPr>
          <w:sz w:val="24"/>
          <w:szCs w:val="24"/>
        </w:rPr>
        <w:t>, they do serve to elevate the women’s acts of devotion and capture the ‘accessory text’ at work. After all, without them, the central text flanked by blank pages would ultimately remain an inanimate object. By adding to its pages, the book’s later owners mobilised various discourses to define not only their own pious identities but the mutable signification of the book itself. The inscriptions leave a record of the female owners</w:t>
      </w:r>
      <w:r w:rsidR="006631AF">
        <w:rPr>
          <w:sz w:val="24"/>
          <w:szCs w:val="24"/>
        </w:rPr>
        <w:t>’ pragmatic</w:t>
      </w:r>
      <w:r>
        <w:rPr>
          <w:sz w:val="24"/>
          <w:szCs w:val="24"/>
        </w:rPr>
        <w:t xml:space="preserve"> negotiation of the nuances of religious and political conformity</w:t>
      </w:r>
      <w:r w:rsidR="006631AF">
        <w:rPr>
          <w:sz w:val="24"/>
          <w:szCs w:val="24"/>
        </w:rPr>
        <w:t>,</w:t>
      </w:r>
      <w:r>
        <w:rPr>
          <w:sz w:val="24"/>
          <w:szCs w:val="24"/>
        </w:rPr>
        <w:t xml:space="preserve"> throughout a period in which neither was fixed. </w:t>
      </w:r>
    </w:p>
    <w:p w14:paraId="161DC41B" w14:textId="77777777" w:rsidR="00AE61A7" w:rsidRPr="00636510" w:rsidRDefault="00AE61A7" w:rsidP="00636510">
      <w:pPr>
        <w:spacing w:after="0" w:line="360" w:lineRule="auto"/>
        <w:ind w:firstLine="720"/>
        <w:jc w:val="both"/>
        <w:rPr>
          <w:sz w:val="24"/>
          <w:szCs w:val="24"/>
        </w:rPr>
      </w:pPr>
    </w:p>
    <w:p w14:paraId="3DC43F77" w14:textId="2F6C8F7E" w:rsidR="003E5E81" w:rsidRDefault="003E5E81" w:rsidP="00641CBE">
      <w:pPr>
        <w:spacing w:after="0" w:line="360" w:lineRule="auto"/>
        <w:jc w:val="both"/>
        <w:rPr>
          <w:b/>
          <w:sz w:val="24"/>
          <w:szCs w:val="24"/>
        </w:rPr>
      </w:pPr>
      <w:r>
        <w:rPr>
          <w:b/>
          <w:sz w:val="24"/>
          <w:szCs w:val="24"/>
        </w:rPr>
        <w:t>A Fitting Fate</w:t>
      </w:r>
    </w:p>
    <w:p w14:paraId="64A81B24" w14:textId="55880D66" w:rsidR="003E5E81" w:rsidRDefault="003E5E81" w:rsidP="00641CBE">
      <w:pPr>
        <w:spacing w:after="0" w:line="360" w:lineRule="auto"/>
        <w:jc w:val="both"/>
        <w:rPr>
          <w:sz w:val="24"/>
          <w:szCs w:val="24"/>
        </w:rPr>
      </w:pPr>
      <w:r>
        <w:rPr>
          <w:sz w:val="24"/>
          <w:szCs w:val="24"/>
        </w:rPr>
        <w:t xml:space="preserve">Indications that this text was passed amongst women within a Catholic family known for recusancy and self-imposed exile adds weight to the claim that the inscriptions can be read in light of theories regarding the nature of late medieval female readership. </w:t>
      </w:r>
      <w:r w:rsidRPr="002B0478">
        <w:rPr>
          <w:sz w:val="24"/>
          <w:szCs w:val="24"/>
        </w:rPr>
        <w:t>Scholars such as Susan Groag Bell argue for the importance of studying books of devotion in the context of their transmission, which she believes to have been</w:t>
      </w:r>
      <w:r>
        <w:rPr>
          <w:sz w:val="24"/>
          <w:szCs w:val="24"/>
        </w:rPr>
        <w:t xml:space="preserve"> at least sometimes</w:t>
      </w:r>
      <w:r w:rsidRPr="002B0478">
        <w:rPr>
          <w:sz w:val="24"/>
          <w:szCs w:val="24"/>
        </w:rPr>
        <w:t xml:space="preserve"> matrilineal.</w:t>
      </w:r>
      <w:r w:rsidRPr="002B0478">
        <w:rPr>
          <w:sz w:val="24"/>
          <w:szCs w:val="24"/>
          <w:vertAlign w:val="superscript"/>
        </w:rPr>
        <w:endnoteReference w:id="58"/>
      </w:r>
      <w:r>
        <w:rPr>
          <w:sz w:val="24"/>
          <w:szCs w:val="24"/>
        </w:rPr>
        <w:t xml:space="preserve"> The owner inscriptions in MS Latin 165 suggest that this kind of transmission was certainly possible. The book did not pass simply from mother to daughter, however, </w:t>
      </w:r>
      <w:r w:rsidRPr="001A5F75">
        <w:rPr>
          <w:sz w:val="24"/>
          <w:szCs w:val="24"/>
        </w:rPr>
        <w:t xml:space="preserve">and the family tree suggests </w:t>
      </w:r>
      <w:r>
        <w:rPr>
          <w:sz w:val="24"/>
          <w:szCs w:val="24"/>
        </w:rPr>
        <w:t xml:space="preserve">that </w:t>
      </w:r>
      <w:r w:rsidRPr="001A5F75">
        <w:rPr>
          <w:sz w:val="24"/>
          <w:szCs w:val="24"/>
        </w:rPr>
        <w:t xml:space="preserve">the reason for this was a defiant female piety that characterised </w:t>
      </w:r>
      <w:r>
        <w:rPr>
          <w:sz w:val="24"/>
          <w:szCs w:val="24"/>
        </w:rPr>
        <w:t>the family in more ways than one.</w:t>
      </w:r>
      <w:r w:rsidR="00DD4165">
        <w:rPr>
          <w:sz w:val="24"/>
          <w:szCs w:val="24"/>
        </w:rPr>
        <w:t xml:space="preserve"> The fact that</w:t>
      </w:r>
      <w:r>
        <w:rPr>
          <w:sz w:val="24"/>
          <w:szCs w:val="24"/>
        </w:rPr>
        <w:t xml:space="preserve"> all of these women</w:t>
      </w:r>
      <w:r w:rsidRPr="002B0478">
        <w:rPr>
          <w:sz w:val="24"/>
          <w:szCs w:val="24"/>
        </w:rPr>
        <w:t xml:space="preserve"> appear in the </w:t>
      </w:r>
      <w:r>
        <w:rPr>
          <w:i/>
          <w:sz w:val="24"/>
          <w:szCs w:val="24"/>
        </w:rPr>
        <w:t>Who Were t</w:t>
      </w:r>
      <w:r w:rsidRPr="002B0478">
        <w:rPr>
          <w:i/>
          <w:sz w:val="24"/>
          <w:szCs w:val="24"/>
        </w:rPr>
        <w:t xml:space="preserve">he Nuns? </w:t>
      </w:r>
      <w:r w:rsidRPr="002B0478">
        <w:rPr>
          <w:sz w:val="24"/>
          <w:szCs w:val="24"/>
        </w:rPr>
        <w:t>database</w:t>
      </w:r>
      <w:r>
        <w:rPr>
          <w:sz w:val="24"/>
          <w:szCs w:val="24"/>
        </w:rPr>
        <w:t xml:space="preserve"> </w:t>
      </w:r>
      <w:r w:rsidR="00DD4165">
        <w:rPr>
          <w:sz w:val="24"/>
          <w:szCs w:val="24"/>
        </w:rPr>
        <w:t xml:space="preserve">indicates </w:t>
      </w:r>
      <w:r w:rsidRPr="002B0478">
        <w:rPr>
          <w:sz w:val="24"/>
          <w:szCs w:val="24"/>
        </w:rPr>
        <w:t>that a significant number of the female descendants of this family entered convents</w:t>
      </w:r>
      <w:r>
        <w:rPr>
          <w:sz w:val="24"/>
          <w:szCs w:val="24"/>
        </w:rPr>
        <w:t xml:space="preserve"> on the Continent following the dissolution of the monasteries under Henry VIII and the anti-Catholic legislation implemented by him and his successors</w:t>
      </w:r>
      <w:r w:rsidRPr="002B0478">
        <w:rPr>
          <w:sz w:val="24"/>
          <w:szCs w:val="24"/>
        </w:rPr>
        <w:t>. If we examine each generation of the family tree, we see that the passage of the book from mother to daughter is interrupted by of</w:t>
      </w:r>
      <w:r>
        <w:rPr>
          <w:sz w:val="24"/>
          <w:szCs w:val="24"/>
        </w:rPr>
        <w:t>fspring who prevent the possible</w:t>
      </w:r>
      <w:r w:rsidRPr="002B0478">
        <w:rPr>
          <w:sz w:val="24"/>
          <w:szCs w:val="24"/>
        </w:rPr>
        <w:t xml:space="preserve"> transmission of the book to future ge</w:t>
      </w:r>
      <w:r>
        <w:rPr>
          <w:sz w:val="24"/>
          <w:szCs w:val="24"/>
        </w:rPr>
        <w:t xml:space="preserve">nerations by </w:t>
      </w:r>
      <w:r w:rsidRPr="002B0478">
        <w:rPr>
          <w:sz w:val="24"/>
          <w:szCs w:val="24"/>
        </w:rPr>
        <w:t>taking holy vo</w:t>
      </w:r>
      <w:r>
        <w:rPr>
          <w:sz w:val="24"/>
          <w:szCs w:val="24"/>
        </w:rPr>
        <w:t>ws. If the book was passed between female relatives as a present to commemorate a life event such as an</w:t>
      </w:r>
      <w:r w:rsidRPr="002B0478">
        <w:rPr>
          <w:sz w:val="24"/>
          <w:szCs w:val="24"/>
        </w:rPr>
        <w:t xml:space="preserve"> engagement </w:t>
      </w:r>
      <w:r>
        <w:rPr>
          <w:sz w:val="24"/>
          <w:szCs w:val="24"/>
        </w:rPr>
        <w:t>or marriage, it</w:t>
      </w:r>
      <w:r w:rsidRPr="002B0478">
        <w:rPr>
          <w:sz w:val="24"/>
          <w:szCs w:val="24"/>
        </w:rPr>
        <w:t xml:space="preserve"> would account for it skipping a</w:t>
      </w:r>
      <w:r>
        <w:rPr>
          <w:sz w:val="24"/>
          <w:szCs w:val="24"/>
        </w:rPr>
        <w:t xml:space="preserve"> generation after Catherine Pole</w:t>
      </w:r>
      <w:r w:rsidRPr="002B0478">
        <w:rPr>
          <w:sz w:val="24"/>
          <w:szCs w:val="24"/>
        </w:rPr>
        <w:t xml:space="preserve"> (whose only child was male) and passing from one branch of the family to another when all </w:t>
      </w:r>
      <w:r>
        <w:rPr>
          <w:sz w:val="24"/>
          <w:szCs w:val="24"/>
        </w:rPr>
        <w:t xml:space="preserve">eleven of </w:t>
      </w:r>
      <w:r w:rsidRPr="002B0478">
        <w:rPr>
          <w:sz w:val="24"/>
          <w:szCs w:val="24"/>
        </w:rPr>
        <w:t>Katheri</w:t>
      </w:r>
      <w:r>
        <w:rPr>
          <w:sz w:val="24"/>
          <w:szCs w:val="24"/>
        </w:rPr>
        <w:t xml:space="preserve">ne Fortescue’s </w:t>
      </w:r>
      <w:r w:rsidRPr="002B0478">
        <w:rPr>
          <w:sz w:val="24"/>
          <w:szCs w:val="24"/>
        </w:rPr>
        <w:t>daughters became nuns.</w:t>
      </w:r>
      <w:r>
        <w:rPr>
          <w:sz w:val="24"/>
          <w:szCs w:val="24"/>
        </w:rPr>
        <w:t xml:space="preserve"> </w:t>
      </w:r>
    </w:p>
    <w:p w14:paraId="202629F1" w14:textId="6D8E357B" w:rsidR="003E5E81" w:rsidRPr="002B0478" w:rsidRDefault="003E5E81" w:rsidP="00641CBE">
      <w:pPr>
        <w:spacing w:after="0" w:line="360" w:lineRule="auto"/>
        <w:ind w:firstLine="720"/>
        <w:jc w:val="both"/>
        <w:rPr>
          <w:sz w:val="24"/>
          <w:szCs w:val="24"/>
        </w:rPr>
      </w:pPr>
      <w:r>
        <w:rPr>
          <w:sz w:val="24"/>
          <w:szCs w:val="24"/>
        </w:rPr>
        <w:t>Katherine and Elizabeth were about the same age, and their marriages were not far apart. The book is unlikely to have been in Katherine’s possession for very long but she need not have waited until each of her daughters came of age to establish that their fate was to enter the English convents in exile and therefore to pass up the opportunity to inherit the family prayer book. In the chronicles of St Monica’s Convent in Louvain, Victoria Van Hyning has discovered how Katherine Fortescue herself had wished to renege on her engagement to a Catholic nobleman by the name of Bedingfield in order to become a nun. Her soon-to-be father-in-law was unprepared for her to reverse her betrothal to his son and therefore ‘she consented, and after sought by her children to make up that which she did not perform herself’.</w:t>
      </w:r>
      <w:r>
        <w:rPr>
          <w:rStyle w:val="EndnoteReference"/>
          <w:sz w:val="24"/>
          <w:szCs w:val="24"/>
        </w:rPr>
        <w:endnoteReference w:id="59"/>
      </w:r>
      <w:r>
        <w:rPr>
          <w:sz w:val="24"/>
          <w:szCs w:val="24"/>
        </w:rPr>
        <w:t xml:space="preserve"> This biographical detail not only situates Rylands MS Latin 165 within a famous recusant family</w:t>
      </w:r>
      <w:r w:rsidR="006631AF">
        <w:rPr>
          <w:sz w:val="24"/>
          <w:szCs w:val="24"/>
        </w:rPr>
        <w:t>,</w:t>
      </w:r>
      <w:r>
        <w:rPr>
          <w:sz w:val="24"/>
          <w:szCs w:val="24"/>
        </w:rPr>
        <w:t xml:space="preserve"> but demonstrates how acts of self-assertion amongst female recusants were not limited to voluntary exile in Europe. </w:t>
      </w:r>
    </w:p>
    <w:p w14:paraId="7323D1AC" w14:textId="2CB0A979" w:rsidR="003E5E81" w:rsidRDefault="003E5E81" w:rsidP="00641CBE">
      <w:pPr>
        <w:spacing w:after="0" w:line="360" w:lineRule="auto"/>
        <w:ind w:firstLine="720"/>
        <w:jc w:val="both"/>
        <w:rPr>
          <w:sz w:val="24"/>
          <w:szCs w:val="24"/>
        </w:rPr>
      </w:pPr>
      <w:r>
        <w:rPr>
          <w:sz w:val="24"/>
          <w:szCs w:val="24"/>
        </w:rPr>
        <w:t>How, then, did such a book end up for a substantial period in the ownership of men? The records of its purchase and sale offer an explanation of how the failure of its matrilineal transmission</w:t>
      </w:r>
      <w:r w:rsidRPr="002B0478">
        <w:rPr>
          <w:sz w:val="24"/>
          <w:szCs w:val="24"/>
        </w:rPr>
        <w:t xml:space="preserve"> </w:t>
      </w:r>
      <w:r>
        <w:rPr>
          <w:sz w:val="24"/>
          <w:szCs w:val="24"/>
        </w:rPr>
        <w:t xml:space="preserve">finally saw it also pass beyond the family into the hands of antiquarians. </w:t>
      </w:r>
      <w:r w:rsidRPr="002B0478">
        <w:rPr>
          <w:sz w:val="24"/>
          <w:szCs w:val="24"/>
        </w:rPr>
        <w:t xml:space="preserve">John Rylands MS Latin </w:t>
      </w:r>
      <w:r>
        <w:rPr>
          <w:sz w:val="24"/>
          <w:szCs w:val="24"/>
        </w:rPr>
        <w:t xml:space="preserve">165 </w:t>
      </w:r>
      <w:r w:rsidRPr="002B0478">
        <w:rPr>
          <w:sz w:val="24"/>
          <w:szCs w:val="24"/>
        </w:rPr>
        <w:t>was purchased on 5</w:t>
      </w:r>
      <w:r w:rsidRPr="002B0478">
        <w:rPr>
          <w:sz w:val="24"/>
          <w:szCs w:val="24"/>
          <w:vertAlign w:val="superscript"/>
        </w:rPr>
        <w:t>th</w:t>
      </w:r>
      <w:r>
        <w:rPr>
          <w:sz w:val="24"/>
          <w:szCs w:val="24"/>
        </w:rPr>
        <w:t xml:space="preserve"> April 1909 for £248 12</w:t>
      </w:r>
      <w:r w:rsidRPr="002E2362">
        <w:rPr>
          <w:i/>
          <w:sz w:val="24"/>
          <w:szCs w:val="24"/>
        </w:rPr>
        <w:t>s</w:t>
      </w:r>
      <w:r>
        <w:rPr>
          <w:sz w:val="24"/>
          <w:szCs w:val="24"/>
        </w:rPr>
        <w:t xml:space="preserve"> 6</w:t>
      </w:r>
      <w:r>
        <w:rPr>
          <w:i/>
          <w:sz w:val="24"/>
          <w:szCs w:val="24"/>
        </w:rPr>
        <w:t>d</w:t>
      </w:r>
      <w:r w:rsidRPr="002B0478">
        <w:rPr>
          <w:sz w:val="24"/>
          <w:szCs w:val="24"/>
        </w:rPr>
        <w:t xml:space="preserve"> from th</w:t>
      </w:r>
      <w:r>
        <w:rPr>
          <w:sz w:val="24"/>
          <w:szCs w:val="24"/>
        </w:rPr>
        <w:t xml:space="preserve">e bookdealer Bernard Quaritch. Quaritch had </w:t>
      </w:r>
      <w:r w:rsidRPr="002B0478">
        <w:rPr>
          <w:sz w:val="24"/>
          <w:szCs w:val="24"/>
        </w:rPr>
        <w:t xml:space="preserve">previously acquired it </w:t>
      </w:r>
      <w:r>
        <w:rPr>
          <w:sz w:val="24"/>
          <w:szCs w:val="24"/>
        </w:rPr>
        <w:t xml:space="preserve">in 1908 from </w:t>
      </w:r>
      <w:r w:rsidRPr="002B0478">
        <w:rPr>
          <w:sz w:val="24"/>
          <w:szCs w:val="24"/>
        </w:rPr>
        <w:t>Lord Amh</w:t>
      </w:r>
      <w:r>
        <w:rPr>
          <w:sz w:val="24"/>
          <w:szCs w:val="24"/>
        </w:rPr>
        <w:t>erst of Hackney, who had in turn bought it</w:t>
      </w:r>
      <w:r w:rsidRPr="002B0478">
        <w:rPr>
          <w:sz w:val="24"/>
          <w:szCs w:val="24"/>
        </w:rPr>
        <w:t xml:space="preserve"> from Edwin H</w:t>
      </w:r>
      <w:r>
        <w:rPr>
          <w:sz w:val="24"/>
          <w:szCs w:val="24"/>
        </w:rPr>
        <w:t>.</w:t>
      </w:r>
      <w:r w:rsidRPr="002B0478">
        <w:rPr>
          <w:sz w:val="24"/>
          <w:szCs w:val="24"/>
        </w:rPr>
        <w:t xml:space="preserve"> Lawrence, F.</w:t>
      </w:r>
      <w:r>
        <w:rPr>
          <w:sz w:val="24"/>
          <w:szCs w:val="24"/>
        </w:rPr>
        <w:t xml:space="preserve"> </w:t>
      </w:r>
      <w:r w:rsidRPr="002B0478">
        <w:rPr>
          <w:sz w:val="24"/>
          <w:szCs w:val="24"/>
        </w:rPr>
        <w:t>S.</w:t>
      </w:r>
      <w:r>
        <w:rPr>
          <w:sz w:val="24"/>
          <w:szCs w:val="24"/>
        </w:rPr>
        <w:t xml:space="preserve"> </w:t>
      </w:r>
      <w:r w:rsidRPr="002B0478">
        <w:rPr>
          <w:sz w:val="24"/>
          <w:szCs w:val="24"/>
        </w:rPr>
        <w:t>A. (whose name is written in pe</w:t>
      </w:r>
      <w:r>
        <w:rPr>
          <w:sz w:val="24"/>
          <w:szCs w:val="24"/>
        </w:rPr>
        <w:t>ncil on the fly-leaf) in 1892</w:t>
      </w:r>
      <w:r w:rsidRPr="002B0478">
        <w:rPr>
          <w:sz w:val="24"/>
          <w:szCs w:val="24"/>
        </w:rPr>
        <w:t>.</w:t>
      </w:r>
      <w:r w:rsidRPr="002B0478">
        <w:rPr>
          <w:sz w:val="24"/>
          <w:szCs w:val="24"/>
          <w:vertAlign w:val="superscript"/>
        </w:rPr>
        <w:endnoteReference w:id="60"/>
      </w:r>
      <w:r>
        <w:rPr>
          <w:sz w:val="24"/>
          <w:szCs w:val="24"/>
        </w:rPr>
        <w:t xml:space="preserve"> At this point, it appears that the manuscript, a rare survival of England’s medieval Catholic past, changed hands as an artefact, curiosity or even novelty valued for its age, connection to Westminster Abbey and state of preservation. However, only one step back in its ownership history reveals that the breakdown of its matrilineal transmission was the occasion for loss of its more complex significance.</w:t>
      </w:r>
    </w:p>
    <w:p w14:paraId="402FAC7E" w14:textId="10624932" w:rsidR="003E5E81" w:rsidRDefault="003E5E81" w:rsidP="00641CBE">
      <w:pPr>
        <w:spacing w:after="0" w:line="360" w:lineRule="auto"/>
        <w:ind w:firstLine="720"/>
        <w:jc w:val="both"/>
        <w:rPr>
          <w:sz w:val="24"/>
          <w:szCs w:val="24"/>
        </w:rPr>
      </w:pPr>
      <w:r>
        <w:rPr>
          <w:sz w:val="24"/>
          <w:szCs w:val="24"/>
        </w:rPr>
        <w:t>The ownership history</w:t>
      </w:r>
      <w:r w:rsidRPr="002B0478">
        <w:rPr>
          <w:sz w:val="24"/>
          <w:szCs w:val="24"/>
        </w:rPr>
        <w:t xml:space="preserve"> provided by the catalo</w:t>
      </w:r>
      <w:r>
        <w:rPr>
          <w:sz w:val="24"/>
          <w:szCs w:val="24"/>
        </w:rPr>
        <w:t xml:space="preserve">gue entry appears to terminate with Lawrence in 1892. However, James elsewhere lists </w:t>
      </w:r>
      <w:r w:rsidRPr="002B0478">
        <w:rPr>
          <w:sz w:val="24"/>
          <w:szCs w:val="24"/>
        </w:rPr>
        <w:t>its</w:t>
      </w:r>
      <w:r>
        <w:rPr>
          <w:sz w:val="24"/>
          <w:szCs w:val="24"/>
        </w:rPr>
        <w:t xml:space="preserve"> ‘Old Provenance’ as ‘Abbot Islip, Sir T. Gage 1867’ and the catalogue of this sale confirms the identity of the historic owner as Sir Thomas Gage, first </w:t>
      </w:r>
      <w:r w:rsidRPr="002B0478">
        <w:rPr>
          <w:sz w:val="24"/>
          <w:szCs w:val="24"/>
        </w:rPr>
        <w:t>Viscount Gage</w:t>
      </w:r>
      <w:r>
        <w:rPr>
          <w:sz w:val="24"/>
          <w:szCs w:val="24"/>
        </w:rPr>
        <w:t>.</w:t>
      </w:r>
      <w:r w:rsidRPr="002B0478">
        <w:rPr>
          <w:sz w:val="24"/>
          <w:szCs w:val="24"/>
          <w:vertAlign w:val="superscript"/>
        </w:rPr>
        <w:endnoteReference w:id="61"/>
      </w:r>
      <w:r>
        <w:rPr>
          <w:sz w:val="24"/>
          <w:szCs w:val="24"/>
        </w:rPr>
        <w:t xml:space="preserve"> This means that</w:t>
      </w:r>
      <w:r w:rsidRPr="002B0478">
        <w:rPr>
          <w:sz w:val="24"/>
          <w:szCs w:val="24"/>
        </w:rPr>
        <w:t xml:space="preserve"> Edwin L</w:t>
      </w:r>
      <w:r>
        <w:rPr>
          <w:sz w:val="24"/>
          <w:szCs w:val="24"/>
        </w:rPr>
        <w:t>awrence would have been sold Rylands MS Latin 165 by Thomas Gage’s</w:t>
      </w:r>
      <w:r w:rsidRPr="002B0478">
        <w:rPr>
          <w:sz w:val="24"/>
          <w:szCs w:val="24"/>
        </w:rPr>
        <w:t xml:space="preserve"> descendent, Henry Hall Gage, 4</w:t>
      </w:r>
      <w:r w:rsidRPr="002B0478">
        <w:rPr>
          <w:sz w:val="24"/>
          <w:szCs w:val="24"/>
          <w:vertAlign w:val="superscript"/>
        </w:rPr>
        <w:t>th</w:t>
      </w:r>
      <w:r>
        <w:rPr>
          <w:sz w:val="24"/>
          <w:szCs w:val="24"/>
        </w:rPr>
        <w:t xml:space="preserve"> Viscount Gage</w:t>
      </w:r>
      <w:r w:rsidRPr="002B0478">
        <w:rPr>
          <w:sz w:val="24"/>
          <w:szCs w:val="24"/>
        </w:rPr>
        <w:t xml:space="preserve">. </w:t>
      </w:r>
    </w:p>
    <w:p w14:paraId="7FF94519" w14:textId="1841C002" w:rsidR="003E5E81" w:rsidRDefault="003E5E81" w:rsidP="00DA1AF7">
      <w:pPr>
        <w:spacing w:after="0" w:line="360" w:lineRule="auto"/>
        <w:ind w:firstLine="720"/>
        <w:jc w:val="both"/>
        <w:rPr>
          <w:sz w:val="24"/>
          <w:szCs w:val="24"/>
        </w:rPr>
      </w:pPr>
      <w:r>
        <w:rPr>
          <w:sz w:val="24"/>
          <w:szCs w:val="24"/>
        </w:rPr>
        <w:t>This is significant because Sir Thomas Gage</w:t>
      </w:r>
      <w:r w:rsidRPr="002B0478">
        <w:rPr>
          <w:sz w:val="24"/>
          <w:szCs w:val="24"/>
        </w:rPr>
        <w:t>’s first wife, whose estate he inherited upon her early</w:t>
      </w:r>
      <w:r>
        <w:rPr>
          <w:sz w:val="24"/>
          <w:szCs w:val="24"/>
        </w:rPr>
        <w:t xml:space="preserve"> death, was born Benedicta Hall and was the</w:t>
      </w:r>
      <w:r w:rsidRPr="002B0478">
        <w:rPr>
          <w:sz w:val="24"/>
          <w:szCs w:val="24"/>
        </w:rPr>
        <w:t xml:space="preserve"> daughter of Henry Benedict Hall and Frances Fortescue. </w:t>
      </w:r>
      <w:r>
        <w:rPr>
          <w:sz w:val="24"/>
          <w:szCs w:val="24"/>
        </w:rPr>
        <w:t xml:space="preserve">This means that the Gages were descendants of the same Catholic family as the book’s previous owners, and therefore that the 1892 sale was the point at which the manuscript left the family. </w:t>
      </w:r>
      <w:r w:rsidRPr="002B0478">
        <w:rPr>
          <w:sz w:val="24"/>
          <w:szCs w:val="24"/>
        </w:rPr>
        <w:t>As both of Elizabeath Warneforde’s children were sons, and the majority of more closely related female members of the next generation became nuns, Franc</w:t>
      </w:r>
      <w:r>
        <w:rPr>
          <w:sz w:val="24"/>
          <w:szCs w:val="24"/>
        </w:rPr>
        <w:t>es or her daughter Benedicta would have been</w:t>
      </w:r>
      <w:r w:rsidRPr="002B0478">
        <w:rPr>
          <w:sz w:val="24"/>
          <w:szCs w:val="24"/>
        </w:rPr>
        <w:t xml:space="preserve"> two of the only remaining eligible female </w:t>
      </w:r>
      <w:r>
        <w:rPr>
          <w:sz w:val="24"/>
          <w:szCs w:val="24"/>
        </w:rPr>
        <w:t>inheritors of the book. It may have been</w:t>
      </w:r>
      <w:r w:rsidRPr="002B0478">
        <w:rPr>
          <w:sz w:val="24"/>
          <w:szCs w:val="24"/>
        </w:rPr>
        <w:t xml:space="preserve"> that having died young with two sons, Benedicta was unable to see that the book was passed on to</w:t>
      </w:r>
      <w:r>
        <w:rPr>
          <w:sz w:val="24"/>
          <w:szCs w:val="24"/>
        </w:rPr>
        <w:t xml:space="preserve"> a female descendant awaiting</w:t>
      </w:r>
      <w:r w:rsidRPr="002B0478">
        <w:rPr>
          <w:sz w:val="24"/>
          <w:szCs w:val="24"/>
        </w:rPr>
        <w:t xml:space="preserve"> marriage. Thus,</w:t>
      </w:r>
      <w:r>
        <w:rPr>
          <w:sz w:val="24"/>
          <w:szCs w:val="24"/>
        </w:rPr>
        <w:t xml:space="preserve"> a book passed between women for centuries</w:t>
      </w:r>
      <w:r w:rsidRPr="002B0478">
        <w:rPr>
          <w:sz w:val="24"/>
          <w:szCs w:val="24"/>
        </w:rPr>
        <w:t xml:space="preserve"> fell back into the hands of men</w:t>
      </w:r>
      <w:r>
        <w:rPr>
          <w:sz w:val="24"/>
          <w:szCs w:val="24"/>
        </w:rPr>
        <w:t>.</w:t>
      </w:r>
      <w:r w:rsidRPr="002B0478">
        <w:rPr>
          <w:sz w:val="24"/>
          <w:szCs w:val="24"/>
        </w:rPr>
        <w:t xml:space="preserve"> </w:t>
      </w:r>
    </w:p>
    <w:p w14:paraId="18DCBC6E" w14:textId="48230E2F" w:rsidR="00641CBE" w:rsidRDefault="003E5E81" w:rsidP="00641CBE">
      <w:pPr>
        <w:spacing w:after="0" w:line="360" w:lineRule="auto"/>
        <w:ind w:firstLine="720"/>
        <w:jc w:val="both"/>
        <w:rPr>
          <w:sz w:val="24"/>
          <w:szCs w:val="24"/>
        </w:rPr>
      </w:pPr>
      <w:r>
        <w:rPr>
          <w:sz w:val="24"/>
          <w:szCs w:val="24"/>
        </w:rPr>
        <w:t xml:space="preserve">Sir Thomas’s inheritance of the manuscript from his first wife’s estate did not </w:t>
      </w:r>
      <w:r w:rsidR="00147949">
        <w:rPr>
          <w:sz w:val="24"/>
          <w:szCs w:val="24"/>
        </w:rPr>
        <w:t>only</w:t>
      </w:r>
      <w:r>
        <w:rPr>
          <w:sz w:val="24"/>
          <w:szCs w:val="24"/>
        </w:rPr>
        <w:t xml:space="preserve"> see an end to its matrilineal t</w:t>
      </w:r>
      <w:r w:rsidR="00147949">
        <w:rPr>
          <w:sz w:val="24"/>
          <w:szCs w:val="24"/>
        </w:rPr>
        <w:t>ransmission, however; d</w:t>
      </w:r>
      <w:r>
        <w:rPr>
          <w:sz w:val="24"/>
          <w:szCs w:val="24"/>
        </w:rPr>
        <w:t xml:space="preserve">espite its connections to illustrious histories of recusancy and even martyrdom, the manuscript </w:t>
      </w:r>
      <w:r w:rsidR="00147949">
        <w:rPr>
          <w:sz w:val="24"/>
          <w:szCs w:val="24"/>
        </w:rPr>
        <w:t>also eventu</w:t>
      </w:r>
      <w:r>
        <w:rPr>
          <w:sz w:val="24"/>
          <w:szCs w:val="24"/>
        </w:rPr>
        <w:t>ally lost its place within the English Catholic community, even whilst the manuscript remained within the family. The book of devotions went from being a tool for, to being a victim of, pragmatic self-construction when Sir Thomas Gage converted to the Church of England in 1715, perhaps in order become a member of Parliament.</w:t>
      </w:r>
      <w:r>
        <w:rPr>
          <w:rStyle w:val="EndnoteReference"/>
          <w:sz w:val="24"/>
          <w:szCs w:val="24"/>
        </w:rPr>
        <w:endnoteReference w:id="62"/>
      </w:r>
      <w:r>
        <w:rPr>
          <w:sz w:val="24"/>
          <w:szCs w:val="24"/>
        </w:rPr>
        <w:t xml:space="preserve"> </w:t>
      </w:r>
      <w:r w:rsidR="00641CBE">
        <w:rPr>
          <w:sz w:val="24"/>
          <w:szCs w:val="24"/>
        </w:rPr>
        <w:t xml:space="preserve">Inherited by sons raised as Anglicans, the book’s coded meanings may have finally been lost to its owners. Without the abilities necessary to access its capacity for </w:t>
      </w:r>
      <w:r w:rsidR="00BE0CD0">
        <w:rPr>
          <w:sz w:val="24"/>
          <w:szCs w:val="24"/>
        </w:rPr>
        <w:t>pragmatic and potentially subversive</w:t>
      </w:r>
      <w:r w:rsidR="00641CBE">
        <w:rPr>
          <w:sz w:val="24"/>
          <w:szCs w:val="24"/>
        </w:rPr>
        <w:t xml:space="preserve"> self-definition</w:t>
      </w:r>
      <w:r w:rsidR="00BE0CD0">
        <w:rPr>
          <w:sz w:val="24"/>
          <w:szCs w:val="24"/>
        </w:rPr>
        <w:t xml:space="preserve">, the owners of </w:t>
      </w:r>
      <w:r w:rsidR="00A3344B">
        <w:rPr>
          <w:sz w:val="24"/>
          <w:szCs w:val="24"/>
        </w:rPr>
        <w:t xml:space="preserve">MS </w:t>
      </w:r>
      <w:r w:rsidR="00BE0CD0">
        <w:rPr>
          <w:sz w:val="24"/>
          <w:szCs w:val="24"/>
        </w:rPr>
        <w:t>Latin</w:t>
      </w:r>
      <w:r w:rsidR="00641CBE">
        <w:rPr>
          <w:sz w:val="24"/>
          <w:szCs w:val="24"/>
        </w:rPr>
        <w:t xml:space="preserve"> 165 would have been left with an heirloom that spoke to historic allegiances no longer politically expedient to their position within the establishment.</w:t>
      </w:r>
    </w:p>
    <w:p w14:paraId="6735949C" w14:textId="26C18308" w:rsidR="00641CBE" w:rsidRDefault="00641CBE" w:rsidP="00641CBE">
      <w:pPr>
        <w:spacing w:line="360" w:lineRule="auto"/>
        <w:ind w:firstLine="720"/>
        <w:jc w:val="both"/>
        <w:rPr>
          <w:sz w:val="24"/>
          <w:szCs w:val="24"/>
        </w:rPr>
      </w:pPr>
      <w:r>
        <w:rPr>
          <w:sz w:val="24"/>
          <w:szCs w:val="24"/>
        </w:rPr>
        <w:t xml:space="preserve">Nevertheless, perhaps these newfound insights into its history allow us to see it as a totem of the kind of canny pragmatism that characterised all its owners. It was a gift made at the heart of the Tudor court, an ‘accessory text’ passed </w:t>
      </w:r>
      <w:r w:rsidR="00BE0CD0">
        <w:rPr>
          <w:sz w:val="24"/>
          <w:szCs w:val="24"/>
        </w:rPr>
        <w:t xml:space="preserve">between </w:t>
      </w:r>
      <w:r w:rsidR="0024327E">
        <w:rPr>
          <w:sz w:val="24"/>
          <w:szCs w:val="24"/>
        </w:rPr>
        <w:t xml:space="preserve">potentially </w:t>
      </w:r>
      <w:r w:rsidR="00920089">
        <w:rPr>
          <w:sz w:val="24"/>
          <w:szCs w:val="24"/>
        </w:rPr>
        <w:t>subversive</w:t>
      </w:r>
      <w:r>
        <w:rPr>
          <w:sz w:val="24"/>
          <w:szCs w:val="24"/>
        </w:rPr>
        <w:t xml:space="preserve"> female readers, an heirloom inherited by their conformist Protestant descendants and sold on as an artefact traded amongst antiquarians and rare book dealers. It is strangely fitting, then, that Rylands </w:t>
      </w:r>
      <w:r w:rsidR="00A3344B">
        <w:rPr>
          <w:sz w:val="24"/>
          <w:szCs w:val="24"/>
        </w:rPr>
        <w:t xml:space="preserve">MS </w:t>
      </w:r>
      <w:r>
        <w:rPr>
          <w:sz w:val="24"/>
          <w:szCs w:val="24"/>
        </w:rPr>
        <w:t xml:space="preserve">Latin 165’s final transformation was into one of the treasures of the John Rylands Library, cathedral that it is to both collective civic identity and religious non-conformity. </w:t>
      </w:r>
    </w:p>
    <w:p w14:paraId="5FEF2313" w14:textId="2D6FD1D0" w:rsidR="00E52B9F" w:rsidRPr="00B21123" w:rsidRDefault="00E52B9F" w:rsidP="00B21123">
      <w:pPr>
        <w:spacing w:after="0" w:line="360" w:lineRule="auto"/>
        <w:jc w:val="both"/>
        <w:rPr>
          <w:b/>
          <w:sz w:val="24"/>
          <w:szCs w:val="24"/>
        </w:rPr>
      </w:pPr>
    </w:p>
    <w:sectPr w:rsidR="00E52B9F" w:rsidRPr="00B21123">
      <w:footerReference w:type="even" r:id="rId8"/>
      <w:footerReference w:type="default" r:id="rId9"/>
      <w:endnotePr>
        <w:numFmt w:val="decimal"/>
      </w:endnotePr>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D207BB" w16cid:durableId="243FE864"/>
  <w16cid:commentId w16cid:paraId="45DFB4F5" w16cid:durableId="243FE84C"/>
  <w16cid:commentId w16cid:paraId="4168732E" w16cid:durableId="243FE8D6"/>
  <w16cid:commentId w16cid:paraId="21C61D5F" w16cid:durableId="243FED3A"/>
  <w16cid:commentId w16cid:paraId="27F0B16A" w16cid:durableId="240F3EC6"/>
  <w16cid:commentId w16cid:paraId="1381B608" w16cid:durableId="241596D0"/>
  <w16cid:commentId w16cid:paraId="20135A5D" w16cid:durableId="243FEF27"/>
  <w16cid:commentId w16cid:paraId="6BB38379" w16cid:durableId="243FF3D8"/>
  <w16cid:commentId w16cid:paraId="166ED368" w16cid:durableId="243FF181"/>
  <w16cid:commentId w16cid:paraId="5A90516A" w16cid:durableId="243FF332"/>
  <w16cid:commentId w16cid:paraId="03589F1D" w16cid:durableId="240F31B9"/>
  <w16cid:commentId w16cid:paraId="6AD8EDE0" w16cid:durableId="243FF4CD"/>
  <w16cid:commentId w16cid:paraId="4B2D0BED" w16cid:durableId="240F31BB"/>
  <w16cid:commentId w16cid:paraId="04FD2A4D" w16cid:durableId="243FF5A2"/>
  <w16cid:commentId w16cid:paraId="5C918BB4" w16cid:durableId="243FF61E"/>
  <w16cid:commentId w16cid:paraId="642FA5AD" w16cid:durableId="243FF4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0CF35" w14:textId="77777777" w:rsidR="001523D1" w:rsidRDefault="001523D1" w:rsidP="00C6392E">
      <w:pPr>
        <w:spacing w:after="0" w:line="240" w:lineRule="auto"/>
      </w:pPr>
      <w:r>
        <w:separator/>
      </w:r>
    </w:p>
  </w:endnote>
  <w:endnote w:type="continuationSeparator" w:id="0">
    <w:p w14:paraId="242F8AFA" w14:textId="77777777" w:rsidR="001523D1" w:rsidRDefault="001523D1" w:rsidP="00C6392E">
      <w:pPr>
        <w:spacing w:after="0" w:line="240" w:lineRule="auto"/>
      </w:pPr>
      <w:r>
        <w:continuationSeparator/>
      </w:r>
    </w:p>
  </w:endnote>
  <w:endnote w:id="1">
    <w:p w14:paraId="271B14B8" w14:textId="5572B41C" w:rsidR="003E5E81" w:rsidRPr="00306D06" w:rsidRDefault="003E5E81" w:rsidP="00B76A5E">
      <w:pPr>
        <w:pStyle w:val="EndnoteText"/>
        <w:spacing w:afterLines="40" w:after="96"/>
        <w:rPr>
          <w:sz w:val="24"/>
          <w:szCs w:val="24"/>
        </w:rPr>
      </w:pPr>
      <w:r>
        <w:rPr>
          <w:rStyle w:val="EndnoteReference"/>
        </w:rPr>
        <w:endnoteRef/>
      </w:r>
      <w:r>
        <w:t xml:space="preserve"> </w:t>
      </w:r>
      <w:r w:rsidRPr="00306D06">
        <w:rPr>
          <w:sz w:val="24"/>
          <w:szCs w:val="24"/>
        </w:rPr>
        <w:t xml:space="preserve">A full digital surrogate of Rylands MS Latin 165 can be accessed </w:t>
      </w:r>
      <w:r>
        <w:rPr>
          <w:sz w:val="24"/>
          <w:szCs w:val="24"/>
        </w:rPr>
        <w:t xml:space="preserve"> via Manchester Digital Collections </w:t>
      </w:r>
      <w:r w:rsidRPr="00306D06">
        <w:rPr>
          <w:sz w:val="24"/>
          <w:szCs w:val="24"/>
        </w:rPr>
        <w:t xml:space="preserve">at </w:t>
      </w:r>
      <w:hyperlink r:id="rId1" w:tgtFrame="_blank" w:history="1">
        <w:r w:rsidRPr="00D105A8">
          <w:rPr>
            <w:rStyle w:val="Hyperlink"/>
            <w:sz w:val="24"/>
            <w:szCs w:val="24"/>
          </w:rPr>
          <w:t>https://www.digitalcollections.manchester.ac.uk/view/MS-LATIN-00165/1</w:t>
        </w:r>
      </w:hyperlink>
    </w:p>
  </w:endnote>
  <w:endnote w:id="2">
    <w:p w14:paraId="0E678FA7" w14:textId="6B2D955E"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Erik Kwakkel, ‘</w:t>
      </w:r>
      <w:r w:rsidRPr="00306D06">
        <w:rPr>
          <w:bCs/>
          <w:sz w:val="24"/>
          <w:szCs w:val="24"/>
        </w:rPr>
        <w:t xml:space="preserve">Towards a </w:t>
      </w:r>
      <w:r>
        <w:rPr>
          <w:bCs/>
          <w:sz w:val="24"/>
          <w:szCs w:val="24"/>
        </w:rPr>
        <w:t>T</w:t>
      </w:r>
      <w:r w:rsidRPr="00306D06">
        <w:rPr>
          <w:bCs/>
          <w:sz w:val="24"/>
          <w:szCs w:val="24"/>
        </w:rPr>
        <w:t xml:space="preserve">erminology for the </w:t>
      </w:r>
      <w:r>
        <w:rPr>
          <w:bCs/>
          <w:sz w:val="24"/>
          <w:szCs w:val="24"/>
        </w:rPr>
        <w:t>A</w:t>
      </w:r>
      <w:r w:rsidRPr="00306D06">
        <w:rPr>
          <w:bCs/>
          <w:sz w:val="24"/>
          <w:szCs w:val="24"/>
        </w:rPr>
        <w:t xml:space="preserve">nalysis of </w:t>
      </w:r>
      <w:r>
        <w:rPr>
          <w:bCs/>
          <w:sz w:val="24"/>
          <w:szCs w:val="24"/>
        </w:rPr>
        <w:t>C</w:t>
      </w:r>
      <w:r w:rsidRPr="00306D06">
        <w:rPr>
          <w:bCs/>
          <w:sz w:val="24"/>
          <w:szCs w:val="24"/>
        </w:rPr>
        <w:t xml:space="preserve">omposite </w:t>
      </w:r>
      <w:r>
        <w:rPr>
          <w:bCs/>
          <w:sz w:val="24"/>
          <w:szCs w:val="24"/>
        </w:rPr>
        <w:t>M</w:t>
      </w:r>
      <w:r w:rsidRPr="00306D06">
        <w:rPr>
          <w:bCs/>
          <w:sz w:val="24"/>
          <w:szCs w:val="24"/>
        </w:rPr>
        <w:t xml:space="preserve">anuscripts’, </w:t>
      </w:r>
      <w:r w:rsidRPr="00306D06">
        <w:rPr>
          <w:bCs/>
          <w:i/>
          <w:sz w:val="24"/>
          <w:szCs w:val="24"/>
        </w:rPr>
        <w:t xml:space="preserve">Gazette du </w:t>
      </w:r>
      <w:r>
        <w:rPr>
          <w:bCs/>
          <w:i/>
          <w:sz w:val="24"/>
          <w:szCs w:val="24"/>
        </w:rPr>
        <w:t>L</w:t>
      </w:r>
      <w:r w:rsidRPr="00306D06">
        <w:rPr>
          <w:bCs/>
          <w:i/>
          <w:sz w:val="24"/>
          <w:szCs w:val="24"/>
        </w:rPr>
        <w:t xml:space="preserve">ivre </w:t>
      </w:r>
      <w:r>
        <w:rPr>
          <w:bCs/>
          <w:i/>
          <w:sz w:val="24"/>
          <w:szCs w:val="24"/>
        </w:rPr>
        <w:t>M</w:t>
      </w:r>
      <w:r w:rsidRPr="00306D06">
        <w:rPr>
          <w:bCs/>
          <w:i/>
          <w:sz w:val="24"/>
          <w:szCs w:val="24"/>
        </w:rPr>
        <w:t>édiéval</w:t>
      </w:r>
      <w:r>
        <w:rPr>
          <w:bCs/>
          <w:i/>
          <w:sz w:val="24"/>
          <w:szCs w:val="24"/>
        </w:rPr>
        <w:t>,</w:t>
      </w:r>
      <w:r w:rsidRPr="00306D06">
        <w:rPr>
          <w:bCs/>
          <w:sz w:val="24"/>
          <w:szCs w:val="24"/>
        </w:rPr>
        <w:t xml:space="preserve"> 41 (2002), 12-19.</w:t>
      </w:r>
    </w:p>
  </w:endnote>
  <w:endnote w:id="3">
    <w:p w14:paraId="1571000F" w14:textId="72B7AAB4"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M. R. James, </w:t>
      </w:r>
      <w:r w:rsidRPr="00306D06">
        <w:rPr>
          <w:i/>
          <w:sz w:val="24"/>
          <w:szCs w:val="24"/>
        </w:rPr>
        <w:t xml:space="preserve">A Descriptive Catalogue of the Latin Manuscripts in The John Rylands University Library: Part I </w:t>
      </w:r>
      <w:r w:rsidRPr="00306D06">
        <w:rPr>
          <w:sz w:val="24"/>
          <w:szCs w:val="24"/>
        </w:rPr>
        <w:t>(Manchester: Manchester University Press, 1921), p. 287. References to specific folia within the manuscript are given according to James’ collation</w:t>
      </w:r>
      <w:r>
        <w:rPr>
          <w:sz w:val="24"/>
          <w:szCs w:val="24"/>
        </w:rPr>
        <w:t xml:space="preserve"> and therefore quire numbers and corresponding foliation are provided for references outside the main text.</w:t>
      </w:r>
    </w:p>
  </w:endnote>
  <w:endnote w:id="4">
    <w:p w14:paraId="67904B97" w14:textId="34555A3E"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Roger S. Wieck, </w:t>
      </w:r>
      <w:r w:rsidRPr="00306D06">
        <w:rPr>
          <w:i/>
          <w:sz w:val="24"/>
          <w:szCs w:val="24"/>
        </w:rPr>
        <w:t xml:space="preserve">Painted Prayers: </w:t>
      </w:r>
      <w:r>
        <w:rPr>
          <w:i/>
          <w:sz w:val="24"/>
          <w:szCs w:val="24"/>
        </w:rPr>
        <w:t>T</w:t>
      </w:r>
      <w:r w:rsidRPr="00306D06">
        <w:rPr>
          <w:i/>
          <w:sz w:val="24"/>
          <w:szCs w:val="24"/>
        </w:rPr>
        <w:t>he Book of Hours in Medieval and Renaissance Art</w:t>
      </w:r>
      <w:r w:rsidRPr="00306D06">
        <w:rPr>
          <w:sz w:val="24"/>
          <w:szCs w:val="24"/>
        </w:rPr>
        <w:t> (New York: George Braziller, 1997), pp. 51-4.</w:t>
      </w:r>
    </w:p>
  </w:endnote>
  <w:endnote w:id="5">
    <w:p w14:paraId="2014A83F" w14:textId="49DC4845"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The ten illustrated folia are ff. 28</w:t>
      </w:r>
      <w:r w:rsidRPr="00306D06">
        <w:rPr>
          <w:sz w:val="24"/>
          <w:szCs w:val="24"/>
          <w:vertAlign w:val="superscript"/>
        </w:rPr>
        <w:t>r</w:t>
      </w:r>
      <w:r w:rsidRPr="00306D06">
        <w:rPr>
          <w:sz w:val="24"/>
          <w:szCs w:val="24"/>
        </w:rPr>
        <w:t>, 47</w:t>
      </w:r>
      <w:r w:rsidRPr="00306D06">
        <w:rPr>
          <w:sz w:val="24"/>
          <w:szCs w:val="24"/>
          <w:vertAlign w:val="superscript"/>
        </w:rPr>
        <w:t>v</w:t>
      </w:r>
      <w:r w:rsidRPr="00306D06">
        <w:rPr>
          <w:sz w:val="24"/>
          <w:szCs w:val="24"/>
        </w:rPr>
        <w:t>, 52</w:t>
      </w:r>
      <w:r w:rsidRPr="00306D06">
        <w:rPr>
          <w:sz w:val="24"/>
          <w:szCs w:val="24"/>
          <w:vertAlign w:val="superscript"/>
        </w:rPr>
        <w:t>r</w:t>
      </w:r>
      <w:r w:rsidRPr="00306D06">
        <w:rPr>
          <w:sz w:val="24"/>
          <w:szCs w:val="24"/>
        </w:rPr>
        <w:t>, 58</w:t>
      </w:r>
      <w:r w:rsidRPr="00306D06">
        <w:rPr>
          <w:sz w:val="24"/>
          <w:szCs w:val="24"/>
          <w:vertAlign w:val="superscript"/>
        </w:rPr>
        <w:t>v</w:t>
      </w:r>
      <w:r w:rsidRPr="00306D06">
        <w:rPr>
          <w:sz w:val="24"/>
          <w:szCs w:val="24"/>
        </w:rPr>
        <w:t>, 61</w:t>
      </w:r>
      <w:r w:rsidRPr="00306D06">
        <w:rPr>
          <w:sz w:val="24"/>
          <w:szCs w:val="24"/>
          <w:vertAlign w:val="superscript"/>
        </w:rPr>
        <w:t>v</w:t>
      </w:r>
      <w:r w:rsidRPr="00306D06">
        <w:rPr>
          <w:sz w:val="24"/>
          <w:szCs w:val="24"/>
        </w:rPr>
        <w:t>, 66</w:t>
      </w:r>
      <w:r w:rsidRPr="00306D06">
        <w:rPr>
          <w:sz w:val="24"/>
          <w:szCs w:val="24"/>
          <w:vertAlign w:val="superscript"/>
        </w:rPr>
        <w:t>r</w:t>
      </w:r>
      <w:r w:rsidRPr="00306D06">
        <w:rPr>
          <w:sz w:val="24"/>
          <w:szCs w:val="24"/>
        </w:rPr>
        <w:t>, 66</w:t>
      </w:r>
      <w:r w:rsidRPr="00306D06">
        <w:rPr>
          <w:sz w:val="24"/>
          <w:szCs w:val="24"/>
          <w:vertAlign w:val="superscript"/>
        </w:rPr>
        <w:t>v</w:t>
      </w:r>
      <w:r w:rsidRPr="00306D06">
        <w:rPr>
          <w:sz w:val="24"/>
          <w:szCs w:val="24"/>
        </w:rPr>
        <w:t>, 67</w:t>
      </w:r>
      <w:r w:rsidRPr="00306D06">
        <w:rPr>
          <w:sz w:val="24"/>
          <w:szCs w:val="24"/>
          <w:vertAlign w:val="superscript"/>
        </w:rPr>
        <w:t>r</w:t>
      </w:r>
      <w:r w:rsidRPr="00306D06">
        <w:rPr>
          <w:sz w:val="24"/>
          <w:szCs w:val="24"/>
        </w:rPr>
        <w:t>, 67</w:t>
      </w:r>
      <w:r w:rsidRPr="00306D06">
        <w:rPr>
          <w:sz w:val="24"/>
          <w:szCs w:val="24"/>
          <w:vertAlign w:val="superscript"/>
        </w:rPr>
        <w:t>v</w:t>
      </w:r>
      <w:r w:rsidRPr="00306D06">
        <w:rPr>
          <w:sz w:val="24"/>
          <w:szCs w:val="24"/>
        </w:rPr>
        <w:t>, 68</w:t>
      </w:r>
      <w:r w:rsidRPr="00306D06">
        <w:rPr>
          <w:sz w:val="24"/>
          <w:szCs w:val="24"/>
          <w:vertAlign w:val="superscript"/>
        </w:rPr>
        <w:t>r</w:t>
      </w:r>
      <w:r w:rsidR="00B76A5E">
        <w:rPr>
          <w:sz w:val="24"/>
          <w:szCs w:val="24"/>
        </w:rPr>
        <w:t xml:space="preserve">, </w:t>
      </w:r>
      <w:r w:rsidRPr="00306D06">
        <w:rPr>
          <w:sz w:val="24"/>
          <w:szCs w:val="24"/>
        </w:rPr>
        <w:t>and the historiated initials appear on ff. 5</w:t>
      </w:r>
      <w:r w:rsidRPr="00306D06">
        <w:rPr>
          <w:sz w:val="24"/>
          <w:szCs w:val="24"/>
          <w:vertAlign w:val="superscript"/>
        </w:rPr>
        <w:t>r</w:t>
      </w:r>
      <w:r w:rsidRPr="00306D06">
        <w:rPr>
          <w:sz w:val="24"/>
          <w:szCs w:val="24"/>
        </w:rPr>
        <w:t>, 21</w:t>
      </w:r>
      <w:r w:rsidRPr="00306D06">
        <w:rPr>
          <w:sz w:val="24"/>
          <w:szCs w:val="24"/>
          <w:vertAlign w:val="superscript"/>
        </w:rPr>
        <w:t>r</w:t>
      </w:r>
      <w:r w:rsidRPr="00306D06">
        <w:rPr>
          <w:sz w:val="24"/>
          <w:szCs w:val="24"/>
        </w:rPr>
        <w:t>, 43</w:t>
      </w:r>
      <w:r w:rsidRPr="00B76A5E">
        <w:rPr>
          <w:sz w:val="24"/>
          <w:szCs w:val="24"/>
          <w:vertAlign w:val="superscript"/>
        </w:rPr>
        <w:t>v</w:t>
      </w:r>
      <w:r w:rsidRPr="00306D06">
        <w:rPr>
          <w:sz w:val="24"/>
          <w:szCs w:val="24"/>
        </w:rPr>
        <w:t>.</w:t>
      </w:r>
    </w:p>
  </w:endnote>
  <w:endnote w:id="6">
    <w:p w14:paraId="26B8E72E" w14:textId="71253690" w:rsidR="003E5E81" w:rsidRPr="00B76A5E" w:rsidRDefault="003E5E81" w:rsidP="00B76A5E">
      <w:pPr>
        <w:pStyle w:val="EndnoteText"/>
        <w:spacing w:afterLines="40" w:after="96"/>
        <w:rPr>
          <w:sz w:val="24"/>
          <w:szCs w:val="24"/>
        </w:rPr>
      </w:pPr>
      <w:r>
        <w:rPr>
          <w:rStyle w:val="EndnoteReference"/>
        </w:rPr>
        <w:endnoteRef/>
      </w:r>
      <w:r>
        <w:t xml:space="preserve"> </w:t>
      </w:r>
      <w:r w:rsidRPr="00B76A5E">
        <w:rPr>
          <w:sz w:val="24"/>
          <w:szCs w:val="24"/>
        </w:rPr>
        <w:t xml:space="preserve">James, </w:t>
      </w:r>
      <w:r w:rsidRPr="00B76A5E">
        <w:rPr>
          <w:i/>
          <w:sz w:val="24"/>
          <w:szCs w:val="24"/>
        </w:rPr>
        <w:t>A Descriptive Catalogue</w:t>
      </w:r>
      <w:r w:rsidRPr="00B76A5E">
        <w:rPr>
          <w:sz w:val="24"/>
          <w:szCs w:val="24"/>
        </w:rPr>
        <w:t>, p. 287.</w:t>
      </w:r>
    </w:p>
  </w:endnote>
  <w:endnote w:id="7">
    <w:p w14:paraId="5DE5EEC6" w14:textId="24FF7EDC" w:rsidR="003E5E81" w:rsidRPr="00CD57CE" w:rsidRDefault="003E5E81" w:rsidP="00B76A5E">
      <w:pPr>
        <w:pStyle w:val="EndnoteText"/>
        <w:spacing w:afterLines="40" w:after="96"/>
      </w:pPr>
      <w:r w:rsidRPr="00B76A5E">
        <w:rPr>
          <w:rStyle w:val="EndnoteReference"/>
          <w:sz w:val="24"/>
          <w:szCs w:val="24"/>
        </w:rPr>
        <w:endnoteRef/>
      </w:r>
      <w:r w:rsidRPr="00B76A5E">
        <w:rPr>
          <w:sz w:val="24"/>
          <w:szCs w:val="24"/>
        </w:rPr>
        <w:t xml:space="preserve"> </w:t>
      </w:r>
      <w:r w:rsidRPr="00B76A5E">
        <w:rPr>
          <w:rFonts w:cs="Arial"/>
          <w:color w:val="000000"/>
          <w:sz w:val="24"/>
          <w:szCs w:val="24"/>
          <w:shd w:val="clear" w:color="auto" w:fill="FFFFFF"/>
        </w:rPr>
        <w:t>Martin Heale</w:t>
      </w:r>
      <w:r w:rsidRPr="00B76A5E">
        <w:rPr>
          <w:sz w:val="24"/>
          <w:szCs w:val="24"/>
        </w:rPr>
        <w:t xml:space="preserve">, </w:t>
      </w:r>
      <w:r w:rsidRPr="00B76A5E">
        <w:rPr>
          <w:rFonts w:cs="Arial"/>
          <w:i/>
          <w:color w:val="000000"/>
          <w:sz w:val="24"/>
          <w:szCs w:val="24"/>
          <w:shd w:val="clear" w:color="auto" w:fill="FFFFFF"/>
        </w:rPr>
        <w:t>The Abbots and Priors of Late Medieval and Reformation England</w:t>
      </w:r>
      <w:r w:rsidRPr="00B76A5E">
        <w:rPr>
          <w:rFonts w:cs="Arial"/>
          <w:color w:val="000000"/>
          <w:sz w:val="24"/>
          <w:szCs w:val="24"/>
          <w:shd w:val="clear" w:color="auto" w:fill="FFFFFF"/>
        </w:rPr>
        <w:t xml:space="preserve"> (Oxford:  Oxford University Press, 2016), pp. 94-95.</w:t>
      </w:r>
      <w:r>
        <w:rPr>
          <w:rFonts w:ascii="Arial" w:hAnsi="Arial" w:cs="Arial"/>
          <w:color w:val="000000"/>
          <w:shd w:val="clear" w:color="auto" w:fill="FFFFFF"/>
        </w:rPr>
        <w:t xml:space="preserve"> </w:t>
      </w:r>
    </w:p>
  </w:endnote>
  <w:endnote w:id="8">
    <w:p w14:paraId="0FC61409" w14:textId="4F5B6512"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Seth Lerer, ‘Literary Prayer and Personal Possession in a Newly Discovered Tudor Book of Hours</w:t>
      </w:r>
      <w:r>
        <w:rPr>
          <w:sz w:val="24"/>
          <w:szCs w:val="24"/>
        </w:rPr>
        <w:t>’</w:t>
      </w:r>
      <w:r w:rsidRPr="00306D06">
        <w:rPr>
          <w:sz w:val="24"/>
          <w:szCs w:val="24"/>
        </w:rPr>
        <w:t xml:space="preserve">, </w:t>
      </w:r>
      <w:r w:rsidRPr="00306D06">
        <w:rPr>
          <w:i/>
          <w:sz w:val="24"/>
          <w:szCs w:val="24"/>
        </w:rPr>
        <w:t>Studies in Philology</w:t>
      </w:r>
      <w:r w:rsidRPr="00306D06">
        <w:rPr>
          <w:sz w:val="24"/>
          <w:szCs w:val="24"/>
        </w:rPr>
        <w:t>, 109 (2012), 410.</w:t>
      </w:r>
    </w:p>
  </w:endnote>
  <w:endnote w:id="9">
    <w:p w14:paraId="63DEB007" w14:textId="073DE531"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w:t>
      </w:r>
      <w:r w:rsidRPr="00B76A5E">
        <w:rPr>
          <w:sz w:val="24"/>
          <w:szCs w:val="24"/>
        </w:rPr>
        <w:t>Margaret Connolly</w:t>
      </w:r>
      <w:r w:rsidRPr="00306D06">
        <w:rPr>
          <w:sz w:val="24"/>
          <w:szCs w:val="24"/>
        </w:rPr>
        <w:t xml:space="preserve">, </w:t>
      </w:r>
      <w:r w:rsidRPr="00306D06">
        <w:rPr>
          <w:i/>
          <w:sz w:val="24"/>
          <w:szCs w:val="24"/>
        </w:rPr>
        <w:t>Sixteenth-Century Readers, Fifteenth-Century Books: Continuities of Reading in the English Reformation</w:t>
      </w:r>
      <w:r w:rsidRPr="00306D06">
        <w:rPr>
          <w:sz w:val="24"/>
          <w:szCs w:val="24"/>
        </w:rPr>
        <w:t xml:space="preserve"> (Cambridge: Cambridg</w:t>
      </w:r>
      <w:r w:rsidR="00654204">
        <w:rPr>
          <w:sz w:val="24"/>
          <w:szCs w:val="24"/>
        </w:rPr>
        <w:t xml:space="preserve">e University Press, 2019), p. 5; See also </w:t>
      </w:r>
      <w:r w:rsidR="00774AB3">
        <w:rPr>
          <w:sz w:val="24"/>
          <w:szCs w:val="24"/>
        </w:rPr>
        <w:t>Margaret Connolly</w:t>
      </w:r>
      <w:r w:rsidR="00654204" w:rsidRPr="00654204">
        <w:rPr>
          <w:sz w:val="24"/>
          <w:szCs w:val="24"/>
        </w:rPr>
        <w:t xml:space="preserve"> and Raluca L. Radulescu</w:t>
      </w:r>
      <w:r w:rsidR="00774AB3">
        <w:rPr>
          <w:sz w:val="24"/>
          <w:szCs w:val="24"/>
        </w:rPr>
        <w:t>,</w:t>
      </w:r>
      <w:r w:rsidR="00654204" w:rsidRPr="00654204">
        <w:rPr>
          <w:i/>
          <w:iCs/>
          <w:sz w:val="24"/>
          <w:szCs w:val="24"/>
        </w:rPr>
        <w:t xml:space="preserve"> Insular Books : Vernacular Manuscript Miscel</w:t>
      </w:r>
      <w:r w:rsidR="00774AB3">
        <w:rPr>
          <w:i/>
          <w:iCs/>
          <w:sz w:val="24"/>
          <w:szCs w:val="24"/>
        </w:rPr>
        <w:t>lanies in Late Medieval Britain</w:t>
      </w:r>
      <w:r w:rsidR="00654204" w:rsidRPr="00654204">
        <w:rPr>
          <w:sz w:val="24"/>
          <w:szCs w:val="24"/>
        </w:rPr>
        <w:t xml:space="preserve"> </w:t>
      </w:r>
      <w:r w:rsidR="00774AB3">
        <w:rPr>
          <w:sz w:val="24"/>
          <w:szCs w:val="24"/>
        </w:rPr>
        <w:t>(</w:t>
      </w:r>
      <w:r w:rsidR="00654204" w:rsidRPr="00654204">
        <w:rPr>
          <w:sz w:val="24"/>
          <w:szCs w:val="24"/>
        </w:rPr>
        <w:t>Oxford: Oxford University Press, 2015</w:t>
      </w:r>
      <w:r w:rsidR="00774AB3">
        <w:rPr>
          <w:sz w:val="24"/>
          <w:szCs w:val="24"/>
        </w:rPr>
        <w:t>), p. 16.</w:t>
      </w:r>
    </w:p>
  </w:endnote>
  <w:endnote w:id="10">
    <w:p w14:paraId="5FC71D78" w14:textId="303E78D6" w:rsidR="003E5E81" w:rsidRPr="0080697D" w:rsidRDefault="003E5E81" w:rsidP="00B76A5E">
      <w:pPr>
        <w:spacing w:afterLines="40" w:after="96" w:line="240" w:lineRule="auto"/>
        <w:rPr>
          <w:b/>
          <w:color w:val="FF0000"/>
          <w:sz w:val="24"/>
          <w:szCs w:val="24"/>
        </w:rPr>
      </w:pPr>
      <w:r w:rsidRPr="00306D06">
        <w:rPr>
          <w:rStyle w:val="EndnoteReference"/>
          <w:sz w:val="24"/>
          <w:szCs w:val="24"/>
        </w:rPr>
        <w:endnoteRef/>
      </w:r>
      <w:r w:rsidR="00B76A5E">
        <w:rPr>
          <w:sz w:val="24"/>
          <w:szCs w:val="24"/>
        </w:rPr>
        <w:t xml:space="preserve"> </w:t>
      </w:r>
      <w:r w:rsidRPr="002C0A93">
        <w:rPr>
          <w:sz w:val="24"/>
          <w:szCs w:val="24"/>
        </w:rPr>
        <w:t xml:space="preserve">See Roger S. Wieck, </w:t>
      </w:r>
      <w:r w:rsidRPr="00B76A5E">
        <w:rPr>
          <w:rFonts w:cs="Arial"/>
          <w:i/>
          <w:color w:val="000000"/>
          <w:sz w:val="24"/>
          <w:szCs w:val="24"/>
          <w:shd w:val="clear" w:color="auto" w:fill="FFFFFF"/>
        </w:rPr>
        <w:t>Time Sanctified: The Book of Hours in Medieval Art and Life</w:t>
      </w:r>
      <w:r w:rsidR="000A2E58">
        <w:rPr>
          <w:sz w:val="24"/>
          <w:szCs w:val="24"/>
        </w:rPr>
        <w:t>, (Berkeley: G</w:t>
      </w:r>
      <w:r w:rsidR="000D5726">
        <w:rPr>
          <w:sz w:val="24"/>
          <w:szCs w:val="24"/>
        </w:rPr>
        <w:t>eorge</w:t>
      </w:r>
      <w:r w:rsidR="000A2E58">
        <w:rPr>
          <w:sz w:val="24"/>
          <w:szCs w:val="24"/>
        </w:rPr>
        <w:t xml:space="preserve"> B</w:t>
      </w:r>
      <w:r w:rsidRPr="002C0A93">
        <w:rPr>
          <w:sz w:val="24"/>
          <w:szCs w:val="24"/>
        </w:rPr>
        <w:t xml:space="preserve">raziller, 2001); </w:t>
      </w:r>
      <w:r w:rsidRPr="00774AB3">
        <w:rPr>
          <w:sz w:val="24"/>
          <w:szCs w:val="24"/>
        </w:rPr>
        <w:t>Roger S. Wieck, Sandra Hindman and Ariane Bergeron-Foote</w:t>
      </w:r>
      <w:r w:rsidRPr="00B76A5E">
        <w:rPr>
          <w:rFonts w:cs="Arial"/>
          <w:color w:val="000000"/>
          <w:sz w:val="24"/>
          <w:szCs w:val="24"/>
          <w:shd w:val="clear" w:color="auto" w:fill="FFFFFF"/>
        </w:rPr>
        <w:t xml:space="preserve">, </w:t>
      </w:r>
      <w:r w:rsidRPr="00B76A5E">
        <w:rPr>
          <w:rFonts w:cs="Arial"/>
          <w:i/>
          <w:color w:val="000000"/>
          <w:sz w:val="24"/>
          <w:szCs w:val="24"/>
          <w:shd w:val="clear" w:color="auto" w:fill="FFFFFF"/>
        </w:rPr>
        <w:t>Picturing Piety: The Book of Hours</w:t>
      </w:r>
      <w:r w:rsidRPr="002C0A93">
        <w:rPr>
          <w:sz w:val="24"/>
          <w:szCs w:val="24"/>
        </w:rPr>
        <w:t xml:space="preserve"> (Chicago: Paul Holberton, 2007)</w:t>
      </w:r>
      <w:r>
        <w:rPr>
          <w:sz w:val="24"/>
          <w:szCs w:val="24"/>
        </w:rPr>
        <w:t xml:space="preserve">, or for a more general overview, </w:t>
      </w:r>
      <w:r w:rsidRPr="00306D06">
        <w:rPr>
          <w:sz w:val="24"/>
          <w:szCs w:val="24"/>
        </w:rPr>
        <w:t xml:space="preserve">Christopher De Hamel, </w:t>
      </w:r>
      <w:r w:rsidRPr="00306D06">
        <w:rPr>
          <w:i/>
          <w:sz w:val="24"/>
          <w:szCs w:val="24"/>
        </w:rPr>
        <w:t>A History of Illuminated Manuscripts</w:t>
      </w:r>
      <w:r w:rsidRPr="00306D06">
        <w:rPr>
          <w:sz w:val="24"/>
          <w:szCs w:val="24"/>
        </w:rPr>
        <w:t xml:space="preserve"> (London: Phaidon, </w:t>
      </w:r>
      <w:r w:rsidRPr="00B4199C">
        <w:rPr>
          <w:sz w:val="24"/>
          <w:szCs w:val="24"/>
        </w:rPr>
        <w:t>1994), pp. 197, 184.</w:t>
      </w:r>
    </w:p>
  </w:endnote>
  <w:endnote w:id="11">
    <w:p w14:paraId="7B82B549" w14:textId="744FA835" w:rsidR="003E5E81" w:rsidRPr="00306D06" w:rsidRDefault="003E5E81" w:rsidP="00B76A5E">
      <w:pPr>
        <w:spacing w:afterLines="40" w:after="96" w:line="240" w:lineRule="auto"/>
        <w:rPr>
          <w:sz w:val="24"/>
          <w:szCs w:val="24"/>
        </w:rPr>
      </w:pPr>
      <w:r w:rsidRPr="00306D06">
        <w:rPr>
          <w:rStyle w:val="EndnoteReference"/>
          <w:sz w:val="24"/>
          <w:szCs w:val="24"/>
        </w:rPr>
        <w:endnoteRef/>
      </w:r>
      <w:r w:rsidRPr="00306D06">
        <w:rPr>
          <w:sz w:val="24"/>
          <w:szCs w:val="24"/>
        </w:rPr>
        <w:t xml:space="preserve"> Wieck, </w:t>
      </w:r>
      <w:r>
        <w:rPr>
          <w:i/>
          <w:sz w:val="24"/>
          <w:szCs w:val="24"/>
        </w:rPr>
        <w:t xml:space="preserve">Painted Prayers, </w:t>
      </w:r>
      <w:r w:rsidRPr="00306D06">
        <w:rPr>
          <w:sz w:val="24"/>
          <w:szCs w:val="24"/>
        </w:rPr>
        <w:t>pp. 51-4.</w:t>
      </w:r>
    </w:p>
  </w:endnote>
  <w:endnote w:id="12">
    <w:p w14:paraId="54F8A6CE" w14:textId="5A4F2858" w:rsidR="003E5E81" w:rsidRPr="00306D06" w:rsidRDefault="003E5E81" w:rsidP="00B76A5E">
      <w:pPr>
        <w:spacing w:afterLines="40" w:after="96" w:line="240" w:lineRule="auto"/>
        <w:rPr>
          <w:sz w:val="24"/>
          <w:szCs w:val="24"/>
        </w:rPr>
      </w:pPr>
      <w:r w:rsidRPr="00306D06">
        <w:rPr>
          <w:rStyle w:val="EndnoteReference"/>
          <w:sz w:val="24"/>
          <w:szCs w:val="24"/>
        </w:rPr>
        <w:endnoteRef/>
      </w:r>
      <w:r w:rsidRPr="00306D06">
        <w:rPr>
          <w:sz w:val="24"/>
          <w:szCs w:val="24"/>
        </w:rPr>
        <w:t xml:space="preserve"> Eamon Duffy, </w:t>
      </w:r>
      <w:r w:rsidRPr="00306D06">
        <w:rPr>
          <w:i/>
          <w:sz w:val="24"/>
          <w:szCs w:val="24"/>
        </w:rPr>
        <w:t>Marking the Hours: English People and their Prayers 1240-1570</w:t>
      </w:r>
      <w:r w:rsidRPr="00306D06">
        <w:rPr>
          <w:sz w:val="24"/>
          <w:szCs w:val="24"/>
        </w:rPr>
        <w:t> (New Haven: Yale University Press, 2006)</w:t>
      </w:r>
      <w:r>
        <w:rPr>
          <w:sz w:val="24"/>
          <w:szCs w:val="24"/>
        </w:rPr>
        <w:t>, p. 23.</w:t>
      </w:r>
    </w:p>
  </w:endnote>
  <w:endnote w:id="13">
    <w:p w14:paraId="4690DF21" w14:textId="6934079E" w:rsidR="003E5E81" w:rsidRPr="00306D06" w:rsidRDefault="003E5E81" w:rsidP="00B76A5E">
      <w:pPr>
        <w:spacing w:afterLines="40" w:after="96" w:line="240" w:lineRule="auto"/>
        <w:rPr>
          <w:sz w:val="24"/>
          <w:szCs w:val="24"/>
        </w:rPr>
      </w:pPr>
      <w:r w:rsidRPr="00306D06">
        <w:rPr>
          <w:rStyle w:val="EndnoteReference"/>
          <w:sz w:val="24"/>
          <w:szCs w:val="24"/>
        </w:rPr>
        <w:endnoteRef/>
      </w:r>
      <w:r w:rsidRPr="00306D06">
        <w:rPr>
          <w:sz w:val="24"/>
          <w:szCs w:val="24"/>
        </w:rPr>
        <w:t xml:space="preserve"> Virginia Reinburg,</w:t>
      </w:r>
      <w:r w:rsidRPr="00306D06">
        <w:rPr>
          <w:i/>
          <w:sz w:val="24"/>
          <w:szCs w:val="24"/>
        </w:rPr>
        <w:t xml:space="preserve"> French Books of Hours: Making an Archive of Prayer, c. 1400-1600 </w:t>
      </w:r>
      <w:r w:rsidRPr="00306D06">
        <w:rPr>
          <w:sz w:val="24"/>
          <w:szCs w:val="24"/>
        </w:rPr>
        <w:t>(Cambridge: Cambridge University Press</w:t>
      </w:r>
      <w:r w:rsidR="004B6DAD">
        <w:rPr>
          <w:sz w:val="24"/>
          <w:szCs w:val="24"/>
        </w:rPr>
        <w:t>,</w:t>
      </w:r>
      <w:r w:rsidRPr="00306D06">
        <w:rPr>
          <w:sz w:val="24"/>
          <w:szCs w:val="24"/>
        </w:rPr>
        <w:t xml:space="preserve"> 2012), p. 112. </w:t>
      </w:r>
    </w:p>
  </w:endnote>
  <w:endnote w:id="14">
    <w:p w14:paraId="3ECCC0D1" w14:textId="0A9E9991"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Helen Newsome, ‘Reconsidering the Provenance of the Henry VII and Margaret Tudor Book of Hours’</w:t>
      </w:r>
      <w:r>
        <w:rPr>
          <w:sz w:val="24"/>
          <w:szCs w:val="24"/>
        </w:rPr>
        <w:t>,</w:t>
      </w:r>
      <w:r w:rsidRPr="00306D06">
        <w:rPr>
          <w:sz w:val="24"/>
          <w:szCs w:val="24"/>
        </w:rPr>
        <w:t xml:space="preserve"> </w:t>
      </w:r>
      <w:r>
        <w:rPr>
          <w:i/>
          <w:sz w:val="24"/>
          <w:szCs w:val="24"/>
        </w:rPr>
        <w:t>Notes and Queries</w:t>
      </w:r>
      <w:r w:rsidR="004B6DAD">
        <w:rPr>
          <w:i/>
          <w:sz w:val="24"/>
          <w:szCs w:val="24"/>
        </w:rPr>
        <w:t xml:space="preserve">, </w:t>
      </w:r>
      <w:r w:rsidRPr="004B6DAD">
        <w:rPr>
          <w:iCs/>
          <w:sz w:val="24"/>
          <w:szCs w:val="24"/>
        </w:rPr>
        <w:t>64</w:t>
      </w:r>
      <w:r w:rsidRPr="00306D06">
        <w:rPr>
          <w:i/>
          <w:sz w:val="24"/>
          <w:szCs w:val="24"/>
        </w:rPr>
        <w:t xml:space="preserve"> </w:t>
      </w:r>
      <w:r w:rsidRPr="00306D06">
        <w:rPr>
          <w:sz w:val="24"/>
          <w:szCs w:val="24"/>
        </w:rPr>
        <w:t>(2017), 231-234.</w:t>
      </w:r>
    </w:p>
  </w:endnote>
  <w:endnote w:id="15">
    <w:p w14:paraId="4B35F8BF" w14:textId="5E42BD63"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James, </w:t>
      </w:r>
      <w:r w:rsidRPr="00B76A5E">
        <w:rPr>
          <w:i/>
          <w:sz w:val="24"/>
          <w:szCs w:val="24"/>
        </w:rPr>
        <w:t>A Descriptive Catalogue</w:t>
      </w:r>
      <w:r>
        <w:rPr>
          <w:sz w:val="24"/>
          <w:szCs w:val="24"/>
        </w:rPr>
        <w:t xml:space="preserve">, </w:t>
      </w:r>
      <w:r w:rsidRPr="00306D06">
        <w:rPr>
          <w:sz w:val="24"/>
          <w:szCs w:val="24"/>
        </w:rPr>
        <w:t>p.</w:t>
      </w:r>
      <w:r>
        <w:rPr>
          <w:sz w:val="24"/>
          <w:szCs w:val="24"/>
        </w:rPr>
        <w:t xml:space="preserve"> </w:t>
      </w:r>
      <w:r w:rsidRPr="00306D06">
        <w:rPr>
          <w:sz w:val="24"/>
          <w:szCs w:val="24"/>
        </w:rPr>
        <w:t>288; for further information on John Islip, see Barbara Harvey and Henry Summerson, ‘Islip, John (1464–1532</w:t>
      </w:r>
      <w:r w:rsidR="004B6DAD">
        <w:rPr>
          <w:sz w:val="24"/>
          <w:szCs w:val="24"/>
        </w:rPr>
        <w:t>)</w:t>
      </w:r>
      <w:r w:rsidRPr="00306D06">
        <w:rPr>
          <w:sz w:val="24"/>
          <w:szCs w:val="24"/>
        </w:rPr>
        <w:t>’</w:t>
      </w:r>
      <w:r>
        <w:rPr>
          <w:sz w:val="24"/>
          <w:szCs w:val="24"/>
        </w:rPr>
        <w:t>,</w:t>
      </w:r>
      <w:r w:rsidRPr="00306D06">
        <w:rPr>
          <w:i/>
          <w:sz w:val="24"/>
          <w:szCs w:val="24"/>
        </w:rPr>
        <w:t xml:space="preserve"> The Oxford Dictionary of National Biography</w:t>
      </w:r>
      <w:r w:rsidRPr="00306D06">
        <w:rPr>
          <w:sz w:val="24"/>
          <w:szCs w:val="24"/>
        </w:rPr>
        <w:t xml:space="preserve"> (Oxford: Oxford University Press, 2004).</w:t>
      </w:r>
    </w:p>
  </w:endnote>
  <w:endnote w:id="16">
    <w:p w14:paraId="6C3D6015" w14:textId="170D227A"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L. E. Tanner, </w:t>
      </w:r>
      <w:r w:rsidRPr="00306D06">
        <w:rPr>
          <w:i/>
          <w:sz w:val="24"/>
          <w:szCs w:val="24"/>
        </w:rPr>
        <w:t>Unknown Westminster Abbey</w:t>
      </w:r>
      <w:r w:rsidRPr="00306D06">
        <w:rPr>
          <w:sz w:val="24"/>
          <w:szCs w:val="24"/>
        </w:rPr>
        <w:t xml:space="preserve"> (Harmondsworth: Penguin, 1948), p.</w:t>
      </w:r>
      <w:r>
        <w:rPr>
          <w:sz w:val="24"/>
          <w:szCs w:val="24"/>
        </w:rPr>
        <w:t xml:space="preserve"> </w:t>
      </w:r>
      <w:r w:rsidRPr="00306D06">
        <w:rPr>
          <w:sz w:val="24"/>
          <w:szCs w:val="24"/>
        </w:rPr>
        <w:t>29 and pl.</w:t>
      </w:r>
      <w:r>
        <w:rPr>
          <w:sz w:val="24"/>
          <w:szCs w:val="24"/>
        </w:rPr>
        <w:t xml:space="preserve"> </w:t>
      </w:r>
      <w:r w:rsidRPr="00306D06">
        <w:rPr>
          <w:sz w:val="24"/>
          <w:szCs w:val="24"/>
        </w:rPr>
        <w:t>64.</w:t>
      </w:r>
    </w:p>
  </w:endnote>
  <w:endnote w:id="17">
    <w:p w14:paraId="0E327425" w14:textId="135C619D"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For a discussion of ‘owner portraits’ see Duffy, </w:t>
      </w:r>
      <w:r w:rsidRPr="00306D06">
        <w:rPr>
          <w:i/>
          <w:sz w:val="24"/>
          <w:szCs w:val="24"/>
        </w:rPr>
        <w:t>Marking the Hours</w:t>
      </w:r>
      <w:r w:rsidRPr="00306D06">
        <w:rPr>
          <w:sz w:val="24"/>
          <w:szCs w:val="24"/>
        </w:rPr>
        <w:t xml:space="preserve"> and Reinburg, </w:t>
      </w:r>
      <w:r>
        <w:rPr>
          <w:i/>
          <w:sz w:val="24"/>
          <w:szCs w:val="24"/>
        </w:rPr>
        <w:t>French Books of Hours</w:t>
      </w:r>
      <w:r w:rsidRPr="00306D06">
        <w:rPr>
          <w:i/>
          <w:sz w:val="24"/>
          <w:szCs w:val="24"/>
        </w:rPr>
        <w:t xml:space="preserve">; </w:t>
      </w:r>
      <w:r>
        <w:rPr>
          <w:sz w:val="24"/>
          <w:szCs w:val="24"/>
        </w:rPr>
        <w:t>f</w:t>
      </w:r>
      <w:r w:rsidRPr="00306D06">
        <w:rPr>
          <w:sz w:val="24"/>
          <w:szCs w:val="24"/>
        </w:rPr>
        <w:t>or ‘donor portraits’</w:t>
      </w:r>
      <w:r w:rsidRPr="00306D06">
        <w:rPr>
          <w:i/>
          <w:sz w:val="24"/>
          <w:szCs w:val="24"/>
        </w:rPr>
        <w:t xml:space="preserve"> </w:t>
      </w:r>
      <w:r w:rsidRPr="00306D06">
        <w:rPr>
          <w:sz w:val="24"/>
          <w:szCs w:val="24"/>
        </w:rPr>
        <w:t>see</w:t>
      </w:r>
      <w:r w:rsidRPr="00306D06">
        <w:rPr>
          <w:i/>
          <w:sz w:val="24"/>
          <w:szCs w:val="24"/>
        </w:rPr>
        <w:t xml:space="preserve"> </w:t>
      </w:r>
      <w:r w:rsidRPr="00306D06">
        <w:rPr>
          <w:sz w:val="24"/>
          <w:szCs w:val="24"/>
        </w:rPr>
        <w:t>Kathryn A. Smith, ‘The Neville of Hornby Hours’</w:t>
      </w:r>
      <w:r>
        <w:rPr>
          <w:sz w:val="24"/>
          <w:szCs w:val="24"/>
        </w:rPr>
        <w:t>,</w:t>
      </w:r>
      <w:r w:rsidRPr="00306D06">
        <w:rPr>
          <w:sz w:val="24"/>
          <w:szCs w:val="24"/>
        </w:rPr>
        <w:t xml:space="preserve"> </w:t>
      </w:r>
      <w:r w:rsidRPr="00306D06">
        <w:rPr>
          <w:i/>
          <w:sz w:val="24"/>
          <w:szCs w:val="24"/>
        </w:rPr>
        <w:t>The Art Bulletin</w:t>
      </w:r>
      <w:r w:rsidRPr="00306D06">
        <w:rPr>
          <w:sz w:val="24"/>
          <w:szCs w:val="24"/>
        </w:rPr>
        <w:t xml:space="preserve">, 81 (1999), 72. </w:t>
      </w:r>
    </w:p>
  </w:endnote>
  <w:endnote w:id="18">
    <w:p w14:paraId="409E5521" w14:textId="21491745"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Martin Heale, </w:t>
      </w:r>
      <w:r w:rsidRPr="00306D06">
        <w:rPr>
          <w:i/>
          <w:sz w:val="24"/>
          <w:szCs w:val="24"/>
        </w:rPr>
        <w:t>The Abbots and Priors of Late Medieval and Reformation England</w:t>
      </w:r>
      <w:r w:rsidRPr="00306D06">
        <w:rPr>
          <w:sz w:val="24"/>
          <w:szCs w:val="24"/>
        </w:rPr>
        <w:t xml:space="preserve"> (Oxford: Oxford University Press, 2016)</w:t>
      </w:r>
      <w:r w:rsidRPr="00B4199C">
        <w:rPr>
          <w:sz w:val="24"/>
          <w:szCs w:val="24"/>
        </w:rPr>
        <w:t>, pp. 132, 213, 220.</w:t>
      </w:r>
    </w:p>
  </w:endnote>
  <w:endnote w:id="19">
    <w:p w14:paraId="1534BAD8" w14:textId="1EC865BB"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Phillip Lindley, ‘Henry VII’s Chapel, Westminster Abbey’ in</w:t>
      </w:r>
      <w:r>
        <w:rPr>
          <w:sz w:val="24"/>
          <w:szCs w:val="24"/>
        </w:rPr>
        <w:t xml:space="preserve"> Phillip Lindley (ed.),</w:t>
      </w:r>
      <w:r w:rsidRPr="00306D06">
        <w:rPr>
          <w:sz w:val="24"/>
          <w:szCs w:val="24"/>
        </w:rPr>
        <w:t xml:space="preserve"> </w:t>
      </w:r>
      <w:r w:rsidRPr="00306D06">
        <w:rPr>
          <w:i/>
          <w:sz w:val="24"/>
          <w:szCs w:val="24"/>
        </w:rPr>
        <w:t xml:space="preserve">Making Medieval Art </w:t>
      </w:r>
      <w:r w:rsidRPr="00306D06">
        <w:rPr>
          <w:sz w:val="24"/>
          <w:szCs w:val="24"/>
        </w:rPr>
        <w:t>(Donington: Shaun Tyas, 2003),</w:t>
      </w:r>
      <w:r>
        <w:rPr>
          <w:sz w:val="24"/>
          <w:szCs w:val="24"/>
        </w:rPr>
        <w:t xml:space="preserve"> </w:t>
      </w:r>
      <w:r w:rsidRPr="00306D06">
        <w:rPr>
          <w:sz w:val="24"/>
          <w:szCs w:val="24"/>
        </w:rPr>
        <w:t>pp.</w:t>
      </w:r>
      <w:r w:rsidR="00417871">
        <w:rPr>
          <w:sz w:val="24"/>
          <w:szCs w:val="24"/>
        </w:rPr>
        <w:t xml:space="preserve"> </w:t>
      </w:r>
      <w:r w:rsidRPr="00306D06">
        <w:rPr>
          <w:sz w:val="24"/>
          <w:szCs w:val="24"/>
        </w:rPr>
        <w:t>203-4.</w:t>
      </w:r>
    </w:p>
  </w:endnote>
  <w:endnote w:id="20">
    <w:p w14:paraId="1FE83324" w14:textId="2A60BD8C" w:rsidR="003E5E81" w:rsidRPr="00417871" w:rsidRDefault="003E5E81" w:rsidP="00B76A5E">
      <w:pPr>
        <w:pStyle w:val="EndnoteText"/>
        <w:spacing w:afterLines="40" w:after="96"/>
        <w:rPr>
          <w:color w:val="FF0000"/>
          <w:sz w:val="24"/>
          <w:szCs w:val="24"/>
        </w:rPr>
      </w:pPr>
      <w:r w:rsidRPr="00306D06">
        <w:rPr>
          <w:rStyle w:val="EndnoteReference"/>
          <w:sz w:val="24"/>
          <w:szCs w:val="24"/>
        </w:rPr>
        <w:endnoteRef/>
      </w:r>
      <w:r w:rsidRPr="00306D06">
        <w:rPr>
          <w:sz w:val="24"/>
          <w:szCs w:val="24"/>
        </w:rPr>
        <w:t xml:space="preserve"> John N. King, </w:t>
      </w:r>
      <w:r w:rsidRPr="00306D06">
        <w:rPr>
          <w:i/>
          <w:sz w:val="24"/>
          <w:szCs w:val="24"/>
        </w:rPr>
        <w:t>Tudor Royal Iconography: Literature and Art in an Age of Religious Crisis</w:t>
      </w:r>
      <w:r w:rsidRPr="00306D06">
        <w:rPr>
          <w:sz w:val="24"/>
          <w:szCs w:val="24"/>
        </w:rPr>
        <w:t xml:space="preserve"> (Princeton: Princeton University Press, 1989</w:t>
      </w:r>
      <w:r w:rsidRPr="00B4199C">
        <w:rPr>
          <w:sz w:val="24"/>
          <w:szCs w:val="24"/>
        </w:rPr>
        <w:t>)</w:t>
      </w:r>
      <w:r w:rsidR="004A697D" w:rsidRPr="00B4199C">
        <w:rPr>
          <w:sz w:val="24"/>
          <w:szCs w:val="24"/>
        </w:rPr>
        <w:t>, pp. 25-27, 29-31, 34</w:t>
      </w:r>
      <w:r w:rsidRPr="00B4199C">
        <w:rPr>
          <w:sz w:val="24"/>
          <w:szCs w:val="24"/>
        </w:rPr>
        <w:t>.</w:t>
      </w:r>
    </w:p>
  </w:endnote>
  <w:endnote w:id="21">
    <w:p w14:paraId="42C3E4B2" w14:textId="7DA68810" w:rsidR="00754BAD" w:rsidRDefault="003E5E81" w:rsidP="00754BAD">
      <w:pPr>
        <w:pStyle w:val="EndnoteText"/>
        <w:rPr>
          <w:sz w:val="24"/>
          <w:szCs w:val="24"/>
        </w:rPr>
      </w:pPr>
      <w:r w:rsidRPr="00306D06">
        <w:rPr>
          <w:rStyle w:val="EndnoteReference"/>
          <w:sz w:val="24"/>
          <w:szCs w:val="24"/>
        </w:rPr>
        <w:endnoteRef/>
      </w:r>
      <w:r w:rsidRPr="00306D06">
        <w:rPr>
          <w:sz w:val="24"/>
          <w:szCs w:val="24"/>
        </w:rPr>
        <w:t xml:space="preserve"> </w:t>
      </w:r>
      <w:r w:rsidR="00754BAD">
        <w:rPr>
          <w:sz w:val="24"/>
          <w:szCs w:val="24"/>
        </w:rPr>
        <w:t xml:space="preserve">The ‘Bute Book of </w:t>
      </w:r>
      <w:r w:rsidR="00754BAD">
        <w:rPr>
          <w:sz w:val="24"/>
          <w:szCs w:val="24"/>
        </w:rPr>
        <w:t>Hours</w:t>
      </w:r>
      <w:r w:rsidR="00754BAD">
        <w:rPr>
          <w:sz w:val="24"/>
          <w:szCs w:val="24"/>
        </w:rPr>
        <w:t xml:space="preserve">’ </w:t>
      </w:r>
      <w:r w:rsidR="00754BAD" w:rsidRPr="00306D06">
        <w:rPr>
          <w:sz w:val="24"/>
          <w:szCs w:val="24"/>
        </w:rPr>
        <w:t xml:space="preserve">passed out of the hands of the Marquesses of Bute in 1983. </w:t>
      </w:r>
      <w:r w:rsidR="00754BAD">
        <w:rPr>
          <w:sz w:val="24"/>
          <w:szCs w:val="24"/>
        </w:rPr>
        <w:t>More recently, h</w:t>
      </w:r>
      <w:r w:rsidRPr="00306D06">
        <w:rPr>
          <w:sz w:val="24"/>
          <w:szCs w:val="24"/>
        </w:rPr>
        <w:t xml:space="preserve">aving failed to reach its £1.5 million reserve at a Sotheby’s sale in 2016, </w:t>
      </w:r>
      <w:r w:rsidR="00754BAD">
        <w:rPr>
          <w:sz w:val="24"/>
          <w:szCs w:val="24"/>
        </w:rPr>
        <w:t>it</w:t>
      </w:r>
      <w:r w:rsidRPr="00306D06">
        <w:rPr>
          <w:sz w:val="24"/>
          <w:szCs w:val="24"/>
        </w:rPr>
        <w:t xml:space="preserve"> was </w:t>
      </w:r>
      <w:r w:rsidR="00FE4E5F">
        <w:rPr>
          <w:sz w:val="24"/>
          <w:szCs w:val="24"/>
        </w:rPr>
        <w:t xml:space="preserve">sold privately </w:t>
      </w:r>
      <w:r w:rsidR="00AE5A08">
        <w:rPr>
          <w:sz w:val="24"/>
          <w:szCs w:val="24"/>
        </w:rPr>
        <w:t>by its previous owners,</w:t>
      </w:r>
      <w:r w:rsidR="00AE5A08" w:rsidRPr="00306D06">
        <w:rPr>
          <w:sz w:val="24"/>
          <w:szCs w:val="24"/>
        </w:rPr>
        <w:t xml:space="preserve"> the Berger Collection Educational Trust</w:t>
      </w:r>
      <w:r w:rsidR="00754BAD">
        <w:rPr>
          <w:sz w:val="24"/>
          <w:szCs w:val="24"/>
        </w:rPr>
        <w:t>,</w:t>
      </w:r>
      <w:r w:rsidR="00AE5A08">
        <w:rPr>
          <w:sz w:val="24"/>
          <w:szCs w:val="24"/>
        </w:rPr>
        <w:t xml:space="preserve"> </w:t>
      </w:r>
      <w:r w:rsidR="00FE4E5F">
        <w:rPr>
          <w:sz w:val="24"/>
          <w:szCs w:val="24"/>
        </w:rPr>
        <w:t xml:space="preserve">to </w:t>
      </w:r>
      <w:r w:rsidR="00AE5A08" w:rsidRPr="00754BAD">
        <w:rPr>
          <w:sz w:val="24"/>
          <w:szCs w:val="24"/>
        </w:rPr>
        <w:t xml:space="preserve">the Green Collection </w:t>
      </w:r>
      <w:r w:rsidR="00754BAD">
        <w:rPr>
          <w:sz w:val="24"/>
          <w:szCs w:val="24"/>
        </w:rPr>
        <w:t>and donated to T</w:t>
      </w:r>
      <w:r w:rsidR="00AE5A08" w:rsidRPr="00754BAD">
        <w:rPr>
          <w:sz w:val="24"/>
          <w:szCs w:val="24"/>
        </w:rPr>
        <w:t xml:space="preserve">he </w:t>
      </w:r>
      <w:r w:rsidR="00AE5A08" w:rsidRPr="00754BAD">
        <w:rPr>
          <w:sz w:val="24"/>
          <w:szCs w:val="24"/>
        </w:rPr>
        <w:t>Signatry</w:t>
      </w:r>
      <w:r w:rsidR="00AE5A08" w:rsidRPr="00754BAD">
        <w:rPr>
          <w:sz w:val="24"/>
          <w:szCs w:val="24"/>
        </w:rPr>
        <w:t>,</w:t>
      </w:r>
      <w:r w:rsidR="00754BAD">
        <w:rPr>
          <w:sz w:val="24"/>
          <w:szCs w:val="24"/>
        </w:rPr>
        <w:t xml:space="preserve"> </w:t>
      </w:r>
      <w:r w:rsidR="00AE5A08" w:rsidRPr="00754BAD">
        <w:rPr>
          <w:sz w:val="24"/>
          <w:szCs w:val="24"/>
        </w:rPr>
        <w:t xml:space="preserve">collections curated by the </w:t>
      </w:r>
      <w:r w:rsidR="00FE4E5F">
        <w:rPr>
          <w:sz w:val="24"/>
          <w:szCs w:val="24"/>
        </w:rPr>
        <w:t>Museum of the Bible, Washington D. C.</w:t>
      </w:r>
      <w:r w:rsidR="00754BAD">
        <w:rPr>
          <w:sz w:val="24"/>
          <w:szCs w:val="24"/>
        </w:rPr>
        <w:t xml:space="preserve"> </w:t>
      </w:r>
      <w:r w:rsidRPr="00306D06">
        <w:rPr>
          <w:sz w:val="24"/>
          <w:szCs w:val="24"/>
        </w:rPr>
        <w:t xml:space="preserve"> </w:t>
      </w:r>
    </w:p>
    <w:p w14:paraId="78BED8E0" w14:textId="409B3C3C" w:rsidR="00495B12" w:rsidRDefault="003E5E81" w:rsidP="00495B12">
      <w:pPr>
        <w:pStyle w:val="EndnoteText"/>
        <w:rPr>
          <w:sz w:val="24"/>
          <w:szCs w:val="24"/>
        </w:rPr>
      </w:pPr>
      <w:r w:rsidRPr="00306D06">
        <w:rPr>
          <w:sz w:val="24"/>
          <w:szCs w:val="24"/>
        </w:rPr>
        <w:t>See Scott Gwara, ‘Review of Sales’</w:t>
      </w:r>
      <w:r>
        <w:rPr>
          <w:sz w:val="24"/>
          <w:szCs w:val="24"/>
        </w:rPr>
        <w:t>,</w:t>
      </w:r>
      <w:r w:rsidRPr="00306D06">
        <w:rPr>
          <w:sz w:val="24"/>
          <w:szCs w:val="24"/>
        </w:rPr>
        <w:t xml:space="preserve"> </w:t>
      </w:r>
      <w:r w:rsidRPr="00306D06">
        <w:rPr>
          <w:i/>
          <w:sz w:val="24"/>
          <w:szCs w:val="24"/>
        </w:rPr>
        <w:t>Manuscripts on my Mind: News from the Vatican Film Library</w:t>
      </w:r>
      <w:r w:rsidR="00417871">
        <w:rPr>
          <w:i/>
          <w:sz w:val="24"/>
          <w:szCs w:val="24"/>
        </w:rPr>
        <w:t>,</w:t>
      </w:r>
      <w:r w:rsidRPr="00306D06">
        <w:rPr>
          <w:i/>
          <w:sz w:val="24"/>
          <w:szCs w:val="24"/>
        </w:rPr>
        <w:t xml:space="preserve"> </w:t>
      </w:r>
      <w:r w:rsidRPr="00417871">
        <w:rPr>
          <w:iCs/>
          <w:sz w:val="24"/>
          <w:szCs w:val="24"/>
        </w:rPr>
        <w:t>20</w:t>
      </w:r>
      <w:r w:rsidRPr="00306D06">
        <w:rPr>
          <w:i/>
          <w:sz w:val="24"/>
          <w:szCs w:val="24"/>
        </w:rPr>
        <w:t xml:space="preserve"> </w:t>
      </w:r>
      <w:r w:rsidRPr="00417871">
        <w:rPr>
          <w:iCs/>
          <w:sz w:val="24"/>
          <w:szCs w:val="24"/>
        </w:rPr>
        <w:t>(January 2017), p.</w:t>
      </w:r>
      <w:r w:rsidR="003660D1">
        <w:rPr>
          <w:iCs/>
          <w:sz w:val="24"/>
          <w:szCs w:val="24"/>
        </w:rPr>
        <w:t xml:space="preserve"> </w:t>
      </w:r>
      <w:r w:rsidRPr="00417871">
        <w:rPr>
          <w:iCs/>
          <w:sz w:val="24"/>
          <w:szCs w:val="24"/>
        </w:rPr>
        <w:t>7;</w:t>
      </w:r>
      <w:r w:rsidRPr="00306D06">
        <w:rPr>
          <w:i/>
          <w:sz w:val="24"/>
          <w:szCs w:val="24"/>
        </w:rPr>
        <w:t xml:space="preserve"> </w:t>
      </w:r>
      <w:r w:rsidRPr="00306D06">
        <w:rPr>
          <w:sz w:val="24"/>
          <w:szCs w:val="24"/>
        </w:rPr>
        <w:t>‘The Bute Hours’</w:t>
      </w:r>
      <w:r>
        <w:rPr>
          <w:sz w:val="24"/>
          <w:szCs w:val="24"/>
        </w:rPr>
        <w:t>,</w:t>
      </w:r>
      <w:r w:rsidRPr="00306D06">
        <w:rPr>
          <w:sz w:val="24"/>
          <w:szCs w:val="24"/>
        </w:rPr>
        <w:t xml:space="preserve"> https://sothebys.gcs-web.com/static-files/81d7188e-cd58-46ef-b03d-c10e2c1da7ba [</w:t>
      </w:r>
      <w:r w:rsidR="00B23C49">
        <w:rPr>
          <w:sz w:val="24"/>
          <w:szCs w:val="24"/>
        </w:rPr>
        <w:t>a</w:t>
      </w:r>
      <w:r w:rsidRPr="00306D06">
        <w:rPr>
          <w:sz w:val="24"/>
          <w:szCs w:val="24"/>
        </w:rPr>
        <w:t>ccessed 3 October 2020].</w:t>
      </w:r>
    </w:p>
    <w:p w14:paraId="71733333" w14:textId="190D14F8" w:rsidR="003E5E81" w:rsidRPr="00306D06" w:rsidRDefault="00FE4E5F" w:rsidP="00B76A5E">
      <w:pPr>
        <w:pStyle w:val="EndnoteText"/>
        <w:spacing w:afterLines="40" w:after="96"/>
        <w:rPr>
          <w:sz w:val="24"/>
          <w:szCs w:val="24"/>
        </w:rPr>
      </w:pPr>
      <w:r>
        <w:rPr>
          <w:sz w:val="24"/>
          <w:szCs w:val="24"/>
        </w:rPr>
        <w:t>Thanks are due to John Wilson, Board Member Emeritus, Berger Collection Educational T</w:t>
      </w:r>
      <w:r w:rsidR="00AE5A08">
        <w:rPr>
          <w:sz w:val="24"/>
          <w:szCs w:val="24"/>
        </w:rPr>
        <w:t>rust and Brian Hyland, Associate Curator of Ma</w:t>
      </w:r>
      <w:r w:rsidR="007F0DE5">
        <w:rPr>
          <w:sz w:val="24"/>
          <w:szCs w:val="24"/>
        </w:rPr>
        <w:t>n</w:t>
      </w:r>
      <w:r w:rsidR="00AE5A08">
        <w:rPr>
          <w:sz w:val="24"/>
          <w:szCs w:val="24"/>
        </w:rPr>
        <w:t>uscripts, Museum of the Bible</w:t>
      </w:r>
      <w:r w:rsidR="007F0DE5">
        <w:rPr>
          <w:sz w:val="24"/>
          <w:szCs w:val="24"/>
        </w:rPr>
        <w:t>,</w:t>
      </w:r>
      <w:r w:rsidR="00754BAD">
        <w:rPr>
          <w:sz w:val="24"/>
          <w:szCs w:val="24"/>
        </w:rPr>
        <w:t xml:space="preserve"> for their updates on this item.</w:t>
      </w:r>
    </w:p>
  </w:endnote>
  <w:endnote w:id="22">
    <w:p w14:paraId="0E1DAAC0" w14:textId="6F5C1DFE"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See note 4 in Kathryn Will’s ‘When is a Panther not a Panther? Representing Animals in Early Modern English Heraldry’</w:t>
      </w:r>
      <w:r>
        <w:rPr>
          <w:sz w:val="24"/>
          <w:szCs w:val="24"/>
        </w:rPr>
        <w:t>,</w:t>
      </w:r>
      <w:r w:rsidRPr="00306D06">
        <w:rPr>
          <w:sz w:val="24"/>
          <w:szCs w:val="24"/>
        </w:rPr>
        <w:t xml:space="preserve"> </w:t>
      </w:r>
      <w:r w:rsidRPr="00306D06">
        <w:rPr>
          <w:i/>
          <w:sz w:val="24"/>
          <w:szCs w:val="24"/>
        </w:rPr>
        <w:t>Early Modern Culture</w:t>
      </w:r>
      <w:r>
        <w:rPr>
          <w:i/>
          <w:sz w:val="24"/>
          <w:szCs w:val="24"/>
        </w:rPr>
        <w:t>,</w:t>
      </w:r>
      <w:r w:rsidRPr="00306D06">
        <w:rPr>
          <w:i/>
          <w:sz w:val="24"/>
          <w:szCs w:val="24"/>
        </w:rPr>
        <w:t xml:space="preserve"> </w:t>
      </w:r>
      <w:r w:rsidRPr="00185541">
        <w:rPr>
          <w:iCs/>
          <w:sz w:val="24"/>
          <w:szCs w:val="24"/>
        </w:rPr>
        <w:t>16</w:t>
      </w:r>
      <w:r w:rsidRPr="00306D06">
        <w:rPr>
          <w:i/>
          <w:sz w:val="24"/>
          <w:szCs w:val="24"/>
        </w:rPr>
        <w:t xml:space="preserve"> </w:t>
      </w:r>
      <w:r w:rsidRPr="00306D06">
        <w:rPr>
          <w:sz w:val="24"/>
          <w:szCs w:val="24"/>
        </w:rPr>
        <w:t>(2016), 94-5.</w:t>
      </w:r>
    </w:p>
  </w:endnote>
  <w:endnote w:id="23">
    <w:p w14:paraId="2183E00A" w14:textId="3BCF7453" w:rsidR="003E5E81" w:rsidRPr="00417871"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In a manuscript presented to King James VI and I in 1604, William Segar, senior official of the College of Arms, explained how Henry VI ‘gaue also for his Badge, a Beast called a Panther breathing fire. This beast as Gesnerus writeth, is admired of all other beastes for the beauty of his Skyn, being spotted with variable colours’</w:t>
      </w:r>
      <w:r>
        <w:rPr>
          <w:sz w:val="24"/>
          <w:szCs w:val="24"/>
        </w:rPr>
        <w:t>,</w:t>
      </w:r>
      <w:r w:rsidRPr="00306D06">
        <w:rPr>
          <w:sz w:val="24"/>
          <w:szCs w:val="24"/>
        </w:rPr>
        <w:t xml:space="preserve"> British Library</w:t>
      </w:r>
      <w:r>
        <w:rPr>
          <w:sz w:val="24"/>
          <w:szCs w:val="24"/>
        </w:rPr>
        <w:t xml:space="preserve"> MS</w:t>
      </w:r>
      <w:r w:rsidRPr="00306D06">
        <w:rPr>
          <w:sz w:val="24"/>
          <w:szCs w:val="24"/>
        </w:rPr>
        <w:t xml:space="preserve"> Harle</w:t>
      </w:r>
      <w:r>
        <w:rPr>
          <w:sz w:val="24"/>
          <w:szCs w:val="24"/>
        </w:rPr>
        <w:t>y</w:t>
      </w:r>
      <w:r w:rsidRPr="00306D06">
        <w:rPr>
          <w:sz w:val="24"/>
          <w:szCs w:val="24"/>
        </w:rPr>
        <w:t xml:space="preserve"> 6085, fol. 21</w:t>
      </w:r>
      <w:r w:rsidRPr="00306D06">
        <w:rPr>
          <w:sz w:val="24"/>
          <w:szCs w:val="24"/>
          <w:vertAlign w:val="superscript"/>
        </w:rPr>
        <w:t>v</w:t>
      </w:r>
      <w:r>
        <w:rPr>
          <w:sz w:val="24"/>
          <w:szCs w:val="24"/>
        </w:rPr>
        <w:t>.</w:t>
      </w:r>
      <w:r w:rsidR="00417871">
        <w:rPr>
          <w:sz w:val="24"/>
          <w:szCs w:val="24"/>
        </w:rPr>
        <w:t xml:space="preserve"> </w:t>
      </w:r>
      <w:r w:rsidRPr="00306D06">
        <w:rPr>
          <w:sz w:val="24"/>
          <w:szCs w:val="24"/>
        </w:rPr>
        <w:t>See also Si</w:t>
      </w:r>
      <w:bookmarkStart w:id="1" w:name="_GoBack"/>
      <w:bookmarkEnd w:id="1"/>
      <w:r w:rsidRPr="00306D06">
        <w:rPr>
          <w:sz w:val="24"/>
          <w:szCs w:val="24"/>
        </w:rPr>
        <w:t>mon Walker, ‘Political Saints in Later Medieval England’</w:t>
      </w:r>
      <w:r w:rsidR="00417871">
        <w:rPr>
          <w:sz w:val="24"/>
          <w:szCs w:val="24"/>
        </w:rPr>
        <w:t>, in</w:t>
      </w:r>
      <w:r w:rsidRPr="00306D06">
        <w:rPr>
          <w:sz w:val="24"/>
          <w:szCs w:val="24"/>
        </w:rPr>
        <w:t xml:space="preserve"> </w:t>
      </w:r>
      <w:r w:rsidR="004715D3">
        <w:rPr>
          <w:sz w:val="24"/>
          <w:szCs w:val="24"/>
        </w:rPr>
        <w:t xml:space="preserve">Michael J. Braddick (ed.), </w:t>
      </w:r>
      <w:r w:rsidRPr="00306D06">
        <w:rPr>
          <w:i/>
          <w:sz w:val="24"/>
          <w:szCs w:val="24"/>
        </w:rPr>
        <w:t>Political Culture in Late Medieval England</w:t>
      </w:r>
      <w:r w:rsidRPr="00306D06">
        <w:rPr>
          <w:sz w:val="24"/>
          <w:szCs w:val="24"/>
        </w:rPr>
        <w:t xml:space="preserve"> (Manchester: Manchester University Press, 2020), p. 202; Leigh Ann Craig, ‘Royalty, Virtue and Adversity: The Cult of Henry VI’</w:t>
      </w:r>
      <w:r w:rsidR="004715D3">
        <w:rPr>
          <w:sz w:val="24"/>
          <w:szCs w:val="24"/>
        </w:rPr>
        <w:t>,</w:t>
      </w:r>
      <w:r w:rsidRPr="00306D06">
        <w:rPr>
          <w:sz w:val="24"/>
          <w:szCs w:val="24"/>
        </w:rPr>
        <w:t xml:space="preserve"> </w:t>
      </w:r>
      <w:r w:rsidRPr="00306D06">
        <w:rPr>
          <w:i/>
          <w:sz w:val="24"/>
          <w:szCs w:val="24"/>
        </w:rPr>
        <w:t>Albion: A Quarterly Journal Concerned with British Studies</w:t>
      </w:r>
      <w:r>
        <w:rPr>
          <w:i/>
          <w:sz w:val="24"/>
          <w:szCs w:val="24"/>
        </w:rPr>
        <w:t>,</w:t>
      </w:r>
      <w:r w:rsidRPr="00306D06">
        <w:rPr>
          <w:i/>
          <w:sz w:val="24"/>
          <w:szCs w:val="24"/>
        </w:rPr>
        <w:t xml:space="preserve"> </w:t>
      </w:r>
      <w:r w:rsidRPr="00185541">
        <w:rPr>
          <w:iCs/>
          <w:sz w:val="24"/>
          <w:szCs w:val="24"/>
        </w:rPr>
        <w:t>35</w:t>
      </w:r>
      <w:r w:rsidR="004715D3">
        <w:rPr>
          <w:iCs/>
          <w:sz w:val="24"/>
          <w:szCs w:val="24"/>
        </w:rPr>
        <w:t xml:space="preserve"> </w:t>
      </w:r>
      <w:r w:rsidRPr="00306D06">
        <w:rPr>
          <w:sz w:val="24"/>
          <w:szCs w:val="24"/>
        </w:rPr>
        <w:t>(2003), 197</w:t>
      </w:r>
      <w:r w:rsidRPr="00306D06">
        <w:rPr>
          <w:bCs/>
          <w:sz w:val="24"/>
          <w:szCs w:val="24"/>
        </w:rPr>
        <w:t xml:space="preserve">; </w:t>
      </w:r>
      <w:r w:rsidRPr="00306D06">
        <w:rPr>
          <w:sz w:val="24"/>
          <w:szCs w:val="24"/>
        </w:rPr>
        <w:t xml:space="preserve">Bernard Burke, </w:t>
      </w:r>
      <w:r w:rsidRPr="00306D06">
        <w:rPr>
          <w:bCs/>
          <w:i/>
          <w:sz w:val="24"/>
          <w:szCs w:val="24"/>
        </w:rPr>
        <w:t xml:space="preserve">The General Armory of England, Scotland, Ireland, and Wales, Comprising a Registry of Armorial Bearings from the Earliest to the Present Time </w:t>
      </w:r>
      <w:r w:rsidRPr="00306D06">
        <w:rPr>
          <w:bCs/>
          <w:sz w:val="24"/>
          <w:szCs w:val="24"/>
        </w:rPr>
        <w:t>(Cirencester: Heritage Books, 2009), p. lvii.</w:t>
      </w:r>
    </w:p>
  </w:endnote>
  <w:endnote w:id="24">
    <w:p w14:paraId="2AF2C388" w14:textId="6977DF95"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Arthur Charles Fox-Davies, </w:t>
      </w:r>
      <w:r w:rsidRPr="00306D06">
        <w:rPr>
          <w:i/>
          <w:sz w:val="24"/>
          <w:szCs w:val="24"/>
        </w:rPr>
        <w:t>A Complete Guide to Heraldry</w:t>
      </w:r>
      <w:r w:rsidRPr="00306D06">
        <w:rPr>
          <w:sz w:val="24"/>
          <w:szCs w:val="24"/>
        </w:rPr>
        <w:t xml:space="preserve"> (London: T.C. and E.L. Jack, 1909), p. 195.</w:t>
      </w:r>
    </w:p>
  </w:endnote>
  <w:endnote w:id="25">
    <w:p w14:paraId="3E440E80" w14:textId="0B132EBA"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w:t>
      </w:r>
      <w:r w:rsidR="004715D3">
        <w:rPr>
          <w:sz w:val="24"/>
          <w:szCs w:val="24"/>
        </w:rPr>
        <w:t>I</w:t>
      </w:r>
      <w:r>
        <w:rPr>
          <w:sz w:val="24"/>
          <w:szCs w:val="24"/>
        </w:rPr>
        <w:t>bid.</w:t>
      </w:r>
      <w:r w:rsidRPr="00306D06">
        <w:rPr>
          <w:sz w:val="24"/>
          <w:szCs w:val="24"/>
        </w:rPr>
        <w:t>, p. 224.</w:t>
      </w:r>
    </w:p>
  </w:endnote>
  <w:endnote w:id="26">
    <w:p w14:paraId="159CC20B" w14:textId="60F5FC1C"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Lindley, </w:t>
      </w:r>
      <w:r>
        <w:rPr>
          <w:i/>
          <w:sz w:val="24"/>
          <w:szCs w:val="24"/>
        </w:rPr>
        <w:t xml:space="preserve">Making Medieval Art, </w:t>
      </w:r>
      <w:r w:rsidRPr="00306D06">
        <w:rPr>
          <w:sz w:val="24"/>
          <w:szCs w:val="24"/>
        </w:rPr>
        <w:t>p. 204.</w:t>
      </w:r>
    </w:p>
  </w:endnote>
  <w:endnote w:id="27">
    <w:p w14:paraId="2CB085D5" w14:textId="31C8267F"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See ‘The Fortescue of Salden Family Tree’,</w:t>
      </w:r>
      <w:r w:rsidR="004715D3">
        <w:rPr>
          <w:sz w:val="24"/>
          <w:szCs w:val="24"/>
        </w:rPr>
        <w:t xml:space="preserve"> </w:t>
      </w:r>
      <w:r w:rsidRPr="00306D06">
        <w:rPr>
          <w:sz w:val="24"/>
          <w:szCs w:val="24"/>
        </w:rPr>
        <w:t xml:space="preserve">https://wwtn.history.qmul.ac.uk/ftrees/Fortescu.pdf, </w:t>
      </w:r>
      <w:r w:rsidRPr="00306D06">
        <w:rPr>
          <w:i/>
          <w:sz w:val="24"/>
          <w:szCs w:val="24"/>
        </w:rPr>
        <w:t>Who Were the Nuns? A Prosopographical study of the English Convents in exile 1600-1800,</w:t>
      </w:r>
      <w:r w:rsidRPr="00306D06">
        <w:rPr>
          <w:i/>
          <w:sz w:val="24"/>
          <w:szCs w:val="24"/>
        </w:rPr>
        <w:br/>
      </w:r>
      <w:r w:rsidRPr="00306D06">
        <w:rPr>
          <w:sz w:val="24"/>
          <w:szCs w:val="24"/>
        </w:rPr>
        <w:t>https://wwtn.history.qmul.ac.uk/ [</w:t>
      </w:r>
      <w:r w:rsidR="00B23C49">
        <w:rPr>
          <w:sz w:val="24"/>
          <w:szCs w:val="24"/>
        </w:rPr>
        <w:t>a</w:t>
      </w:r>
      <w:r w:rsidRPr="00306D06">
        <w:rPr>
          <w:sz w:val="24"/>
          <w:szCs w:val="24"/>
        </w:rPr>
        <w:t xml:space="preserve">ccessed 31 October 2018]. </w:t>
      </w:r>
    </w:p>
  </w:endnote>
  <w:endnote w:id="28">
    <w:p w14:paraId="76BECBED" w14:textId="200D2212"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Peter Hampson Ditchfield, </w:t>
      </w:r>
      <w:r w:rsidRPr="00306D06">
        <w:rPr>
          <w:i/>
          <w:sz w:val="24"/>
          <w:szCs w:val="24"/>
        </w:rPr>
        <w:t xml:space="preserve">The Victoria History of Berkshire (4) </w:t>
      </w:r>
      <w:r w:rsidRPr="00306D06">
        <w:rPr>
          <w:sz w:val="24"/>
          <w:szCs w:val="24"/>
        </w:rPr>
        <w:t xml:space="preserve">(London: A. Constable, 1910); Lord Clermont, Thomas (Fortescue), </w:t>
      </w:r>
      <w:r w:rsidRPr="00306D06">
        <w:rPr>
          <w:i/>
          <w:sz w:val="24"/>
          <w:szCs w:val="24"/>
        </w:rPr>
        <w:t>A History of the Family of Fortescue in all its Branches</w:t>
      </w:r>
      <w:r w:rsidRPr="00306D06">
        <w:rPr>
          <w:sz w:val="24"/>
          <w:szCs w:val="24"/>
        </w:rPr>
        <w:t>, (London: Ellis and White, 1880), p. 259.</w:t>
      </w:r>
    </w:p>
  </w:endnote>
  <w:endnote w:id="29">
    <w:p w14:paraId="3E2A6291" w14:textId="1FA1B1ED"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w:t>
      </w:r>
      <w:r w:rsidRPr="00D679D8">
        <w:rPr>
          <w:sz w:val="24"/>
          <w:szCs w:val="24"/>
        </w:rPr>
        <w:t>The connection between Mary Fettiplace (née Fortescue) and Elizabeath Warneford can be traced firstly through references to Mary’s grandson William Fettiplace</w:t>
      </w:r>
      <w:r w:rsidR="00D679D8" w:rsidRPr="00D679D8">
        <w:rPr>
          <w:sz w:val="24"/>
          <w:szCs w:val="24"/>
        </w:rPr>
        <w:t>,</w:t>
      </w:r>
      <w:r w:rsidRPr="00D679D8">
        <w:rPr>
          <w:sz w:val="24"/>
          <w:szCs w:val="24"/>
        </w:rPr>
        <w:t xml:space="preserve"> in ‘The National Archives</w:t>
      </w:r>
      <w:r w:rsidR="00D679D8" w:rsidRPr="00D679D8">
        <w:rPr>
          <w:sz w:val="24"/>
          <w:szCs w:val="24"/>
        </w:rPr>
        <w:t>, Kew,</w:t>
      </w:r>
      <w:r w:rsidRPr="00D679D8">
        <w:rPr>
          <w:sz w:val="24"/>
          <w:szCs w:val="24"/>
        </w:rPr>
        <w:t xml:space="preserve"> PROB 11/31, ff. 175-6,’ trans. Nina Green</w:t>
      </w:r>
      <w:r w:rsidR="004715D3" w:rsidRPr="00D679D8">
        <w:rPr>
          <w:sz w:val="24"/>
          <w:szCs w:val="24"/>
        </w:rPr>
        <w:t xml:space="preserve"> (ww</w:t>
      </w:r>
      <w:r w:rsidRPr="00D679D8">
        <w:rPr>
          <w:sz w:val="24"/>
          <w:szCs w:val="24"/>
        </w:rPr>
        <w:t>w.oxford-shakespeare.com/Probate/PROB_11-31_ff_175-6.pdf</w:t>
      </w:r>
      <w:r w:rsidR="004715D3" w:rsidRPr="00D679D8">
        <w:rPr>
          <w:sz w:val="24"/>
          <w:szCs w:val="24"/>
        </w:rPr>
        <w:t>);</w:t>
      </w:r>
      <w:r w:rsidRPr="00D679D8">
        <w:rPr>
          <w:sz w:val="24"/>
          <w:szCs w:val="24"/>
        </w:rPr>
        <w:t xml:space="preserve"> then from William to Elizabeath’s father Edmund</w:t>
      </w:r>
      <w:r w:rsidR="004715D3" w:rsidRPr="00D679D8">
        <w:rPr>
          <w:sz w:val="24"/>
          <w:szCs w:val="24"/>
        </w:rPr>
        <w:t>,</w:t>
      </w:r>
      <w:r w:rsidRPr="00D679D8">
        <w:rPr>
          <w:sz w:val="24"/>
          <w:szCs w:val="24"/>
        </w:rPr>
        <w:t xml:space="preserve"> in Mary Abbot</w:t>
      </w:r>
      <w:r w:rsidR="004715D3" w:rsidRPr="00D679D8">
        <w:rPr>
          <w:sz w:val="24"/>
          <w:szCs w:val="24"/>
        </w:rPr>
        <w:t xml:space="preserve">, </w:t>
      </w:r>
      <w:r w:rsidRPr="00D679D8">
        <w:rPr>
          <w:i/>
          <w:sz w:val="24"/>
          <w:szCs w:val="24"/>
        </w:rPr>
        <w:t>Life Cycles in England 1560-1720: Cradle to Grave</w:t>
      </w:r>
      <w:r w:rsidRPr="00D679D8">
        <w:rPr>
          <w:sz w:val="24"/>
          <w:szCs w:val="24"/>
        </w:rPr>
        <w:t xml:space="preserve"> (Abingdon: Routledge, 2015), p. 260.</w:t>
      </w:r>
      <w:r w:rsidRPr="00306D06">
        <w:rPr>
          <w:sz w:val="24"/>
          <w:szCs w:val="24"/>
        </w:rPr>
        <w:t xml:space="preserve"> </w:t>
      </w:r>
      <w:r w:rsidRPr="00D679D8">
        <w:rPr>
          <w:sz w:val="24"/>
          <w:szCs w:val="24"/>
        </w:rPr>
        <w:t>Finally, the connection between Elizabeth Warneford and Edmund Fettiplace can be traced via the latter’s will (The National Archives, Kew, PROB 11/123/89, Public Record, Edmund Fettiplace, ‘Will of Sir Edmund Fe</w:t>
      </w:r>
      <w:r w:rsidR="00B40BB5">
        <w:rPr>
          <w:sz w:val="24"/>
          <w:szCs w:val="24"/>
        </w:rPr>
        <w:t>t</w:t>
      </w:r>
      <w:r w:rsidRPr="00D679D8">
        <w:rPr>
          <w:sz w:val="24"/>
          <w:szCs w:val="24"/>
        </w:rPr>
        <w:t>tiplace of Childrey, Berkshire’, 4</w:t>
      </w:r>
      <w:r w:rsidR="00D679D8" w:rsidRPr="00D679D8">
        <w:rPr>
          <w:sz w:val="24"/>
          <w:szCs w:val="24"/>
          <w:vertAlign w:val="superscript"/>
        </w:rPr>
        <w:t>th</w:t>
      </w:r>
      <w:r w:rsidRPr="00D679D8">
        <w:rPr>
          <w:sz w:val="24"/>
          <w:szCs w:val="24"/>
        </w:rPr>
        <w:t xml:space="preserve"> February 1614, p. 110). These documents confirm the family tree of later generations outlined in Bernard Burke, </w:t>
      </w:r>
      <w:r w:rsidRPr="00D679D8">
        <w:rPr>
          <w:i/>
          <w:sz w:val="24"/>
          <w:szCs w:val="24"/>
        </w:rPr>
        <w:t>A Genealogical and Heraldic History of the Landed Gentry of Great Britain and Ireland (</w:t>
      </w:r>
      <w:r w:rsidR="004715D3" w:rsidRPr="00D679D8">
        <w:rPr>
          <w:i/>
          <w:sz w:val="24"/>
          <w:szCs w:val="24"/>
        </w:rPr>
        <w:t>V</w:t>
      </w:r>
      <w:r w:rsidRPr="00D679D8">
        <w:rPr>
          <w:i/>
          <w:sz w:val="24"/>
          <w:szCs w:val="24"/>
        </w:rPr>
        <w:t xml:space="preserve">ol. 2), </w:t>
      </w:r>
      <w:r w:rsidRPr="00D679D8">
        <w:rPr>
          <w:iCs/>
          <w:sz w:val="24"/>
          <w:szCs w:val="24"/>
        </w:rPr>
        <w:t>(</w:t>
      </w:r>
      <w:r w:rsidRPr="00D679D8">
        <w:rPr>
          <w:sz w:val="24"/>
          <w:szCs w:val="24"/>
        </w:rPr>
        <w:t>London: Harrison, 1894), p. 333.</w:t>
      </w:r>
    </w:p>
  </w:endnote>
  <w:endnote w:id="30">
    <w:p w14:paraId="3940D0BC" w14:textId="0702C028" w:rsidR="003E5E81" w:rsidRDefault="003E5E81" w:rsidP="00B76A5E">
      <w:pPr>
        <w:pStyle w:val="EndnoteText"/>
        <w:spacing w:afterLines="40" w:after="96"/>
      </w:pPr>
      <w:r>
        <w:rPr>
          <w:rStyle w:val="EndnoteReference"/>
        </w:rPr>
        <w:endnoteRef/>
      </w:r>
      <w:r>
        <w:t xml:space="preserve"> </w:t>
      </w:r>
      <w:r w:rsidRPr="00B76A5E">
        <w:rPr>
          <w:sz w:val="24"/>
          <w:szCs w:val="24"/>
        </w:rPr>
        <w:t xml:space="preserve">Hazel Pierce, ‘Pole, Margaret, </w:t>
      </w:r>
      <w:r w:rsidR="004715D3">
        <w:rPr>
          <w:sz w:val="24"/>
          <w:szCs w:val="24"/>
        </w:rPr>
        <w:t>S</w:t>
      </w:r>
      <w:r w:rsidRPr="00B76A5E">
        <w:rPr>
          <w:sz w:val="24"/>
          <w:szCs w:val="24"/>
        </w:rPr>
        <w:t xml:space="preserve">uo </w:t>
      </w:r>
      <w:r w:rsidR="004715D3">
        <w:rPr>
          <w:sz w:val="24"/>
          <w:szCs w:val="24"/>
        </w:rPr>
        <w:t>J</w:t>
      </w:r>
      <w:r w:rsidRPr="00B76A5E">
        <w:rPr>
          <w:sz w:val="24"/>
          <w:szCs w:val="24"/>
        </w:rPr>
        <w:t xml:space="preserve">ure </w:t>
      </w:r>
      <w:r w:rsidR="004715D3">
        <w:rPr>
          <w:sz w:val="24"/>
          <w:szCs w:val="24"/>
        </w:rPr>
        <w:t>C</w:t>
      </w:r>
      <w:r w:rsidRPr="00B76A5E">
        <w:rPr>
          <w:sz w:val="24"/>
          <w:szCs w:val="24"/>
        </w:rPr>
        <w:t>ountess of Salisbury (1473–1541)’</w:t>
      </w:r>
      <w:r w:rsidR="004715D3">
        <w:rPr>
          <w:sz w:val="24"/>
          <w:szCs w:val="24"/>
        </w:rPr>
        <w:t>,</w:t>
      </w:r>
      <w:r w:rsidRPr="00B76A5E">
        <w:rPr>
          <w:sz w:val="24"/>
          <w:szCs w:val="24"/>
        </w:rPr>
        <w:t xml:space="preserve"> </w:t>
      </w:r>
      <w:r w:rsidRPr="00306D06">
        <w:rPr>
          <w:i/>
          <w:sz w:val="24"/>
          <w:szCs w:val="24"/>
        </w:rPr>
        <w:t>The Oxford Dictionary of National Biography</w:t>
      </w:r>
      <w:r w:rsidRPr="00306D06">
        <w:rPr>
          <w:sz w:val="24"/>
          <w:szCs w:val="24"/>
        </w:rPr>
        <w:t xml:space="preserve"> (Oxford: Oxford University Press, 2004).</w:t>
      </w:r>
    </w:p>
  </w:endnote>
  <w:endnote w:id="31">
    <w:p w14:paraId="15EE518A" w14:textId="7F685038" w:rsidR="003E5E81" w:rsidRPr="00306D06" w:rsidRDefault="003E5E81" w:rsidP="00B76A5E">
      <w:pPr>
        <w:shd w:val="clear" w:color="auto" w:fill="FFFFFF"/>
        <w:spacing w:afterLines="40" w:after="96"/>
        <w:rPr>
          <w:sz w:val="24"/>
          <w:szCs w:val="24"/>
        </w:rPr>
      </w:pPr>
      <w:r w:rsidRPr="00306D06">
        <w:rPr>
          <w:rStyle w:val="EndnoteReference"/>
          <w:sz w:val="24"/>
          <w:szCs w:val="24"/>
        </w:rPr>
        <w:endnoteRef/>
      </w:r>
      <w:r w:rsidRPr="00306D06">
        <w:rPr>
          <w:sz w:val="24"/>
          <w:szCs w:val="24"/>
        </w:rPr>
        <w:t xml:space="preserve"> Hope Johnston, ‘Catherine of Aragon’s Pomegranate, Revisited’</w:t>
      </w:r>
      <w:r>
        <w:rPr>
          <w:sz w:val="24"/>
          <w:szCs w:val="24"/>
        </w:rPr>
        <w:t>,</w:t>
      </w:r>
      <w:r w:rsidRPr="00306D06">
        <w:rPr>
          <w:sz w:val="24"/>
          <w:szCs w:val="24"/>
        </w:rPr>
        <w:t xml:space="preserve"> </w:t>
      </w:r>
      <w:r w:rsidRPr="00306D06">
        <w:rPr>
          <w:i/>
          <w:sz w:val="24"/>
          <w:szCs w:val="24"/>
        </w:rPr>
        <w:t>Transactions of the Cambridge Bibliographical Society</w:t>
      </w:r>
      <w:r>
        <w:rPr>
          <w:i/>
          <w:sz w:val="24"/>
          <w:szCs w:val="24"/>
        </w:rPr>
        <w:t>,</w:t>
      </w:r>
      <w:r w:rsidRPr="00306D06">
        <w:rPr>
          <w:i/>
          <w:sz w:val="24"/>
          <w:szCs w:val="24"/>
        </w:rPr>
        <w:t xml:space="preserve"> </w:t>
      </w:r>
      <w:r w:rsidRPr="00306D06">
        <w:rPr>
          <w:sz w:val="24"/>
          <w:szCs w:val="24"/>
        </w:rPr>
        <w:t>13 (2005), 154.</w:t>
      </w:r>
    </w:p>
  </w:endnote>
  <w:endnote w:id="32">
    <w:p w14:paraId="0D9FD4D1" w14:textId="677167B5" w:rsidR="003E5E81" w:rsidRPr="00B76A5E" w:rsidRDefault="003E5E81" w:rsidP="00B76A5E">
      <w:pPr>
        <w:pStyle w:val="EndnoteText"/>
        <w:spacing w:afterLines="40" w:after="96"/>
        <w:rPr>
          <w:sz w:val="24"/>
          <w:szCs w:val="24"/>
        </w:rPr>
      </w:pPr>
      <w:r w:rsidRPr="00B76A5E">
        <w:rPr>
          <w:rStyle w:val="EndnoteReference"/>
          <w:sz w:val="24"/>
          <w:szCs w:val="24"/>
        </w:rPr>
        <w:endnoteRef/>
      </w:r>
      <w:r w:rsidRPr="00B76A5E">
        <w:rPr>
          <w:sz w:val="24"/>
          <w:szCs w:val="24"/>
        </w:rPr>
        <w:t xml:space="preserve"> A </w:t>
      </w:r>
      <w:r w:rsidRPr="00E4643E">
        <w:rPr>
          <w:sz w:val="24"/>
          <w:szCs w:val="24"/>
        </w:rPr>
        <w:t>digital reproduction of the woodcut</w:t>
      </w:r>
      <w:r w:rsidRPr="00B76A5E">
        <w:rPr>
          <w:sz w:val="24"/>
          <w:szCs w:val="24"/>
        </w:rPr>
        <w:t xml:space="preserve"> image</w:t>
      </w:r>
      <w:r>
        <w:rPr>
          <w:sz w:val="24"/>
          <w:szCs w:val="24"/>
        </w:rPr>
        <w:t xml:space="preserve"> in Stephen Hawes’ </w:t>
      </w:r>
      <w:r>
        <w:rPr>
          <w:i/>
          <w:iCs/>
          <w:sz w:val="24"/>
          <w:szCs w:val="24"/>
        </w:rPr>
        <w:t>A Joyfull Medytacy</w:t>
      </w:r>
      <w:r w:rsidRPr="00FA607D">
        <w:rPr>
          <w:i/>
          <w:iCs/>
          <w:sz w:val="24"/>
          <w:szCs w:val="24"/>
        </w:rPr>
        <w:t>on to All Englande</w:t>
      </w:r>
      <w:r w:rsidRPr="00B76A5E">
        <w:rPr>
          <w:sz w:val="24"/>
          <w:szCs w:val="24"/>
        </w:rPr>
        <w:t xml:space="preserve"> is available as part of the full text facsimile via the ProQuest ‘Early English Books Online’ Catalogue (https://search.proquest.com/eebo).</w:t>
      </w:r>
    </w:p>
  </w:endnote>
  <w:endnote w:id="33">
    <w:p w14:paraId="411EF518" w14:textId="5D485237"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w:t>
      </w:r>
      <w:r>
        <w:rPr>
          <w:sz w:val="24"/>
          <w:szCs w:val="24"/>
        </w:rPr>
        <w:t>C. S. L. Davies, ‘Information, Disinformation and Political K</w:t>
      </w:r>
      <w:r w:rsidRPr="00306D06">
        <w:rPr>
          <w:sz w:val="24"/>
          <w:szCs w:val="24"/>
        </w:rPr>
        <w:t>nowledge under Henry VII and early Henry VIII’</w:t>
      </w:r>
      <w:r>
        <w:rPr>
          <w:sz w:val="24"/>
          <w:szCs w:val="24"/>
        </w:rPr>
        <w:t>,</w:t>
      </w:r>
      <w:r w:rsidRPr="00306D06">
        <w:rPr>
          <w:sz w:val="24"/>
          <w:szCs w:val="24"/>
        </w:rPr>
        <w:t xml:space="preserve"> </w:t>
      </w:r>
      <w:r w:rsidRPr="00306D06">
        <w:rPr>
          <w:i/>
          <w:sz w:val="24"/>
          <w:szCs w:val="24"/>
        </w:rPr>
        <w:t>Historical Research</w:t>
      </w:r>
      <w:r w:rsidRPr="00306D06">
        <w:rPr>
          <w:sz w:val="24"/>
          <w:szCs w:val="24"/>
        </w:rPr>
        <w:t>, 85 (2012), 228.</w:t>
      </w:r>
    </w:p>
  </w:endnote>
  <w:endnote w:id="34">
    <w:p w14:paraId="5BAD6DF0" w14:textId="0DC4D194"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w:t>
      </w:r>
      <w:r>
        <w:rPr>
          <w:sz w:val="24"/>
          <w:szCs w:val="24"/>
        </w:rPr>
        <w:t>Ibid.</w:t>
      </w:r>
      <w:r w:rsidRPr="00306D06">
        <w:rPr>
          <w:sz w:val="24"/>
          <w:szCs w:val="24"/>
        </w:rPr>
        <w:t>, 253.</w:t>
      </w:r>
    </w:p>
  </w:endnote>
  <w:endnote w:id="35">
    <w:p w14:paraId="5B0C3B35" w14:textId="2B8516C8" w:rsidR="003E5E81" w:rsidRPr="00B76A5E" w:rsidRDefault="003E5E81" w:rsidP="00B76A5E">
      <w:pPr>
        <w:pStyle w:val="EndnoteText"/>
        <w:spacing w:afterLines="40" w:after="96"/>
        <w:rPr>
          <w:sz w:val="24"/>
          <w:szCs w:val="24"/>
        </w:rPr>
      </w:pPr>
      <w:r w:rsidRPr="00B76A5E">
        <w:rPr>
          <w:rStyle w:val="EndnoteReference"/>
          <w:sz w:val="24"/>
          <w:szCs w:val="24"/>
        </w:rPr>
        <w:endnoteRef/>
      </w:r>
      <w:r w:rsidRPr="00B76A5E">
        <w:rPr>
          <w:sz w:val="24"/>
          <w:szCs w:val="24"/>
        </w:rPr>
        <w:t xml:space="preserve"> King, </w:t>
      </w:r>
      <w:r w:rsidRPr="00B76A5E">
        <w:rPr>
          <w:i/>
          <w:sz w:val="24"/>
          <w:szCs w:val="24"/>
        </w:rPr>
        <w:t>Tudor Royal Iconography</w:t>
      </w:r>
      <w:r w:rsidR="000620B3">
        <w:rPr>
          <w:sz w:val="24"/>
          <w:szCs w:val="24"/>
        </w:rPr>
        <w:t>, pp. 3-18.</w:t>
      </w:r>
    </w:p>
  </w:endnote>
  <w:endnote w:id="36">
    <w:p w14:paraId="275F7053" w14:textId="5A552902"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w:t>
      </w:r>
      <w:r w:rsidR="00D679D8">
        <w:rPr>
          <w:sz w:val="24"/>
          <w:szCs w:val="24"/>
        </w:rPr>
        <w:t>Davies, ‘Information, Disinformation and Political Knowledge’</w:t>
      </w:r>
      <w:r w:rsidRPr="00306D06">
        <w:rPr>
          <w:sz w:val="24"/>
          <w:szCs w:val="24"/>
        </w:rPr>
        <w:t>, 247.</w:t>
      </w:r>
    </w:p>
  </w:endnote>
  <w:endnote w:id="37">
    <w:p w14:paraId="1364D55B" w14:textId="77777777"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Ibid.</w:t>
      </w:r>
    </w:p>
  </w:endnote>
  <w:endnote w:id="38">
    <w:p w14:paraId="23EBE66C" w14:textId="6252CD0E" w:rsidR="003E5E81" w:rsidRDefault="003E5E81" w:rsidP="00B76A5E">
      <w:pPr>
        <w:pStyle w:val="EndnoteText"/>
        <w:spacing w:afterLines="40" w:after="96"/>
      </w:pPr>
      <w:r>
        <w:rPr>
          <w:rStyle w:val="EndnoteReference"/>
        </w:rPr>
        <w:endnoteRef/>
      </w:r>
      <w:r>
        <w:t xml:space="preserve"> </w:t>
      </w:r>
      <w:r w:rsidRPr="00B76A5E">
        <w:rPr>
          <w:sz w:val="24"/>
          <w:szCs w:val="24"/>
        </w:rPr>
        <w:t xml:space="preserve">Geoffrey </w:t>
      </w:r>
      <w:r w:rsidRPr="00B76A5E">
        <w:rPr>
          <w:bCs/>
          <w:sz w:val="24"/>
          <w:szCs w:val="24"/>
        </w:rPr>
        <w:t xml:space="preserve">Chaucer, </w:t>
      </w:r>
      <w:r w:rsidRPr="005451BF">
        <w:rPr>
          <w:bCs/>
          <w:i/>
          <w:iCs/>
          <w:sz w:val="24"/>
          <w:szCs w:val="24"/>
        </w:rPr>
        <w:t>T</w:t>
      </w:r>
      <w:r w:rsidRPr="00B76A5E">
        <w:rPr>
          <w:bCs/>
          <w:i/>
          <w:iCs/>
          <w:sz w:val="24"/>
          <w:szCs w:val="24"/>
        </w:rPr>
        <w:t xml:space="preserve">he Workes of our Antient and Learned English Poet, Geffrey Chaucer, </w:t>
      </w:r>
      <w:r w:rsidRPr="00B76A5E">
        <w:rPr>
          <w:bCs/>
          <w:iCs/>
          <w:sz w:val="24"/>
          <w:szCs w:val="24"/>
        </w:rPr>
        <w:t>(</w:t>
      </w:r>
      <w:r w:rsidRPr="00B76A5E">
        <w:rPr>
          <w:bCs/>
          <w:sz w:val="24"/>
          <w:szCs w:val="24"/>
        </w:rPr>
        <w:t>London: Adam Islip, 1598).</w:t>
      </w:r>
    </w:p>
  </w:endnote>
  <w:endnote w:id="39">
    <w:p w14:paraId="72AF16C4" w14:textId="00D48516" w:rsidR="003E5E81" w:rsidRPr="00A07F69"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Marina Warner, </w:t>
      </w:r>
      <w:r w:rsidRPr="00306D06">
        <w:rPr>
          <w:i/>
          <w:sz w:val="24"/>
          <w:szCs w:val="24"/>
        </w:rPr>
        <w:t>Alone of All her Sex: The Myth and Cult of the Virgin Mary</w:t>
      </w:r>
      <w:r w:rsidRPr="00306D06">
        <w:rPr>
          <w:sz w:val="24"/>
          <w:szCs w:val="24"/>
        </w:rPr>
        <w:t xml:space="preserve"> (London: Vintage, 1976), pp. 25-33</w:t>
      </w:r>
      <w:r>
        <w:rPr>
          <w:sz w:val="24"/>
          <w:szCs w:val="24"/>
        </w:rPr>
        <w:t xml:space="preserve">; Susan L. Green, </w:t>
      </w:r>
      <w:r w:rsidRPr="00B76A5E">
        <w:rPr>
          <w:i/>
          <w:sz w:val="24"/>
          <w:szCs w:val="24"/>
        </w:rPr>
        <w:t>Tree of Jesse Iconography in Northern Europe in the Fifteenth and Sixteenth Centuries</w:t>
      </w:r>
      <w:r>
        <w:t xml:space="preserve"> </w:t>
      </w:r>
      <w:r w:rsidRPr="00B76A5E">
        <w:rPr>
          <w:sz w:val="24"/>
          <w:szCs w:val="24"/>
        </w:rPr>
        <w:t>(Abingdon: Routledge, 2018).</w:t>
      </w:r>
    </w:p>
  </w:endnote>
  <w:endnote w:id="40">
    <w:p w14:paraId="51468683" w14:textId="062612A5"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R. Osberg, ‘The Jesse Tree in the 1432 London Entry of Henry VI: Messianic Kingship and the Rule of Justice’</w:t>
      </w:r>
      <w:r>
        <w:rPr>
          <w:sz w:val="24"/>
          <w:szCs w:val="24"/>
        </w:rPr>
        <w:t>,</w:t>
      </w:r>
      <w:r w:rsidRPr="00306D06">
        <w:rPr>
          <w:sz w:val="24"/>
          <w:szCs w:val="24"/>
        </w:rPr>
        <w:t xml:space="preserve"> </w:t>
      </w:r>
      <w:r w:rsidRPr="00306D06">
        <w:rPr>
          <w:i/>
          <w:sz w:val="24"/>
          <w:szCs w:val="24"/>
        </w:rPr>
        <w:t>Journal of Medieval and Renaissance Studies</w:t>
      </w:r>
      <w:r>
        <w:rPr>
          <w:i/>
          <w:sz w:val="24"/>
          <w:szCs w:val="24"/>
        </w:rPr>
        <w:t xml:space="preserve">, </w:t>
      </w:r>
      <w:r w:rsidRPr="00B328AF">
        <w:rPr>
          <w:iCs/>
          <w:sz w:val="24"/>
          <w:szCs w:val="24"/>
        </w:rPr>
        <w:t>16</w:t>
      </w:r>
      <w:r w:rsidRPr="00306D06">
        <w:rPr>
          <w:sz w:val="24"/>
          <w:szCs w:val="24"/>
        </w:rPr>
        <w:t xml:space="preserve"> (1986),</w:t>
      </w:r>
      <w:r>
        <w:rPr>
          <w:sz w:val="24"/>
          <w:szCs w:val="24"/>
        </w:rPr>
        <w:t xml:space="preserve"> </w:t>
      </w:r>
      <w:r w:rsidRPr="00306D06">
        <w:rPr>
          <w:sz w:val="24"/>
          <w:szCs w:val="24"/>
        </w:rPr>
        <w:t>216.</w:t>
      </w:r>
    </w:p>
  </w:endnote>
  <w:endnote w:id="41">
    <w:p w14:paraId="4B06ED3D" w14:textId="39174E75"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Oxford, Christ Church College Library, MS 179, f. 1v</w:t>
      </w:r>
      <w:r w:rsidR="00B23C49">
        <w:rPr>
          <w:sz w:val="24"/>
          <w:szCs w:val="24"/>
        </w:rPr>
        <w:t>. A</w:t>
      </w:r>
      <w:r>
        <w:rPr>
          <w:sz w:val="24"/>
          <w:szCs w:val="24"/>
        </w:rPr>
        <w:t xml:space="preserve"> digitised version of this manuscript can be consulted at </w:t>
      </w:r>
      <w:hyperlink r:id="rId2" w:history="1">
        <w:r w:rsidRPr="006C2959">
          <w:rPr>
            <w:rStyle w:val="Hyperlink"/>
            <w:sz w:val="24"/>
            <w:szCs w:val="24"/>
          </w:rPr>
          <w:t>https://digital.bodleian.ox.ac.uk</w:t>
        </w:r>
      </w:hyperlink>
      <w:r>
        <w:rPr>
          <w:sz w:val="24"/>
          <w:szCs w:val="24"/>
        </w:rPr>
        <w:t xml:space="preserve"> </w:t>
      </w:r>
    </w:p>
  </w:endnote>
  <w:endnote w:id="42">
    <w:p w14:paraId="42095A69" w14:textId="18580901"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C. Annette Grisé, ‘Women’s Devotional Reading in Late-Medieval England and the Gendered Reader’</w:t>
      </w:r>
      <w:r>
        <w:rPr>
          <w:sz w:val="24"/>
          <w:szCs w:val="24"/>
        </w:rPr>
        <w:t>,</w:t>
      </w:r>
      <w:r w:rsidRPr="00306D06">
        <w:rPr>
          <w:sz w:val="24"/>
          <w:szCs w:val="24"/>
        </w:rPr>
        <w:t xml:space="preserve"> </w:t>
      </w:r>
      <w:r w:rsidRPr="00306D06">
        <w:rPr>
          <w:i/>
          <w:sz w:val="24"/>
          <w:szCs w:val="24"/>
        </w:rPr>
        <w:t xml:space="preserve">Medium Ævum, </w:t>
      </w:r>
      <w:r w:rsidRPr="00306D06">
        <w:rPr>
          <w:sz w:val="24"/>
          <w:szCs w:val="24"/>
        </w:rPr>
        <w:t>712 (2002), 209-25; Femke Mole</w:t>
      </w:r>
      <w:r>
        <w:rPr>
          <w:sz w:val="24"/>
          <w:szCs w:val="24"/>
        </w:rPr>
        <w:t>k</w:t>
      </w:r>
      <w:r w:rsidRPr="00306D06">
        <w:rPr>
          <w:sz w:val="24"/>
          <w:szCs w:val="24"/>
        </w:rPr>
        <w:t>amp, ‘Early Modern Women and Affective Devotional Reading’</w:t>
      </w:r>
      <w:r>
        <w:rPr>
          <w:sz w:val="24"/>
          <w:szCs w:val="24"/>
        </w:rPr>
        <w:t>,</w:t>
      </w:r>
      <w:r w:rsidRPr="00306D06">
        <w:rPr>
          <w:sz w:val="24"/>
          <w:szCs w:val="24"/>
        </w:rPr>
        <w:t xml:space="preserve"> </w:t>
      </w:r>
      <w:r>
        <w:rPr>
          <w:i/>
          <w:sz w:val="24"/>
          <w:szCs w:val="24"/>
        </w:rPr>
        <w:t>Revue Européene d’H</w:t>
      </w:r>
      <w:r w:rsidRPr="00306D06">
        <w:rPr>
          <w:i/>
          <w:sz w:val="24"/>
          <w:szCs w:val="24"/>
        </w:rPr>
        <w:t>istoire</w:t>
      </w:r>
      <w:r w:rsidR="00B23C49">
        <w:rPr>
          <w:i/>
          <w:sz w:val="24"/>
          <w:szCs w:val="24"/>
        </w:rPr>
        <w:t>,</w:t>
      </w:r>
      <w:r w:rsidRPr="00306D06">
        <w:rPr>
          <w:i/>
          <w:sz w:val="24"/>
          <w:szCs w:val="24"/>
        </w:rPr>
        <w:t xml:space="preserve"> </w:t>
      </w:r>
      <w:r w:rsidRPr="00306D06">
        <w:rPr>
          <w:sz w:val="24"/>
          <w:szCs w:val="24"/>
        </w:rPr>
        <w:t>17</w:t>
      </w:r>
      <w:r>
        <w:rPr>
          <w:sz w:val="24"/>
          <w:szCs w:val="24"/>
        </w:rPr>
        <w:t xml:space="preserve"> (2010)</w:t>
      </w:r>
      <w:r w:rsidRPr="00306D06">
        <w:rPr>
          <w:sz w:val="24"/>
          <w:szCs w:val="24"/>
        </w:rPr>
        <w:t xml:space="preserve">, 53-74; Catherine Sanok, </w:t>
      </w:r>
      <w:r w:rsidRPr="00306D06">
        <w:rPr>
          <w:i/>
          <w:sz w:val="24"/>
          <w:szCs w:val="24"/>
        </w:rPr>
        <w:t>Her Life Historical: Exemplarity and Female Saints’ Lives in Late Medieval England</w:t>
      </w:r>
      <w:r w:rsidRPr="00306D06">
        <w:rPr>
          <w:sz w:val="24"/>
          <w:szCs w:val="24"/>
        </w:rPr>
        <w:t xml:space="preserve"> (Philadelphia: University of Pennsylvania Press, 2007)</w:t>
      </w:r>
      <w:r w:rsidR="00833F45">
        <w:rPr>
          <w:sz w:val="24"/>
          <w:szCs w:val="24"/>
        </w:rPr>
        <w:t>, pp. 24-49</w:t>
      </w:r>
      <w:r w:rsidRPr="00306D06">
        <w:rPr>
          <w:sz w:val="24"/>
          <w:szCs w:val="24"/>
        </w:rPr>
        <w:t>.</w:t>
      </w:r>
    </w:p>
  </w:endnote>
  <w:endnote w:id="43">
    <w:p w14:paraId="7BDE35B3" w14:textId="5CB16FA8"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Felicity Riddy, ‘“Women Talking about the Things of God:” A Late Medieval Subculture’, in Carol M. Meale (ed.), </w:t>
      </w:r>
      <w:r w:rsidRPr="00306D06">
        <w:rPr>
          <w:i/>
          <w:sz w:val="24"/>
          <w:szCs w:val="24"/>
        </w:rPr>
        <w:t>Women and Literature in Britain, 1150-1500</w:t>
      </w:r>
      <w:r w:rsidRPr="00306D06">
        <w:rPr>
          <w:sz w:val="24"/>
          <w:szCs w:val="24"/>
        </w:rPr>
        <w:t xml:space="preserve"> (Cambridge: Cambridge University Press, 1996); Grisé, </w:t>
      </w:r>
      <w:r w:rsidR="00833F45" w:rsidRPr="00833F45">
        <w:rPr>
          <w:i/>
          <w:iCs/>
          <w:sz w:val="24"/>
          <w:szCs w:val="24"/>
        </w:rPr>
        <w:t>Womens’ Devotional Reading</w:t>
      </w:r>
      <w:r>
        <w:rPr>
          <w:i/>
          <w:sz w:val="24"/>
          <w:szCs w:val="24"/>
        </w:rPr>
        <w:t xml:space="preserve">, </w:t>
      </w:r>
      <w:r w:rsidRPr="00306D06">
        <w:rPr>
          <w:sz w:val="24"/>
          <w:szCs w:val="24"/>
        </w:rPr>
        <w:t>p. 210</w:t>
      </w:r>
    </w:p>
  </w:endnote>
  <w:endnote w:id="44">
    <w:p w14:paraId="16BEFFC7" w14:textId="65421C53" w:rsidR="003E5E81" w:rsidRPr="00B76A5E"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For an exploration of this relationship in medieval culture see Jodi Bilinkoff, </w:t>
      </w:r>
      <w:r w:rsidRPr="00306D06">
        <w:rPr>
          <w:i/>
          <w:sz w:val="24"/>
          <w:szCs w:val="24"/>
        </w:rPr>
        <w:t>Related Lives:</w:t>
      </w:r>
      <w:r w:rsidRPr="00306D06">
        <w:rPr>
          <w:sz w:val="24"/>
          <w:szCs w:val="24"/>
        </w:rPr>
        <w:t xml:space="preserve"> </w:t>
      </w:r>
      <w:r w:rsidRPr="00306D06">
        <w:rPr>
          <w:i/>
          <w:sz w:val="24"/>
          <w:szCs w:val="24"/>
        </w:rPr>
        <w:t xml:space="preserve">Confessors and their Female Penitents, 1450-1750 </w:t>
      </w:r>
      <w:r w:rsidRPr="00306D06">
        <w:rPr>
          <w:sz w:val="24"/>
          <w:szCs w:val="24"/>
        </w:rPr>
        <w:t>(Ithaca: Cornell University Press, 2005)</w:t>
      </w:r>
      <w:r>
        <w:rPr>
          <w:sz w:val="24"/>
          <w:szCs w:val="24"/>
        </w:rPr>
        <w:t xml:space="preserve"> and John Coakley, </w:t>
      </w:r>
      <w:r w:rsidRPr="00B76A5E">
        <w:rPr>
          <w:i/>
          <w:sz w:val="24"/>
          <w:szCs w:val="24"/>
        </w:rPr>
        <w:t>Women, Men, and Spiritual Power: Female Saints and Their Male Collaborators</w:t>
      </w:r>
      <w:r>
        <w:rPr>
          <w:sz w:val="24"/>
          <w:szCs w:val="24"/>
        </w:rPr>
        <w:t xml:space="preserve"> (New York: University of Columbia Press, 2006).</w:t>
      </w:r>
    </w:p>
  </w:endnote>
  <w:endnote w:id="45">
    <w:p w14:paraId="38673090" w14:textId="344577A4"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Grisé,</w:t>
      </w:r>
      <w:r>
        <w:rPr>
          <w:sz w:val="24"/>
          <w:szCs w:val="24"/>
        </w:rPr>
        <w:t xml:space="preserve"> </w:t>
      </w:r>
      <w:r>
        <w:rPr>
          <w:i/>
          <w:sz w:val="24"/>
          <w:szCs w:val="24"/>
        </w:rPr>
        <w:t>Women’s Devotional Reading,</w:t>
      </w:r>
      <w:r w:rsidRPr="00306D06">
        <w:rPr>
          <w:sz w:val="24"/>
          <w:szCs w:val="24"/>
        </w:rPr>
        <w:t xml:space="preserve"> p. 209.</w:t>
      </w:r>
    </w:p>
  </w:endnote>
  <w:endnote w:id="46">
    <w:p w14:paraId="69BED1C9" w14:textId="7F387172"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William Haugaard, ‘Elizabeth Tudor’s Book of Devotions: A Neglected Clue to the Queen’s Life and Character’</w:t>
      </w:r>
      <w:r>
        <w:rPr>
          <w:sz w:val="24"/>
          <w:szCs w:val="24"/>
        </w:rPr>
        <w:t>,</w:t>
      </w:r>
      <w:r w:rsidRPr="00306D06">
        <w:rPr>
          <w:sz w:val="24"/>
          <w:szCs w:val="24"/>
        </w:rPr>
        <w:t xml:space="preserve"> </w:t>
      </w:r>
      <w:r w:rsidRPr="00306D06">
        <w:rPr>
          <w:i/>
          <w:sz w:val="24"/>
          <w:szCs w:val="24"/>
        </w:rPr>
        <w:t>The Sixteenth Century Journal</w:t>
      </w:r>
      <w:r w:rsidRPr="00306D06">
        <w:rPr>
          <w:sz w:val="24"/>
          <w:szCs w:val="24"/>
        </w:rPr>
        <w:t>, 12</w:t>
      </w:r>
      <w:r>
        <w:rPr>
          <w:sz w:val="24"/>
          <w:szCs w:val="24"/>
        </w:rPr>
        <w:t xml:space="preserve"> (1981)</w:t>
      </w:r>
      <w:r w:rsidRPr="00306D06">
        <w:rPr>
          <w:sz w:val="24"/>
          <w:szCs w:val="24"/>
        </w:rPr>
        <w:t>, 81.</w:t>
      </w:r>
    </w:p>
  </w:endnote>
  <w:endnote w:id="47">
    <w:p w14:paraId="5883052D" w14:textId="680BA019"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Sanok, </w:t>
      </w:r>
      <w:r w:rsidRPr="00306D06">
        <w:rPr>
          <w:i/>
          <w:sz w:val="24"/>
          <w:szCs w:val="24"/>
        </w:rPr>
        <w:t>Her Life Historical</w:t>
      </w:r>
      <w:r>
        <w:rPr>
          <w:sz w:val="24"/>
          <w:szCs w:val="24"/>
        </w:rPr>
        <w:t>, p. 48.</w:t>
      </w:r>
    </w:p>
  </w:endnote>
  <w:endnote w:id="48">
    <w:p w14:paraId="526B58E8" w14:textId="49D63C62"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Manchester, John Rylands Library, </w:t>
      </w:r>
      <w:r w:rsidRPr="00306D06">
        <w:rPr>
          <w:i/>
          <w:sz w:val="24"/>
          <w:szCs w:val="24"/>
        </w:rPr>
        <w:t xml:space="preserve">Rylands Manuscript Latin 165, </w:t>
      </w:r>
      <w:r w:rsidRPr="00306D06">
        <w:rPr>
          <w:sz w:val="24"/>
          <w:szCs w:val="24"/>
        </w:rPr>
        <w:t xml:space="preserve">Quire </w:t>
      </w:r>
      <w:r w:rsidRPr="00306D06">
        <w:rPr>
          <w:i/>
          <w:sz w:val="24"/>
          <w:szCs w:val="24"/>
        </w:rPr>
        <w:t xml:space="preserve">c, </w:t>
      </w:r>
      <w:r w:rsidRPr="00306D06">
        <w:rPr>
          <w:sz w:val="24"/>
          <w:szCs w:val="24"/>
        </w:rPr>
        <w:t>f. 3</w:t>
      </w:r>
      <w:r w:rsidRPr="00B23C49">
        <w:rPr>
          <w:sz w:val="24"/>
          <w:szCs w:val="24"/>
          <w:vertAlign w:val="superscript"/>
        </w:rPr>
        <w:t>v</w:t>
      </w:r>
      <w:r w:rsidRPr="00306D06">
        <w:rPr>
          <w:sz w:val="24"/>
          <w:szCs w:val="24"/>
        </w:rPr>
        <w:t>.</w:t>
      </w:r>
    </w:p>
  </w:endnote>
  <w:endnote w:id="49">
    <w:p w14:paraId="7B3E8DA6" w14:textId="77777777"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Molekamp, p. 67.</w:t>
      </w:r>
    </w:p>
  </w:endnote>
  <w:endnote w:id="50">
    <w:p w14:paraId="29CD238D" w14:textId="1A67EBDD"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J. S. Ryan,</w:t>
      </w:r>
      <w:r>
        <w:rPr>
          <w:sz w:val="24"/>
          <w:szCs w:val="24"/>
        </w:rPr>
        <w:t xml:space="preserve"> ‘Sir Gawain and St. Winifred: Hagiography and M</w:t>
      </w:r>
      <w:r w:rsidRPr="00306D06">
        <w:rPr>
          <w:sz w:val="24"/>
          <w:szCs w:val="24"/>
        </w:rPr>
        <w:t>iracle in West Mercia’</w:t>
      </w:r>
      <w:r>
        <w:rPr>
          <w:sz w:val="24"/>
          <w:szCs w:val="24"/>
        </w:rPr>
        <w:t>,</w:t>
      </w:r>
      <w:r w:rsidRPr="00306D06">
        <w:rPr>
          <w:sz w:val="24"/>
          <w:szCs w:val="24"/>
        </w:rPr>
        <w:t xml:space="preserve"> </w:t>
      </w:r>
      <w:r w:rsidRPr="00306D06">
        <w:rPr>
          <w:i/>
          <w:sz w:val="24"/>
          <w:szCs w:val="24"/>
        </w:rPr>
        <w:t>Parergon</w:t>
      </w:r>
      <w:r>
        <w:rPr>
          <w:i/>
          <w:sz w:val="24"/>
          <w:szCs w:val="24"/>
        </w:rPr>
        <w:t>,</w:t>
      </w:r>
      <w:r w:rsidRPr="00306D06">
        <w:rPr>
          <w:i/>
          <w:sz w:val="24"/>
          <w:szCs w:val="24"/>
        </w:rPr>
        <w:t xml:space="preserve"> </w:t>
      </w:r>
      <w:r w:rsidRPr="00306D06">
        <w:rPr>
          <w:sz w:val="24"/>
          <w:szCs w:val="24"/>
        </w:rPr>
        <w:t>4</w:t>
      </w:r>
      <w:r>
        <w:rPr>
          <w:sz w:val="24"/>
          <w:szCs w:val="24"/>
        </w:rPr>
        <w:t xml:space="preserve"> (1986)</w:t>
      </w:r>
      <w:r w:rsidRPr="00306D06">
        <w:rPr>
          <w:sz w:val="24"/>
          <w:szCs w:val="24"/>
        </w:rPr>
        <w:t>, 49-64.</w:t>
      </w:r>
    </w:p>
  </w:endnote>
  <w:endnote w:id="51">
    <w:p w14:paraId="3DD990A5" w14:textId="31E2CA3C"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M. J. C. Lowry, ‘Caxton, St. Winifred and the Lady Margaret Beaufort’</w:t>
      </w:r>
      <w:r>
        <w:rPr>
          <w:sz w:val="24"/>
          <w:szCs w:val="24"/>
        </w:rPr>
        <w:t>,</w:t>
      </w:r>
      <w:r w:rsidRPr="00306D06">
        <w:rPr>
          <w:sz w:val="24"/>
          <w:szCs w:val="24"/>
        </w:rPr>
        <w:t xml:space="preserve"> </w:t>
      </w:r>
      <w:r w:rsidRPr="00306D06">
        <w:rPr>
          <w:i/>
          <w:sz w:val="24"/>
          <w:szCs w:val="24"/>
        </w:rPr>
        <w:t>The Library</w:t>
      </w:r>
      <w:r w:rsidR="00B23C49">
        <w:rPr>
          <w:i/>
          <w:sz w:val="24"/>
          <w:szCs w:val="24"/>
        </w:rPr>
        <w:t>,</w:t>
      </w:r>
      <w:r w:rsidRPr="00306D06">
        <w:rPr>
          <w:sz w:val="24"/>
          <w:szCs w:val="24"/>
        </w:rPr>
        <w:t xml:space="preserve"> 5</w:t>
      </w:r>
      <w:r w:rsidR="00B23C49">
        <w:rPr>
          <w:sz w:val="24"/>
          <w:szCs w:val="24"/>
        </w:rPr>
        <w:t xml:space="preserve"> (1983)</w:t>
      </w:r>
      <w:r w:rsidRPr="00306D06">
        <w:rPr>
          <w:sz w:val="24"/>
          <w:szCs w:val="24"/>
        </w:rPr>
        <w:t>, 101-110.</w:t>
      </w:r>
    </w:p>
  </w:endnote>
  <w:endnote w:id="52">
    <w:p w14:paraId="5E8EDB2A" w14:textId="0662B48B"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Ibid., 111, 114.</w:t>
      </w:r>
    </w:p>
  </w:endnote>
  <w:endnote w:id="53">
    <w:p w14:paraId="09532F12" w14:textId="1EED1FB5"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Madeleine Gray, ‘Welsh Saints in Westminster Abbey’</w:t>
      </w:r>
      <w:r>
        <w:rPr>
          <w:sz w:val="24"/>
          <w:szCs w:val="24"/>
        </w:rPr>
        <w:t>,</w:t>
      </w:r>
      <w:r w:rsidRPr="00306D06">
        <w:rPr>
          <w:sz w:val="24"/>
          <w:szCs w:val="24"/>
        </w:rPr>
        <w:t xml:space="preserve"> </w:t>
      </w:r>
      <w:hyperlink r:id="rId3" w:history="1">
        <w:r w:rsidRPr="00306D06">
          <w:rPr>
            <w:rStyle w:val="Hyperlink"/>
            <w:sz w:val="24"/>
            <w:szCs w:val="24"/>
          </w:rPr>
          <w:t>https://www.cymmrodorion.org/wp-content/uploads/2017/07/2_Welsh-Saints-in-Westminster-Abbey.pdf</w:t>
        </w:r>
      </w:hyperlink>
      <w:r w:rsidRPr="00306D06">
        <w:rPr>
          <w:sz w:val="24"/>
          <w:szCs w:val="24"/>
        </w:rPr>
        <w:t xml:space="preserve"> [</w:t>
      </w:r>
      <w:r w:rsidR="00B23C49">
        <w:rPr>
          <w:sz w:val="24"/>
          <w:szCs w:val="24"/>
        </w:rPr>
        <w:t>a</w:t>
      </w:r>
      <w:r w:rsidRPr="00306D06">
        <w:rPr>
          <w:sz w:val="24"/>
          <w:szCs w:val="24"/>
        </w:rPr>
        <w:t>ccessed 8 February 2021].</w:t>
      </w:r>
    </w:p>
  </w:endnote>
  <w:endnote w:id="54">
    <w:p w14:paraId="297AB034" w14:textId="55F7099D"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Alison Shell, ‘Divine Muses, Catholic Poets and Pilgrims to St Winifred’s Well: Literary Communities in Francis Chetwinde’s ‘New Hellicon’’</w:t>
      </w:r>
      <w:r>
        <w:rPr>
          <w:sz w:val="24"/>
          <w:szCs w:val="24"/>
        </w:rPr>
        <w:t>,</w:t>
      </w:r>
      <w:r w:rsidRPr="00306D06">
        <w:rPr>
          <w:sz w:val="24"/>
          <w:szCs w:val="24"/>
        </w:rPr>
        <w:t xml:space="preserve"> in Anthony W. Johnson and Roger D. Sell (eds</w:t>
      </w:r>
      <w:r>
        <w:rPr>
          <w:sz w:val="24"/>
          <w:szCs w:val="24"/>
        </w:rPr>
        <w:t>.</w:t>
      </w:r>
      <w:r w:rsidRPr="00306D06">
        <w:rPr>
          <w:sz w:val="24"/>
          <w:szCs w:val="24"/>
        </w:rPr>
        <w:t xml:space="preserve">), </w:t>
      </w:r>
      <w:r w:rsidRPr="00306D06">
        <w:rPr>
          <w:i/>
          <w:sz w:val="24"/>
          <w:szCs w:val="24"/>
        </w:rPr>
        <w:t>Writing and Religion in England 1558-1689: Studies in Community-making and Cultural Memory</w:t>
      </w:r>
      <w:r w:rsidRPr="00306D06">
        <w:rPr>
          <w:sz w:val="24"/>
          <w:szCs w:val="24"/>
        </w:rPr>
        <w:t xml:space="preserve"> (London: Routledge, 2016), p. 10; </w:t>
      </w:r>
      <w:r>
        <w:rPr>
          <w:sz w:val="24"/>
          <w:szCs w:val="24"/>
        </w:rPr>
        <w:t>f</w:t>
      </w:r>
      <w:r w:rsidRPr="00306D06">
        <w:rPr>
          <w:sz w:val="24"/>
          <w:szCs w:val="24"/>
        </w:rPr>
        <w:t>or another discussion of the continued mobilisation of the St Winifred legend, see Matthias Bryson, ‘The Shrine of St. Winifrede and Social Control in Early Modern England and Wales’</w:t>
      </w:r>
      <w:r w:rsidR="00B23C49">
        <w:rPr>
          <w:sz w:val="24"/>
          <w:szCs w:val="24"/>
        </w:rPr>
        <w:t xml:space="preserve"> </w:t>
      </w:r>
      <w:r>
        <w:rPr>
          <w:sz w:val="24"/>
          <w:szCs w:val="24"/>
        </w:rPr>
        <w:t xml:space="preserve">(Master’s dissertation, </w:t>
      </w:r>
      <w:r w:rsidRPr="00306D06">
        <w:rPr>
          <w:sz w:val="24"/>
          <w:szCs w:val="24"/>
        </w:rPr>
        <w:t>University of Kansas</w:t>
      </w:r>
      <w:r>
        <w:rPr>
          <w:sz w:val="24"/>
          <w:szCs w:val="24"/>
        </w:rPr>
        <w:t>, 2019)</w:t>
      </w:r>
      <w:r w:rsidR="00EA1756">
        <w:rPr>
          <w:sz w:val="24"/>
          <w:szCs w:val="24"/>
        </w:rPr>
        <w:t xml:space="preserve">, accessible at </w:t>
      </w:r>
      <w:hyperlink r:id="rId4" w:history="1">
        <w:r w:rsidR="00EA1756" w:rsidRPr="002657A1">
          <w:rPr>
            <w:rStyle w:val="Hyperlink"/>
            <w:sz w:val="24"/>
            <w:szCs w:val="24"/>
          </w:rPr>
          <w:t>https://journals.ku.edu/zenith/article/view/11857</w:t>
        </w:r>
      </w:hyperlink>
      <w:r w:rsidR="00EA1756">
        <w:rPr>
          <w:sz w:val="24"/>
          <w:szCs w:val="24"/>
        </w:rPr>
        <w:t xml:space="preserve"> </w:t>
      </w:r>
    </w:p>
  </w:endnote>
  <w:endnote w:id="55">
    <w:p w14:paraId="62C67B7A" w14:textId="5AAE8244"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John Gee, </w:t>
      </w:r>
      <w:r w:rsidRPr="00306D06">
        <w:rPr>
          <w:i/>
          <w:sz w:val="24"/>
          <w:szCs w:val="24"/>
        </w:rPr>
        <w:t>The Foot out of the Snare</w:t>
      </w:r>
      <w:r w:rsidRPr="00306D06">
        <w:rPr>
          <w:sz w:val="24"/>
          <w:szCs w:val="24"/>
        </w:rPr>
        <w:t xml:space="preserve"> (1624), pp. 33-34, quoted by Alison Shell in ‘St Winifred’s Well and its Meaning in post-Reformation British Catholic Literary Culture’</w:t>
      </w:r>
      <w:r>
        <w:rPr>
          <w:sz w:val="24"/>
          <w:szCs w:val="24"/>
        </w:rPr>
        <w:t>,</w:t>
      </w:r>
      <w:r w:rsidRPr="00306D06">
        <w:rPr>
          <w:sz w:val="24"/>
          <w:szCs w:val="24"/>
        </w:rPr>
        <w:t xml:space="preserve"> in </w:t>
      </w:r>
      <w:r w:rsidRPr="00306D06">
        <w:rPr>
          <w:iCs/>
          <w:sz w:val="24"/>
          <w:szCs w:val="24"/>
        </w:rPr>
        <w:t>Peter Davidson and Jill Bepler (eds),</w:t>
      </w:r>
      <w:r w:rsidRPr="00306D06">
        <w:rPr>
          <w:i/>
          <w:iCs/>
          <w:sz w:val="24"/>
          <w:szCs w:val="24"/>
        </w:rPr>
        <w:t xml:space="preserve"> Triumphs of the Defeated: Early Modern Festivals and Messages of Legitimacy</w:t>
      </w:r>
      <w:r w:rsidRPr="00306D06">
        <w:rPr>
          <w:iCs/>
          <w:sz w:val="24"/>
          <w:szCs w:val="24"/>
        </w:rPr>
        <w:t>, (Wiesbaden: Harrassowitz, 2007), p. 274.</w:t>
      </w:r>
    </w:p>
  </w:endnote>
  <w:endnote w:id="56">
    <w:p w14:paraId="737BE72F" w14:textId="01AEC800"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Shell, ‘Divine Muses</w:t>
      </w:r>
      <w:r>
        <w:rPr>
          <w:sz w:val="24"/>
          <w:szCs w:val="24"/>
        </w:rPr>
        <w:t xml:space="preserve">, </w:t>
      </w:r>
      <w:r w:rsidRPr="00306D06">
        <w:rPr>
          <w:sz w:val="24"/>
          <w:szCs w:val="24"/>
        </w:rPr>
        <w:t>Catholic Poets and Pilgrims’</w:t>
      </w:r>
      <w:r>
        <w:rPr>
          <w:sz w:val="24"/>
          <w:szCs w:val="24"/>
        </w:rPr>
        <w:t>,</w:t>
      </w:r>
      <w:r w:rsidRPr="00306D06">
        <w:rPr>
          <w:sz w:val="24"/>
          <w:szCs w:val="24"/>
        </w:rPr>
        <w:t xml:space="preserve"> p. 10.</w:t>
      </w:r>
    </w:p>
  </w:endnote>
  <w:endnote w:id="57">
    <w:p w14:paraId="7360FD8B" w14:textId="37F77697"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Shell, ‘St Winifred’s Well</w:t>
      </w:r>
      <w:r>
        <w:rPr>
          <w:sz w:val="24"/>
          <w:szCs w:val="24"/>
        </w:rPr>
        <w:t xml:space="preserve"> </w:t>
      </w:r>
      <w:r w:rsidRPr="00306D06">
        <w:rPr>
          <w:sz w:val="24"/>
          <w:szCs w:val="24"/>
        </w:rPr>
        <w:t>and its Meaning’</w:t>
      </w:r>
      <w:r>
        <w:rPr>
          <w:sz w:val="24"/>
          <w:szCs w:val="24"/>
        </w:rPr>
        <w:t>,</w:t>
      </w:r>
      <w:r w:rsidRPr="00306D06">
        <w:rPr>
          <w:sz w:val="24"/>
          <w:szCs w:val="24"/>
        </w:rPr>
        <w:t xml:space="preserve"> p. 280.</w:t>
      </w:r>
    </w:p>
  </w:endnote>
  <w:endnote w:id="58">
    <w:p w14:paraId="6D6F7516" w14:textId="1500FA45"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Susan Groag Bell, ‘Medieval Women Book Owners: Arbiters of Lay Piety and Ambassadors of Culture’</w:t>
      </w:r>
      <w:r>
        <w:rPr>
          <w:sz w:val="24"/>
          <w:szCs w:val="24"/>
        </w:rPr>
        <w:t>,</w:t>
      </w:r>
      <w:r w:rsidRPr="00306D06">
        <w:rPr>
          <w:sz w:val="24"/>
          <w:szCs w:val="24"/>
        </w:rPr>
        <w:t xml:space="preserve"> </w:t>
      </w:r>
      <w:r w:rsidRPr="00306D06">
        <w:rPr>
          <w:i/>
          <w:sz w:val="24"/>
          <w:szCs w:val="24"/>
        </w:rPr>
        <w:t>Signs</w:t>
      </w:r>
      <w:r>
        <w:rPr>
          <w:sz w:val="24"/>
          <w:szCs w:val="24"/>
        </w:rPr>
        <w:t xml:space="preserve"> 7</w:t>
      </w:r>
      <w:r w:rsidR="00147949">
        <w:rPr>
          <w:sz w:val="24"/>
          <w:szCs w:val="24"/>
        </w:rPr>
        <w:t>(1982), 742-768.</w:t>
      </w:r>
      <w:r w:rsidRPr="00306D06">
        <w:rPr>
          <w:sz w:val="24"/>
          <w:szCs w:val="24"/>
        </w:rPr>
        <w:t xml:space="preserve"> </w:t>
      </w:r>
    </w:p>
  </w:endnote>
  <w:endnote w:id="59">
    <w:p w14:paraId="67EBC699" w14:textId="2D07EE2D" w:rsidR="003E5E81" w:rsidRPr="00306D06"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Douai Abbey Archive, Reading, Box W.M.L.C., MS C2</w:t>
      </w:r>
      <w:r>
        <w:rPr>
          <w:sz w:val="24"/>
          <w:szCs w:val="24"/>
        </w:rPr>
        <w:t>,</w:t>
      </w:r>
      <w:r w:rsidRPr="00306D06">
        <w:rPr>
          <w:sz w:val="24"/>
          <w:szCs w:val="24"/>
        </w:rPr>
        <w:t xml:space="preserve"> quoted by Victoria Van Hyning, ‘Expressing Selfhood in the Convent: Anonymous Chronicling and Subsumed Autobiography’</w:t>
      </w:r>
      <w:r>
        <w:rPr>
          <w:sz w:val="24"/>
          <w:szCs w:val="24"/>
        </w:rPr>
        <w:t>,</w:t>
      </w:r>
      <w:r w:rsidRPr="00306D06">
        <w:rPr>
          <w:sz w:val="24"/>
          <w:szCs w:val="24"/>
        </w:rPr>
        <w:t xml:space="preserve"> </w:t>
      </w:r>
      <w:r w:rsidRPr="00306D06">
        <w:rPr>
          <w:i/>
          <w:sz w:val="24"/>
          <w:szCs w:val="24"/>
        </w:rPr>
        <w:t>British Catholic History</w:t>
      </w:r>
      <w:r>
        <w:rPr>
          <w:i/>
          <w:sz w:val="24"/>
          <w:szCs w:val="24"/>
        </w:rPr>
        <w:t>,</w:t>
      </w:r>
      <w:r w:rsidRPr="00306D06">
        <w:rPr>
          <w:sz w:val="24"/>
          <w:szCs w:val="24"/>
        </w:rPr>
        <w:t xml:space="preserve"> 32 (2014), 231; </w:t>
      </w:r>
      <w:r>
        <w:rPr>
          <w:sz w:val="24"/>
          <w:szCs w:val="24"/>
        </w:rPr>
        <w:t>s</w:t>
      </w:r>
      <w:r w:rsidRPr="00306D06">
        <w:rPr>
          <w:sz w:val="24"/>
          <w:szCs w:val="24"/>
        </w:rPr>
        <w:t xml:space="preserve">ee also Van Hyning, </w:t>
      </w:r>
      <w:r w:rsidRPr="00306D06">
        <w:rPr>
          <w:i/>
          <w:sz w:val="24"/>
          <w:szCs w:val="24"/>
        </w:rPr>
        <w:t xml:space="preserve">Convent Autobiography: Early Modern English Nuns in Exile </w:t>
      </w:r>
      <w:r w:rsidRPr="00306D06">
        <w:rPr>
          <w:sz w:val="24"/>
          <w:szCs w:val="24"/>
        </w:rPr>
        <w:t>(Oxford: Oxford University Press, 2019), p. 170.</w:t>
      </w:r>
    </w:p>
  </w:endnote>
  <w:endnote w:id="60">
    <w:p w14:paraId="5B2ED44A" w14:textId="367C23CD" w:rsidR="003E5E81" w:rsidRPr="00B4199C" w:rsidRDefault="003E5E81" w:rsidP="00B76A5E">
      <w:pPr>
        <w:pStyle w:val="EndnoteText"/>
        <w:spacing w:afterLines="40" w:after="96"/>
        <w:rPr>
          <w:sz w:val="24"/>
          <w:szCs w:val="24"/>
        </w:rPr>
      </w:pPr>
      <w:r w:rsidRPr="00306D06">
        <w:rPr>
          <w:rStyle w:val="EndnoteReference"/>
          <w:sz w:val="24"/>
          <w:szCs w:val="24"/>
        </w:rPr>
        <w:endnoteRef/>
      </w:r>
      <w:r w:rsidRPr="00306D06">
        <w:rPr>
          <w:sz w:val="24"/>
          <w:szCs w:val="24"/>
        </w:rPr>
        <w:t xml:space="preserve"> Frank Taylor, ‘</w:t>
      </w:r>
      <w:r w:rsidRPr="00B4199C">
        <w:rPr>
          <w:sz w:val="24"/>
          <w:szCs w:val="24"/>
        </w:rPr>
        <w:t>Additional Notes’</w:t>
      </w:r>
      <w:r w:rsidR="00B23C49" w:rsidRPr="00B4199C">
        <w:rPr>
          <w:sz w:val="24"/>
          <w:szCs w:val="24"/>
        </w:rPr>
        <w:t>,</w:t>
      </w:r>
      <w:r w:rsidRPr="00B4199C">
        <w:rPr>
          <w:sz w:val="24"/>
          <w:szCs w:val="24"/>
        </w:rPr>
        <w:t xml:space="preserve"> in </w:t>
      </w:r>
      <w:r w:rsidRPr="00B4199C">
        <w:rPr>
          <w:i/>
          <w:sz w:val="24"/>
          <w:szCs w:val="24"/>
        </w:rPr>
        <w:t>A Descriptive Catalogue of the Latin Manuscripts in the John Rylands Library</w:t>
      </w:r>
      <w:r w:rsidRPr="00B4199C">
        <w:rPr>
          <w:sz w:val="24"/>
          <w:szCs w:val="24"/>
        </w:rPr>
        <w:t xml:space="preserve"> by M. R. James (reprint), (Munich: Kraus, 1980) pp. 49, 289.</w:t>
      </w:r>
    </w:p>
  </w:endnote>
  <w:endnote w:id="61">
    <w:p w14:paraId="2E930CA0" w14:textId="63C5CDFC" w:rsidR="003E5E81" w:rsidRPr="00B4199C" w:rsidRDefault="003E5E81" w:rsidP="00B76A5E">
      <w:pPr>
        <w:pStyle w:val="EndnoteText"/>
        <w:spacing w:afterLines="40" w:after="96"/>
        <w:rPr>
          <w:sz w:val="24"/>
          <w:szCs w:val="24"/>
        </w:rPr>
      </w:pPr>
      <w:r w:rsidRPr="00B4199C">
        <w:rPr>
          <w:rStyle w:val="EndnoteReference"/>
          <w:sz w:val="24"/>
          <w:szCs w:val="24"/>
        </w:rPr>
        <w:endnoteRef/>
      </w:r>
      <w:r w:rsidRPr="00B4199C">
        <w:rPr>
          <w:sz w:val="24"/>
          <w:szCs w:val="24"/>
        </w:rPr>
        <w:t xml:space="preserve"> Ibid., p. xx; www.themorgan.org/manuscript/77034 [</w:t>
      </w:r>
      <w:r w:rsidR="00B23C49" w:rsidRPr="00B4199C">
        <w:rPr>
          <w:sz w:val="24"/>
          <w:szCs w:val="24"/>
        </w:rPr>
        <w:t>a</w:t>
      </w:r>
      <w:r w:rsidRPr="00B4199C">
        <w:rPr>
          <w:sz w:val="24"/>
          <w:szCs w:val="24"/>
        </w:rPr>
        <w:t>ccessed 10 August 2020].</w:t>
      </w:r>
    </w:p>
  </w:endnote>
  <w:endnote w:id="62">
    <w:p w14:paraId="5A58259F" w14:textId="5CD188F7" w:rsidR="003E5E81" w:rsidRPr="00306D06" w:rsidRDefault="003E5E81" w:rsidP="00B76A5E">
      <w:pPr>
        <w:pStyle w:val="EndnoteText"/>
        <w:spacing w:afterLines="40" w:after="96"/>
        <w:rPr>
          <w:sz w:val="24"/>
          <w:szCs w:val="24"/>
        </w:rPr>
      </w:pPr>
      <w:r w:rsidRPr="00B4199C">
        <w:rPr>
          <w:rStyle w:val="EndnoteReference"/>
          <w:sz w:val="24"/>
          <w:szCs w:val="24"/>
        </w:rPr>
        <w:endnoteRef/>
      </w:r>
      <w:r w:rsidRPr="00B4199C">
        <w:rPr>
          <w:sz w:val="24"/>
          <w:szCs w:val="24"/>
        </w:rPr>
        <w:t xml:space="preserve"> John R. Alden, </w:t>
      </w:r>
      <w:r w:rsidRPr="00B4199C">
        <w:rPr>
          <w:i/>
          <w:sz w:val="24"/>
          <w:szCs w:val="24"/>
        </w:rPr>
        <w:t>General Gage in America</w:t>
      </w:r>
      <w:r w:rsidRPr="00B4199C">
        <w:rPr>
          <w:sz w:val="24"/>
          <w:szCs w:val="24"/>
        </w:rPr>
        <w:t xml:space="preserve"> (Baton Rouge: Louisiana State University Press, 1948), pp. 5, 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01178478"/>
      <w:docPartObj>
        <w:docPartGallery w:val="Page Numbers (Bottom of Page)"/>
        <w:docPartUnique/>
      </w:docPartObj>
    </w:sdtPr>
    <w:sdtEndPr>
      <w:rPr>
        <w:rStyle w:val="PageNumber"/>
      </w:rPr>
    </w:sdtEndPr>
    <w:sdtContent>
      <w:p w14:paraId="2415B200" w14:textId="78BE031E" w:rsidR="00380E41" w:rsidRDefault="00380E41" w:rsidP="00F41D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EB0B1B" w14:textId="77777777" w:rsidR="00380E41" w:rsidRDefault="00380E41" w:rsidP="007914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1509137"/>
      <w:docPartObj>
        <w:docPartGallery w:val="Page Numbers (Bottom of Page)"/>
        <w:docPartUnique/>
      </w:docPartObj>
    </w:sdtPr>
    <w:sdtEndPr>
      <w:rPr>
        <w:rStyle w:val="PageNumber"/>
      </w:rPr>
    </w:sdtEndPr>
    <w:sdtContent>
      <w:p w14:paraId="06A04CD3" w14:textId="0D1E97D1" w:rsidR="00380E41" w:rsidRDefault="00380E41" w:rsidP="00F41D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D2783">
          <w:rPr>
            <w:rStyle w:val="PageNumber"/>
            <w:noProof/>
          </w:rPr>
          <w:t>23</w:t>
        </w:r>
        <w:r>
          <w:rPr>
            <w:rStyle w:val="PageNumber"/>
          </w:rPr>
          <w:fldChar w:fldCharType="end"/>
        </w:r>
      </w:p>
    </w:sdtContent>
  </w:sdt>
  <w:p w14:paraId="3E9C20BA" w14:textId="77777777" w:rsidR="00380E41" w:rsidRDefault="00380E41" w:rsidP="007914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DDD80" w14:textId="77777777" w:rsidR="001523D1" w:rsidRDefault="001523D1" w:rsidP="00C6392E">
      <w:pPr>
        <w:spacing w:after="0" w:line="240" w:lineRule="auto"/>
      </w:pPr>
      <w:r>
        <w:separator/>
      </w:r>
    </w:p>
  </w:footnote>
  <w:footnote w:type="continuationSeparator" w:id="0">
    <w:p w14:paraId="7EB7199A" w14:textId="77777777" w:rsidR="001523D1" w:rsidRDefault="001523D1" w:rsidP="00C63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2A2E"/>
    <w:multiLevelType w:val="hybridMultilevel"/>
    <w:tmpl w:val="55341BB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250"/>
    <w:rsid w:val="000074B2"/>
    <w:rsid w:val="00010458"/>
    <w:rsid w:val="00015B0E"/>
    <w:rsid w:val="0002050B"/>
    <w:rsid w:val="0002123F"/>
    <w:rsid w:val="000233C0"/>
    <w:rsid w:val="00031439"/>
    <w:rsid w:val="00034321"/>
    <w:rsid w:val="000351AA"/>
    <w:rsid w:val="00037288"/>
    <w:rsid w:val="00040D63"/>
    <w:rsid w:val="00044E78"/>
    <w:rsid w:val="00050C74"/>
    <w:rsid w:val="00053511"/>
    <w:rsid w:val="00054A83"/>
    <w:rsid w:val="00055D7D"/>
    <w:rsid w:val="0005602E"/>
    <w:rsid w:val="00056E3A"/>
    <w:rsid w:val="0006019E"/>
    <w:rsid w:val="000620B3"/>
    <w:rsid w:val="000654FF"/>
    <w:rsid w:val="000656D2"/>
    <w:rsid w:val="00066AFD"/>
    <w:rsid w:val="00073A71"/>
    <w:rsid w:val="00076F94"/>
    <w:rsid w:val="00082613"/>
    <w:rsid w:val="00082D4C"/>
    <w:rsid w:val="00085D62"/>
    <w:rsid w:val="000875B9"/>
    <w:rsid w:val="000943B0"/>
    <w:rsid w:val="00096ABA"/>
    <w:rsid w:val="000A0DF4"/>
    <w:rsid w:val="000A1D2E"/>
    <w:rsid w:val="000A2E58"/>
    <w:rsid w:val="000A6235"/>
    <w:rsid w:val="000B0018"/>
    <w:rsid w:val="000B10DE"/>
    <w:rsid w:val="000D04F5"/>
    <w:rsid w:val="000D20A7"/>
    <w:rsid w:val="000D2783"/>
    <w:rsid w:val="000D2841"/>
    <w:rsid w:val="000D5726"/>
    <w:rsid w:val="000F4FA9"/>
    <w:rsid w:val="000F5E1D"/>
    <w:rsid w:val="001024F7"/>
    <w:rsid w:val="0010499F"/>
    <w:rsid w:val="0010518F"/>
    <w:rsid w:val="00106D28"/>
    <w:rsid w:val="001112C3"/>
    <w:rsid w:val="00113CE6"/>
    <w:rsid w:val="00140D6F"/>
    <w:rsid w:val="00141D40"/>
    <w:rsid w:val="00143405"/>
    <w:rsid w:val="00144CB5"/>
    <w:rsid w:val="00147949"/>
    <w:rsid w:val="00147FB5"/>
    <w:rsid w:val="001523D1"/>
    <w:rsid w:val="0015614A"/>
    <w:rsid w:val="00160792"/>
    <w:rsid w:val="00171DA4"/>
    <w:rsid w:val="00173BF0"/>
    <w:rsid w:val="001759D2"/>
    <w:rsid w:val="00180E32"/>
    <w:rsid w:val="00182E70"/>
    <w:rsid w:val="00183250"/>
    <w:rsid w:val="00185541"/>
    <w:rsid w:val="00186BC1"/>
    <w:rsid w:val="001965BD"/>
    <w:rsid w:val="00196A7C"/>
    <w:rsid w:val="001A5F75"/>
    <w:rsid w:val="001B29B1"/>
    <w:rsid w:val="001B2D27"/>
    <w:rsid w:val="001B6193"/>
    <w:rsid w:val="001B73D8"/>
    <w:rsid w:val="001B7C98"/>
    <w:rsid w:val="001C241B"/>
    <w:rsid w:val="001C293A"/>
    <w:rsid w:val="001C412D"/>
    <w:rsid w:val="001C7829"/>
    <w:rsid w:val="001D1AE4"/>
    <w:rsid w:val="001D422E"/>
    <w:rsid w:val="001E19F4"/>
    <w:rsid w:val="001E6E4D"/>
    <w:rsid w:val="001F0E5F"/>
    <w:rsid w:val="001F4626"/>
    <w:rsid w:val="001F563F"/>
    <w:rsid w:val="001F7B2D"/>
    <w:rsid w:val="00203A29"/>
    <w:rsid w:val="00205659"/>
    <w:rsid w:val="002079EB"/>
    <w:rsid w:val="00212F54"/>
    <w:rsid w:val="002140D8"/>
    <w:rsid w:val="00215846"/>
    <w:rsid w:val="00215D62"/>
    <w:rsid w:val="00216401"/>
    <w:rsid w:val="0021666C"/>
    <w:rsid w:val="00220435"/>
    <w:rsid w:val="00222F42"/>
    <w:rsid w:val="00222F5A"/>
    <w:rsid w:val="002254B4"/>
    <w:rsid w:val="0023045D"/>
    <w:rsid w:val="00232319"/>
    <w:rsid w:val="00237F31"/>
    <w:rsid w:val="00240659"/>
    <w:rsid w:val="002417CD"/>
    <w:rsid w:val="0024327E"/>
    <w:rsid w:val="00254486"/>
    <w:rsid w:val="002621B4"/>
    <w:rsid w:val="002636A0"/>
    <w:rsid w:val="002666F7"/>
    <w:rsid w:val="00267993"/>
    <w:rsid w:val="002716BC"/>
    <w:rsid w:val="002716E4"/>
    <w:rsid w:val="00273CE3"/>
    <w:rsid w:val="00273F05"/>
    <w:rsid w:val="00284C24"/>
    <w:rsid w:val="00290379"/>
    <w:rsid w:val="00294A8A"/>
    <w:rsid w:val="002A37FB"/>
    <w:rsid w:val="002A5751"/>
    <w:rsid w:val="002B07EE"/>
    <w:rsid w:val="002B4420"/>
    <w:rsid w:val="002B7BA7"/>
    <w:rsid w:val="002C0A93"/>
    <w:rsid w:val="002C5C24"/>
    <w:rsid w:val="002C6F27"/>
    <w:rsid w:val="002E2362"/>
    <w:rsid w:val="002E4886"/>
    <w:rsid w:val="002E5671"/>
    <w:rsid w:val="002E6B9C"/>
    <w:rsid w:val="002E7153"/>
    <w:rsid w:val="002F3958"/>
    <w:rsid w:val="002F53DB"/>
    <w:rsid w:val="002F6AAD"/>
    <w:rsid w:val="002F6F7A"/>
    <w:rsid w:val="00303CC2"/>
    <w:rsid w:val="00304E0F"/>
    <w:rsid w:val="003058A9"/>
    <w:rsid w:val="00305924"/>
    <w:rsid w:val="00306D06"/>
    <w:rsid w:val="00307727"/>
    <w:rsid w:val="00317288"/>
    <w:rsid w:val="0032089B"/>
    <w:rsid w:val="003249D0"/>
    <w:rsid w:val="00340184"/>
    <w:rsid w:val="003419D9"/>
    <w:rsid w:val="0034508A"/>
    <w:rsid w:val="0034585B"/>
    <w:rsid w:val="00353516"/>
    <w:rsid w:val="003631AC"/>
    <w:rsid w:val="00363257"/>
    <w:rsid w:val="003660D1"/>
    <w:rsid w:val="00377640"/>
    <w:rsid w:val="00380E41"/>
    <w:rsid w:val="00382262"/>
    <w:rsid w:val="00382E4F"/>
    <w:rsid w:val="00383623"/>
    <w:rsid w:val="00386DCA"/>
    <w:rsid w:val="0039059C"/>
    <w:rsid w:val="0039160F"/>
    <w:rsid w:val="00392A62"/>
    <w:rsid w:val="00394AE8"/>
    <w:rsid w:val="003A48D3"/>
    <w:rsid w:val="003A58C7"/>
    <w:rsid w:val="003B33FA"/>
    <w:rsid w:val="003B5FE4"/>
    <w:rsid w:val="003C678E"/>
    <w:rsid w:val="003C7527"/>
    <w:rsid w:val="003D177A"/>
    <w:rsid w:val="003E383C"/>
    <w:rsid w:val="003E5E81"/>
    <w:rsid w:val="003E7113"/>
    <w:rsid w:val="003F64C0"/>
    <w:rsid w:val="00406FD5"/>
    <w:rsid w:val="004072E2"/>
    <w:rsid w:val="00417871"/>
    <w:rsid w:val="00430F57"/>
    <w:rsid w:val="00436833"/>
    <w:rsid w:val="00443891"/>
    <w:rsid w:val="004453AF"/>
    <w:rsid w:val="00451B56"/>
    <w:rsid w:val="00457C71"/>
    <w:rsid w:val="00464D2E"/>
    <w:rsid w:val="004715D3"/>
    <w:rsid w:val="00472BE6"/>
    <w:rsid w:val="004766D0"/>
    <w:rsid w:val="00482F21"/>
    <w:rsid w:val="00484BF3"/>
    <w:rsid w:val="004858AB"/>
    <w:rsid w:val="00490F98"/>
    <w:rsid w:val="0049213D"/>
    <w:rsid w:val="00495B12"/>
    <w:rsid w:val="00496D7D"/>
    <w:rsid w:val="004A15FB"/>
    <w:rsid w:val="004A4C7B"/>
    <w:rsid w:val="004A5A7A"/>
    <w:rsid w:val="004A697D"/>
    <w:rsid w:val="004B4A85"/>
    <w:rsid w:val="004B6DAD"/>
    <w:rsid w:val="004D4442"/>
    <w:rsid w:val="004E301A"/>
    <w:rsid w:val="004F546B"/>
    <w:rsid w:val="004F68DB"/>
    <w:rsid w:val="004F790B"/>
    <w:rsid w:val="0050141C"/>
    <w:rsid w:val="0050762B"/>
    <w:rsid w:val="005118B7"/>
    <w:rsid w:val="005135FC"/>
    <w:rsid w:val="0052218C"/>
    <w:rsid w:val="005228A8"/>
    <w:rsid w:val="00540F8C"/>
    <w:rsid w:val="005444D2"/>
    <w:rsid w:val="005446B7"/>
    <w:rsid w:val="005451BF"/>
    <w:rsid w:val="00546D89"/>
    <w:rsid w:val="00550B17"/>
    <w:rsid w:val="00551E39"/>
    <w:rsid w:val="005531C7"/>
    <w:rsid w:val="00555B9A"/>
    <w:rsid w:val="005603DD"/>
    <w:rsid w:val="00561204"/>
    <w:rsid w:val="005641D5"/>
    <w:rsid w:val="0057332E"/>
    <w:rsid w:val="0057444A"/>
    <w:rsid w:val="0057445E"/>
    <w:rsid w:val="0057492D"/>
    <w:rsid w:val="00576113"/>
    <w:rsid w:val="00580384"/>
    <w:rsid w:val="00580945"/>
    <w:rsid w:val="005823F9"/>
    <w:rsid w:val="00583591"/>
    <w:rsid w:val="0058616C"/>
    <w:rsid w:val="005902A7"/>
    <w:rsid w:val="00591F15"/>
    <w:rsid w:val="00593E91"/>
    <w:rsid w:val="00595791"/>
    <w:rsid w:val="005963AB"/>
    <w:rsid w:val="005A1C3A"/>
    <w:rsid w:val="005A1E90"/>
    <w:rsid w:val="005A5BAE"/>
    <w:rsid w:val="005A60E5"/>
    <w:rsid w:val="005C0B7B"/>
    <w:rsid w:val="005C321F"/>
    <w:rsid w:val="005D0390"/>
    <w:rsid w:val="005D1D77"/>
    <w:rsid w:val="005D41F5"/>
    <w:rsid w:val="005D6FC4"/>
    <w:rsid w:val="005E7432"/>
    <w:rsid w:val="005F49D0"/>
    <w:rsid w:val="005F5147"/>
    <w:rsid w:val="005F51E2"/>
    <w:rsid w:val="005F75F4"/>
    <w:rsid w:val="00601A97"/>
    <w:rsid w:val="006030CE"/>
    <w:rsid w:val="00604C79"/>
    <w:rsid w:val="006068F4"/>
    <w:rsid w:val="00610AEE"/>
    <w:rsid w:val="00611DD4"/>
    <w:rsid w:val="00613A79"/>
    <w:rsid w:val="00624FE3"/>
    <w:rsid w:val="00626234"/>
    <w:rsid w:val="006276E9"/>
    <w:rsid w:val="00627BF1"/>
    <w:rsid w:val="0063121E"/>
    <w:rsid w:val="00631E3C"/>
    <w:rsid w:val="006329B2"/>
    <w:rsid w:val="00634730"/>
    <w:rsid w:val="0063485F"/>
    <w:rsid w:val="0063513A"/>
    <w:rsid w:val="00635D01"/>
    <w:rsid w:val="00636510"/>
    <w:rsid w:val="00636696"/>
    <w:rsid w:val="00641CBE"/>
    <w:rsid w:val="0064238D"/>
    <w:rsid w:val="00644C8C"/>
    <w:rsid w:val="00645FB5"/>
    <w:rsid w:val="00650B90"/>
    <w:rsid w:val="00654204"/>
    <w:rsid w:val="006600F8"/>
    <w:rsid w:val="006611DB"/>
    <w:rsid w:val="006631AF"/>
    <w:rsid w:val="00667070"/>
    <w:rsid w:val="00672343"/>
    <w:rsid w:val="00677064"/>
    <w:rsid w:val="00677391"/>
    <w:rsid w:val="00681655"/>
    <w:rsid w:val="0068248E"/>
    <w:rsid w:val="0068472D"/>
    <w:rsid w:val="00690221"/>
    <w:rsid w:val="00690CF8"/>
    <w:rsid w:val="006A0D2E"/>
    <w:rsid w:val="006A0EB9"/>
    <w:rsid w:val="006A2839"/>
    <w:rsid w:val="006B150D"/>
    <w:rsid w:val="006B6307"/>
    <w:rsid w:val="006B7FD6"/>
    <w:rsid w:val="006C270B"/>
    <w:rsid w:val="006C277C"/>
    <w:rsid w:val="006D2CD6"/>
    <w:rsid w:val="006D4F7A"/>
    <w:rsid w:val="006E0095"/>
    <w:rsid w:val="006E58C4"/>
    <w:rsid w:val="006E60FD"/>
    <w:rsid w:val="006F0CE2"/>
    <w:rsid w:val="006F7E2F"/>
    <w:rsid w:val="007031CF"/>
    <w:rsid w:val="0070362D"/>
    <w:rsid w:val="00705D92"/>
    <w:rsid w:val="00706F2D"/>
    <w:rsid w:val="00707A53"/>
    <w:rsid w:val="00712181"/>
    <w:rsid w:val="00712875"/>
    <w:rsid w:val="0071367D"/>
    <w:rsid w:val="00715EF8"/>
    <w:rsid w:val="00722A2E"/>
    <w:rsid w:val="00724F0C"/>
    <w:rsid w:val="0072622D"/>
    <w:rsid w:val="00734D1E"/>
    <w:rsid w:val="00742E6D"/>
    <w:rsid w:val="00754BAD"/>
    <w:rsid w:val="00755B64"/>
    <w:rsid w:val="00760B72"/>
    <w:rsid w:val="00761418"/>
    <w:rsid w:val="007615D4"/>
    <w:rsid w:val="00761FB1"/>
    <w:rsid w:val="00764861"/>
    <w:rsid w:val="00772C5C"/>
    <w:rsid w:val="00774AB3"/>
    <w:rsid w:val="00790531"/>
    <w:rsid w:val="007909A2"/>
    <w:rsid w:val="00791461"/>
    <w:rsid w:val="007A10AC"/>
    <w:rsid w:val="007B07BB"/>
    <w:rsid w:val="007B67E8"/>
    <w:rsid w:val="007B73A8"/>
    <w:rsid w:val="007C0A08"/>
    <w:rsid w:val="007C45BC"/>
    <w:rsid w:val="007C7FA3"/>
    <w:rsid w:val="007D473B"/>
    <w:rsid w:val="007D6761"/>
    <w:rsid w:val="007E321E"/>
    <w:rsid w:val="007E54B1"/>
    <w:rsid w:val="007E5537"/>
    <w:rsid w:val="007F0380"/>
    <w:rsid w:val="007F0DE5"/>
    <w:rsid w:val="007F1D9C"/>
    <w:rsid w:val="00801FB6"/>
    <w:rsid w:val="0080325C"/>
    <w:rsid w:val="008037B2"/>
    <w:rsid w:val="0080463E"/>
    <w:rsid w:val="008056F6"/>
    <w:rsid w:val="0080697D"/>
    <w:rsid w:val="00811144"/>
    <w:rsid w:val="00820672"/>
    <w:rsid w:val="00822182"/>
    <w:rsid w:val="00833F45"/>
    <w:rsid w:val="00847B79"/>
    <w:rsid w:val="008522CA"/>
    <w:rsid w:val="0085270D"/>
    <w:rsid w:val="00853435"/>
    <w:rsid w:val="008555C0"/>
    <w:rsid w:val="0086042E"/>
    <w:rsid w:val="00861772"/>
    <w:rsid w:val="00883B51"/>
    <w:rsid w:val="0088723B"/>
    <w:rsid w:val="008A36B9"/>
    <w:rsid w:val="008A3EF8"/>
    <w:rsid w:val="008B1FBA"/>
    <w:rsid w:val="008B20C2"/>
    <w:rsid w:val="008B6708"/>
    <w:rsid w:val="008C1270"/>
    <w:rsid w:val="008C2163"/>
    <w:rsid w:val="008C7C0B"/>
    <w:rsid w:val="008C7C8D"/>
    <w:rsid w:val="008D210F"/>
    <w:rsid w:val="008D2867"/>
    <w:rsid w:val="008D3CC1"/>
    <w:rsid w:val="008E126D"/>
    <w:rsid w:val="008F36B2"/>
    <w:rsid w:val="008F37E8"/>
    <w:rsid w:val="0090389E"/>
    <w:rsid w:val="00914E0F"/>
    <w:rsid w:val="00920089"/>
    <w:rsid w:val="0092081C"/>
    <w:rsid w:val="00920E99"/>
    <w:rsid w:val="00921BFF"/>
    <w:rsid w:val="00924F0C"/>
    <w:rsid w:val="00926109"/>
    <w:rsid w:val="009275A6"/>
    <w:rsid w:val="009305DA"/>
    <w:rsid w:val="00930F67"/>
    <w:rsid w:val="0093369D"/>
    <w:rsid w:val="00934735"/>
    <w:rsid w:val="00934B20"/>
    <w:rsid w:val="009431B9"/>
    <w:rsid w:val="00944714"/>
    <w:rsid w:val="0094651A"/>
    <w:rsid w:val="009518E4"/>
    <w:rsid w:val="00954364"/>
    <w:rsid w:val="00956F7D"/>
    <w:rsid w:val="00964055"/>
    <w:rsid w:val="00970A0B"/>
    <w:rsid w:val="00972989"/>
    <w:rsid w:val="00975CF5"/>
    <w:rsid w:val="0098061D"/>
    <w:rsid w:val="00983AC0"/>
    <w:rsid w:val="00986FE0"/>
    <w:rsid w:val="009915B0"/>
    <w:rsid w:val="0099163E"/>
    <w:rsid w:val="00994FC5"/>
    <w:rsid w:val="00995BA5"/>
    <w:rsid w:val="009975AC"/>
    <w:rsid w:val="009A0026"/>
    <w:rsid w:val="009A08E8"/>
    <w:rsid w:val="009A2693"/>
    <w:rsid w:val="009A5417"/>
    <w:rsid w:val="009B28FE"/>
    <w:rsid w:val="009B461F"/>
    <w:rsid w:val="009B71CA"/>
    <w:rsid w:val="009C7D5D"/>
    <w:rsid w:val="009D138F"/>
    <w:rsid w:val="009D53DE"/>
    <w:rsid w:val="009D5BB8"/>
    <w:rsid w:val="009D7512"/>
    <w:rsid w:val="009E1B0E"/>
    <w:rsid w:val="009E48E3"/>
    <w:rsid w:val="009E614E"/>
    <w:rsid w:val="009F108D"/>
    <w:rsid w:val="009F14E0"/>
    <w:rsid w:val="00A00338"/>
    <w:rsid w:val="00A07F69"/>
    <w:rsid w:val="00A158CF"/>
    <w:rsid w:val="00A15E27"/>
    <w:rsid w:val="00A32AC3"/>
    <w:rsid w:val="00A3344B"/>
    <w:rsid w:val="00A345E4"/>
    <w:rsid w:val="00A423BA"/>
    <w:rsid w:val="00A42CAF"/>
    <w:rsid w:val="00A45600"/>
    <w:rsid w:val="00A6452B"/>
    <w:rsid w:val="00A67197"/>
    <w:rsid w:val="00A72D88"/>
    <w:rsid w:val="00A80978"/>
    <w:rsid w:val="00A82904"/>
    <w:rsid w:val="00A868D8"/>
    <w:rsid w:val="00A90816"/>
    <w:rsid w:val="00A94995"/>
    <w:rsid w:val="00A95E5E"/>
    <w:rsid w:val="00A961F7"/>
    <w:rsid w:val="00AA086F"/>
    <w:rsid w:val="00AA1293"/>
    <w:rsid w:val="00AA5CF9"/>
    <w:rsid w:val="00AA6B02"/>
    <w:rsid w:val="00AA718E"/>
    <w:rsid w:val="00AA7C93"/>
    <w:rsid w:val="00AB145E"/>
    <w:rsid w:val="00AB389E"/>
    <w:rsid w:val="00AB4DC3"/>
    <w:rsid w:val="00AB6A29"/>
    <w:rsid w:val="00AC032A"/>
    <w:rsid w:val="00AC5CA6"/>
    <w:rsid w:val="00AC60CA"/>
    <w:rsid w:val="00AD04D5"/>
    <w:rsid w:val="00AD0BF7"/>
    <w:rsid w:val="00AD4C9A"/>
    <w:rsid w:val="00AD6D9D"/>
    <w:rsid w:val="00AD76BD"/>
    <w:rsid w:val="00AE0ED2"/>
    <w:rsid w:val="00AE2049"/>
    <w:rsid w:val="00AE28D8"/>
    <w:rsid w:val="00AE5A08"/>
    <w:rsid w:val="00AE61A7"/>
    <w:rsid w:val="00AF059B"/>
    <w:rsid w:val="00AF194D"/>
    <w:rsid w:val="00AF327E"/>
    <w:rsid w:val="00AF6129"/>
    <w:rsid w:val="00AF6BBC"/>
    <w:rsid w:val="00AF6EA1"/>
    <w:rsid w:val="00B0148C"/>
    <w:rsid w:val="00B05036"/>
    <w:rsid w:val="00B10464"/>
    <w:rsid w:val="00B10C54"/>
    <w:rsid w:val="00B117B7"/>
    <w:rsid w:val="00B13929"/>
    <w:rsid w:val="00B13AB8"/>
    <w:rsid w:val="00B13E2B"/>
    <w:rsid w:val="00B177A3"/>
    <w:rsid w:val="00B21123"/>
    <w:rsid w:val="00B213DD"/>
    <w:rsid w:val="00B23C49"/>
    <w:rsid w:val="00B269FF"/>
    <w:rsid w:val="00B328AF"/>
    <w:rsid w:val="00B358C6"/>
    <w:rsid w:val="00B40BB5"/>
    <w:rsid w:val="00B4199C"/>
    <w:rsid w:val="00B43D3A"/>
    <w:rsid w:val="00B46ECA"/>
    <w:rsid w:val="00B614B6"/>
    <w:rsid w:val="00B65055"/>
    <w:rsid w:val="00B65D04"/>
    <w:rsid w:val="00B71D04"/>
    <w:rsid w:val="00B72789"/>
    <w:rsid w:val="00B72B31"/>
    <w:rsid w:val="00B72FFB"/>
    <w:rsid w:val="00B76A5E"/>
    <w:rsid w:val="00B7712B"/>
    <w:rsid w:val="00BA12CA"/>
    <w:rsid w:val="00BA19B5"/>
    <w:rsid w:val="00BA3BDD"/>
    <w:rsid w:val="00BA6421"/>
    <w:rsid w:val="00BA688F"/>
    <w:rsid w:val="00BB1BEE"/>
    <w:rsid w:val="00BB317C"/>
    <w:rsid w:val="00BB3A22"/>
    <w:rsid w:val="00BD08B8"/>
    <w:rsid w:val="00BD242C"/>
    <w:rsid w:val="00BD3B67"/>
    <w:rsid w:val="00BD410D"/>
    <w:rsid w:val="00BD5428"/>
    <w:rsid w:val="00BE0CD0"/>
    <w:rsid w:val="00BE1BB3"/>
    <w:rsid w:val="00BE35FA"/>
    <w:rsid w:val="00BF29AD"/>
    <w:rsid w:val="00BF3012"/>
    <w:rsid w:val="00C07D0A"/>
    <w:rsid w:val="00C107BA"/>
    <w:rsid w:val="00C12811"/>
    <w:rsid w:val="00C15C2B"/>
    <w:rsid w:val="00C17BB4"/>
    <w:rsid w:val="00C21C6A"/>
    <w:rsid w:val="00C2209F"/>
    <w:rsid w:val="00C3269D"/>
    <w:rsid w:val="00C36805"/>
    <w:rsid w:val="00C403A5"/>
    <w:rsid w:val="00C436B6"/>
    <w:rsid w:val="00C4599B"/>
    <w:rsid w:val="00C474C5"/>
    <w:rsid w:val="00C6392E"/>
    <w:rsid w:val="00C67B2E"/>
    <w:rsid w:val="00C67EFF"/>
    <w:rsid w:val="00C77F88"/>
    <w:rsid w:val="00C80AAD"/>
    <w:rsid w:val="00C80D38"/>
    <w:rsid w:val="00C8288C"/>
    <w:rsid w:val="00C9654F"/>
    <w:rsid w:val="00CA2E01"/>
    <w:rsid w:val="00CA5157"/>
    <w:rsid w:val="00CB25AE"/>
    <w:rsid w:val="00CB30B0"/>
    <w:rsid w:val="00CC20C0"/>
    <w:rsid w:val="00CC58A5"/>
    <w:rsid w:val="00CC75C3"/>
    <w:rsid w:val="00CD0FFB"/>
    <w:rsid w:val="00CD115B"/>
    <w:rsid w:val="00CD57CE"/>
    <w:rsid w:val="00CD7DD5"/>
    <w:rsid w:val="00CD7EA5"/>
    <w:rsid w:val="00CE4276"/>
    <w:rsid w:val="00CF07A8"/>
    <w:rsid w:val="00CF4792"/>
    <w:rsid w:val="00CF5AD9"/>
    <w:rsid w:val="00D105A8"/>
    <w:rsid w:val="00D107E7"/>
    <w:rsid w:val="00D138D3"/>
    <w:rsid w:val="00D16280"/>
    <w:rsid w:val="00D16727"/>
    <w:rsid w:val="00D20E83"/>
    <w:rsid w:val="00D2526E"/>
    <w:rsid w:val="00D27BF6"/>
    <w:rsid w:val="00D27E34"/>
    <w:rsid w:val="00D3015A"/>
    <w:rsid w:val="00D304FA"/>
    <w:rsid w:val="00D34530"/>
    <w:rsid w:val="00D3630E"/>
    <w:rsid w:val="00D45797"/>
    <w:rsid w:val="00D46637"/>
    <w:rsid w:val="00D555E3"/>
    <w:rsid w:val="00D61419"/>
    <w:rsid w:val="00D64C68"/>
    <w:rsid w:val="00D679D8"/>
    <w:rsid w:val="00D7570A"/>
    <w:rsid w:val="00D930C2"/>
    <w:rsid w:val="00D934C4"/>
    <w:rsid w:val="00D964F0"/>
    <w:rsid w:val="00DA1AF7"/>
    <w:rsid w:val="00DA2D42"/>
    <w:rsid w:val="00DA6F72"/>
    <w:rsid w:val="00DB0D30"/>
    <w:rsid w:val="00DB50EF"/>
    <w:rsid w:val="00DC20BF"/>
    <w:rsid w:val="00DC33B4"/>
    <w:rsid w:val="00DC430A"/>
    <w:rsid w:val="00DD11CD"/>
    <w:rsid w:val="00DD2243"/>
    <w:rsid w:val="00DD4165"/>
    <w:rsid w:val="00DD6E15"/>
    <w:rsid w:val="00DD78F6"/>
    <w:rsid w:val="00DE0EC0"/>
    <w:rsid w:val="00DE76FD"/>
    <w:rsid w:val="00DF3247"/>
    <w:rsid w:val="00DF6F10"/>
    <w:rsid w:val="00DF7C66"/>
    <w:rsid w:val="00E02ABE"/>
    <w:rsid w:val="00E0446F"/>
    <w:rsid w:val="00E111D8"/>
    <w:rsid w:val="00E12B2A"/>
    <w:rsid w:val="00E134C7"/>
    <w:rsid w:val="00E15D04"/>
    <w:rsid w:val="00E1676F"/>
    <w:rsid w:val="00E20570"/>
    <w:rsid w:val="00E2280D"/>
    <w:rsid w:val="00E22AF9"/>
    <w:rsid w:val="00E257C1"/>
    <w:rsid w:val="00E30B9F"/>
    <w:rsid w:val="00E343A1"/>
    <w:rsid w:val="00E40FC2"/>
    <w:rsid w:val="00E42453"/>
    <w:rsid w:val="00E4643E"/>
    <w:rsid w:val="00E52B9F"/>
    <w:rsid w:val="00E55B4F"/>
    <w:rsid w:val="00E6064C"/>
    <w:rsid w:val="00E61817"/>
    <w:rsid w:val="00E66F63"/>
    <w:rsid w:val="00E67E99"/>
    <w:rsid w:val="00E70499"/>
    <w:rsid w:val="00E708BF"/>
    <w:rsid w:val="00E746DB"/>
    <w:rsid w:val="00E77E61"/>
    <w:rsid w:val="00E80AA2"/>
    <w:rsid w:val="00E868BF"/>
    <w:rsid w:val="00E91510"/>
    <w:rsid w:val="00E919B5"/>
    <w:rsid w:val="00E92758"/>
    <w:rsid w:val="00E92C20"/>
    <w:rsid w:val="00E94E9A"/>
    <w:rsid w:val="00E953FB"/>
    <w:rsid w:val="00EA0A4C"/>
    <w:rsid w:val="00EA1756"/>
    <w:rsid w:val="00EA45C0"/>
    <w:rsid w:val="00EA5A54"/>
    <w:rsid w:val="00EA64FA"/>
    <w:rsid w:val="00EB28B1"/>
    <w:rsid w:val="00EB35F1"/>
    <w:rsid w:val="00EB5A5B"/>
    <w:rsid w:val="00EC4E91"/>
    <w:rsid w:val="00EC58F3"/>
    <w:rsid w:val="00EC7474"/>
    <w:rsid w:val="00EC7B6D"/>
    <w:rsid w:val="00ED3DBF"/>
    <w:rsid w:val="00ED5758"/>
    <w:rsid w:val="00ED5ED8"/>
    <w:rsid w:val="00ED6AF7"/>
    <w:rsid w:val="00ED7EB6"/>
    <w:rsid w:val="00EE2390"/>
    <w:rsid w:val="00EE380B"/>
    <w:rsid w:val="00EE4BEA"/>
    <w:rsid w:val="00EE552E"/>
    <w:rsid w:val="00EE6184"/>
    <w:rsid w:val="00EE795B"/>
    <w:rsid w:val="00EE7EB6"/>
    <w:rsid w:val="00EF5D42"/>
    <w:rsid w:val="00F00286"/>
    <w:rsid w:val="00F01927"/>
    <w:rsid w:val="00F01EB7"/>
    <w:rsid w:val="00F0362F"/>
    <w:rsid w:val="00F10016"/>
    <w:rsid w:val="00F10E2C"/>
    <w:rsid w:val="00F11B0C"/>
    <w:rsid w:val="00F12063"/>
    <w:rsid w:val="00F124FE"/>
    <w:rsid w:val="00F139C8"/>
    <w:rsid w:val="00F21A8A"/>
    <w:rsid w:val="00F2265D"/>
    <w:rsid w:val="00F33E66"/>
    <w:rsid w:val="00F37207"/>
    <w:rsid w:val="00F37F41"/>
    <w:rsid w:val="00F40E91"/>
    <w:rsid w:val="00F41D08"/>
    <w:rsid w:val="00F47CC6"/>
    <w:rsid w:val="00F50C60"/>
    <w:rsid w:val="00F61FC2"/>
    <w:rsid w:val="00F63B5F"/>
    <w:rsid w:val="00F64A4E"/>
    <w:rsid w:val="00F667E6"/>
    <w:rsid w:val="00F712F3"/>
    <w:rsid w:val="00F77F96"/>
    <w:rsid w:val="00F86D40"/>
    <w:rsid w:val="00F94ADA"/>
    <w:rsid w:val="00F973B3"/>
    <w:rsid w:val="00FA2A66"/>
    <w:rsid w:val="00FA36C0"/>
    <w:rsid w:val="00FA607D"/>
    <w:rsid w:val="00FB1B51"/>
    <w:rsid w:val="00FB5235"/>
    <w:rsid w:val="00FB5F48"/>
    <w:rsid w:val="00FC0098"/>
    <w:rsid w:val="00FC2EA3"/>
    <w:rsid w:val="00FC3F13"/>
    <w:rsid w:val="00FC55F0"/>
    <w:rsid w:val="00FE178A"/>
    <w:rsid w:val="00FE4E5F"/>
    <w:rsid w:val="00FE4E76"/>
    <w:rsid w:val="00FE570C"/>
    <w:rsid w:val="00FE75A3"/>
    <w:rsid w:val="00FF3C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0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715D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E19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19F4"/>
    <w:rPr>
      <w:sz w:val="20"/>
      <w:szCs w:val="20"/>
    </w:rPr>
  </w:style>
  <w:style w:type="character" w:styleId="EndnoteReference">
    <w:name w:val="endnote reference"/>
    <w:basedOn w:val="DefaultParagraphFont"/>
    <w:uiPriority w:val="99"/>
    <w:semiHidden/>
    <w:unhideWhenUsed/>
    <w:rsid w:val="001E19F4"/>
    <w:rPr>
      <w:vertAlign w:val="superscript"/>
    </w:rPr>
  </w:style>
  <w:style w:type="character" w:styleId="HTMLCite">
    <w:name w:val="HTML Cite"/>
    <w:basedOn w:val="DefaultParagraphFont"/>
    <w:uiPriority w:val="99"/>
    <w:semiHidden/>
    <w:unhideWhenUsed/>
    <w:rsid w:val="00BE35FA"/>
    <w:rPr>
      <w:i/>
      <w:iCs/>
    </w:rPr>
  </w:style>
  <w:style w:type="paragraph" w:styleId="FootnoteText">
    <w:name w:val="footnote text"/>
    <w:basedOn w:val="Normal"/>
    <w:link w:val="FootnoteTextChar"/>
    <w:uiPriority w:val="99"/>
    <w:semiHidden/>
    <w:unhideWhenUsed/>
    <w:rsid w:val="007B73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3A8"/>
    <w:rPr>
      <w:sz w:val="20"/>
      <w:szCs w:val="20"/>
    </w:rPr>
  </w:style>
  <w:style w:type="character" w:styleId="FootnoteReference">
    <w:name w:val="footnote reference"/>
    <w:basedOn w:val="DefaultParagraphFont"/>
    <w:uiPriority w:val="99"/>
    <w:semiHidden/>
    <w:unhideWhenUsed/>
    <w:rsid w:val="007B73A8"/>
    <w:rPr>
      <w:vertAlign w:val="superscript"/>
    </w:rPr>
  </w:style>
  <w:style w:type="character" w:styleId="Hyperlink">
    <w:name w:val="Hyperlink"/>
    <w:basedOn w:val="DefaultParagraphFont"/>
    <w:uiPriority w:val="99"/>
    <w:unhideWhenUsed/>
    <w:rsid w:val="00076F94"/>
    <w:rPr>
      <w:color w:val="0563C1" w:themeColor="hyperlink"/>
      <w:u w:val="single"/>
    </w:rPr>
  </w:style>
  <w:style w:type="paragraph" w:styleId="Footer">
    <w:name w:val="footer"/>
    <w:basedOn w:val="Normal"/>
    <w:link w:val="FooterChar"/>
    <w:uiPriority w:val="99"/>
    <w:unhideWhenUsed/>
    <w:rsid w:val="00791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461"/>
  </w:style>
  <w:style w:type="character" w:styleId="PageNumber">
    <w:name w:val="page number"/>
    <w:basedOn w:val="DefaultParagraphFont"/>
    <w:uiPriority w:val="99"/>
    <w:semiHidden/>
    <w:unhideWhenUsed/>
    <w:rsid w:val="00791461"/>
  </w:style>
  <w:style w:type="paragraph" w:styleId="Header">
    <w:name w:val="header"/>
    <w:basedOn w:val="Normal"/>
    <w:link w:val="HeaderChar"/>
    <w:uiPriority w:val="99"/>
    <w:unhideWhenUsed/>
    <w:rsid w:val="00AD6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D9D"/>
  </w:style>
  <w:style w:type="paragraph" w:styleId="BalloonText">
    <w:name w:val="Balloon Text"/>
    <w:basedOn w:val="Normal"/>
    <w:link w:val="BalloonTextChar"/>
    <w:uiPriority w:val="99"/>
    <w:semiHidden/>
    <w:unhideWhenUsed/>
    <w:rsid w:val="001B73D8"/>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1B73D8"/>
    <w:rPr>
      <w:rFonts w:ascii="Calibri" w:hAnsi="Calibri"/>
      <w:sz w:val="18"/>
      <w:szCs w:val="18"/>
    </w:rPr>
  </w:style>
  <w:style w:type="character" w:styleId="LineNumber">
    <w:name w:val="line number"/>
    <w:basedOn w:val="DefaultParagraphFont"/>
    <w:uiPriority w:val="99"/>
    <w:semiHidden/>
    <w:unhideWhenUsed/>
    <w:rsid w:val="009D53DE"/>
  </w:style>
  <w:style w:type="character" w:styleId="FollowedHyperlink">
    <w:name w:val="FollowedHyperlink"/>
    <w:basedOn w:val="DefaultParagraphFont"/>
    <w:uiPriority w:val="99"/>
    <w:semiHidden/>
    <w:unhideWhenUsed/>
    <w:rsid w:val="00D7570A"/>
    <w:rPr>
      <w:color w:val="954F72" w:themeColor="followedHyperlink"/>
      <w:u w:val="single"/>
    </w:rPr>
  </w:style>
  <w:style w:type="character" w:styleId="CommentReference">
    <w:name w:val="annotation reference"/>
    <w:basedOn w:val="DefaultParagraphFont"/>
    <w:uiPriority w:val="99"/>
    <w:semiHidden/>
    <w:unhideWhenUsed/>
    <w:rsid w:val="006030CE"/>
    <w:rPr>
      <w:sz w:val="16"/>
      <w:szCs w:val="16"/>
    </w:rPr>
  </w:style>
  <w:style w:type="paragraph" w:styleId="CommentText">
    <w:name w:val="annotation text"/>
    <w:basedOn w:val="Normal"/>
    <w:link w:val="CommentTextChar"/>
    <w:uiPriority w:val="99"/>
    <w:semiHidden/>
    <w:unhideWhenUsed/>
    <w:rsid w:val="006030CE"/>
    <w:pPr>
      <w:spacing w:line="240" w:lineRule="auto"/>
    </w:pPr>
    <w:rPr>
      <w:sz w:val="20"/>
      <w:szCs w:val="20"/>
    </w:rPr>
  </w:style>
  <w:style w:type="character" w:customStyle="1" w:styleId="CommentTextChar">
    <w:name w:val="Comment Text Char"/>
    <w:basedOn w:val="DefaultParagraphFont"/>
    <w:link w:val="CommentText"/>
    <w:uiPriority w:val="99"/>
    <w:semiHidden/>
    <w:rsid w:val="006030CE"/>
    <w:rPr>
      <w:sz w:val="20"/>
      <w:szCs w:val="20"/>
    </w:rPr>
  </w:style>
  <w:style w:type="paragraph" w:styleId="CommentSubject">
    <w:name w:val="annotation subject"/>
    <w:basedOn w:val="CommentText"/>
    <w:next w:val="CommentText"/>
    <w:link w:val="CommentSubjectChar"/>
    <w:uiPriority w:val="99"/>
    <w:semiHidden/>
    <w:unhideWhenUsed/>
    <w:rsid w:val="006030CE"/>
    <w:rPr>
      <w:b/>
      <w:bCs/>
    </w:rPr>
  </w:style>
  <w:style w:type="character" w:customStyle="1" w:styleId="CommentSubjectChar">
    <w:name w:val="Comment Subject Char"/>
    <w:basedOn w:val="CommentTextChar"/>
    <w:link w:val="CommentSubject"/>
    <w:uiPriority w:val="99"/>
    <w:semiHidden/>
    <w:rsid w:val="006030CE"/>
    <w:rPr>
      <w:b/>
      <w:bCs/>
      <w:sz w:val="20"/>
      <w:szCs w:val="20"/>
    </w:rPr>
  </w:style>
  <w:style w:type="character" w:customStyle="1" w:styleId="Heading3Char">
    <w:name w:val="Heading 3 Char"/>
    <w:basedOn w:val="DefaultParagraphFont"/>
    <w:link w:val="Heading3"/>
    <w:uiPriority w:val="9"/>
    <w:rsid w:val="004715D3"/>
    <w:rPr>
      <w:rFonts w:ascii="Times New Roman" w:eastAsia="Times New Roman" w:hAnsi="Times New Roman" w:cs="Times New Roman"/>
      <w:b/>
      <w:bCs/>
      <w:sz w:val="27"/>
      <w:szCs w:val="27"/>
      <w:lang w:eastAsia="en-GB"/>
    </w:rPr>
  </w:style>
  <w:style w:type="table" w:styleId="TableGrid">
    <w:name w:val="Table Grid"/>
    <w:basedOn w:val="TableNormal"/>
    <w:uiPriority w:val="39"/>
    <w:rsid w:val="004A4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85191">
      <w:bodyDiv w:val="1"/>
      <w:marLeft w:val="0"/>
      <w:marRight w:val="0"/>
      <w:marTop w:val="0"/>
      <w:marBottom w:val="0"/>
      <w:divBdr>
        <w:top w:val="none" w:sz="0" w:space="0" w:color="auto"/>
        <w:left w:val="none" w:sz="0" w:space="0" w:color="auto"/>
        <w:bottom w:val="none" w:sz="0" w:space="0" w:color="auto"/>
        <w:right w:val="none" w:sz="0" w:space="0" w:color="auto"/>
      </w:divBdr>
    </w:div>
    <w:div w:id="960646913">
      <w:bodyDiv w:val="1"/>
      <w:marLeft w:val="0"/>
      <w:marRight w:val="0"/>
      <w:marTop w:val="0"/>
      <w:marBottom w:val="0"/>
      <w:divBdr>
        <w:top w:val="none" w:sz="0" w:space="0" w:color="auto"/>
        <w:left w:val="none" w:sz="0" w:space="0" w:color="auto"/>
        <w:bottom w:val="none" w:sz="0" w:space="0" w:color="auto"/>
        <w:right w:val="none" w:sz="0" w:space="0" w:color="auto"/>
      </w:divBdr>
    </w:div>
    <w:div w:id="1357193661">
      <w:bodyDiv w:val="1"/>
      <w:marLeft w:val="0"/>
      <w:marRight w:val="0"/>
      <w:marTop w:val="0"/>
      <w:marBottom w:val="0"/>
      <w:divBdr>
        <w:top w:val="none" w:sz="0" w:space="0" w:color="auto"/>
        <w:left w:val="none" w:sz="0" w:space="0" w:color="auto"/>
        <w:bottom w:val="none" w:sz="0" w:space="0" w:color="auto"/>
        <w:right w:val="none" w:sz="0" w:space="0" w:color="auto"/>
      </w:divBdr>
      <w:divsChild>
        <w:div w:id="1639190905">
          <w:marLeft w:val="0"/>
          <w:marRight w:val="0"/>
          <w:marTop w:val="0"/>
          <w:marBottom w:val="0"/>
          <w:divBdr>
            <w:top w:val="none" w:sz="0" w:space="0" w:color="auto"/>
            <w:left w:val="none" w:sz="0" w:space="0" w:color="auto"/>
            <w:bottom w:val="none" w:sz="0" w:space="0" w:color="auto"/>
            <w:right w:val="none" w:sz="0" w:space="0" w:color="auto"/>
          </w:divBdr>
        </w:div>
      </w:divsChild>
    </w:div>
    <w:div w:id="1959943980">
      <w:bodyDiv w:val="1"/>
      <w:marLeft w:val="0"/>
      <w:marRight w:val="0"/>
      <w:marTop w:val="0"/>
      <w:marBottom w:val="0"/>
      <w:divBdr>
        <w:top w:val="none" w:sz="0" w:space="0" w:color="auto"/>
        <w:left w:val="none" w:sz="0" w:space="0" w:color="auto"/>
        <w:bottom w:val="none" w:sz="0" w:space="0" w:color="auto"/>
        <w:right w:val="none" w:sz="0" w:space="0" w:color="auto"/>
      </w:divBdr>
    </w:div>
    <w:div w:id="2121030223">
      <w:bodyDiv w:val="1"/>
      <w:marLeft w:val="0"/>
      <w:marRight w:val="0"/>
      <w:marTop w:val="0"/>
      <w:marBottom w:val="0"/>
      <w:divBdr>
        <w:top w:val="none" w:sz="0" w:space="0" w:color="auto"/>
        <w:left w:val="none" w:sz="0" w:space="0" w:color="auto"/>
        <w:bottom w:val="none" w:sz="0" w:space="0" w:color="auto"/>
        <w:right w:val="none" w:sz="0" w:space="0" w:color="auto"/>
      </w:divBdr>
      <w:divsChild>
        <w:div w:id="1307665011">
          <w:marLeft w:val="0"/>
          <w:marRight w:val="0"/>
          <w:marTop w:val="0"/>
          <w:marBottom w:val="0"/>
          <w:divBdr>
            <w:top w:val="none" w:sz="0" w:space="0" w:color="auto"/>
            <w:left w:val="none" w:sz="0" w:space="0" w:color="auto"/>
            <w:bottom w:val="none" w:sz="0" w:space="0" w:color="auto"/>
            <w:right w:val="none" w:sz="0" w:space="0" w:color="auto"/>
          </w:divBdr>
          <w:divsChild>
            <w:div w:id="802389366">
              <w:marLeft w:val="0"/>
              <w:marRight w:val="0"/>
              <w:marTop w:val="0"/>
              <w:marBottom w:val="0"/>
              <w:divBdr>
                <w:top w:val="none" w:sz="0" w:space="0" w:color="auto"/>
                <w:left w:val="none" w:sz="0" w:space="0" w:color="auto"/>
                <w:bottom w:val="none" w:sz="0" w:space="0" w:color="auto"/>
                <w:right w:val="none" w:sz="0" w:space="0" w:color="auto"/>
              </w:divBdr>
            </w:div>
          </w:divsChild>
        </w:div>
        <w:div w:id="1308434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_rels/endnotes.xml.rels><?xml version="1.0" encoding="UTF-8" standalone="yes"?>
<Relationships xmlns="http://schemas.openxmlformats.org/package/2006/relationships"><Relationship Id="rId3" Type="http://schemas.openxmlformats.org/officeDocument/2006/relationships/hyperlink" Target="https://www.cymmrodorion.org/wp-content/uploads/2017/07/2_Welsh-Saints-in-Westminster-Abbey.pdf" TargetMode="External"/><Relationship Id="rId2" Type="http://schemas.openxmlformats.org/officeDocument/2006/relationships/hyperlink" Target="https://digital.bodleian.ox.ac.uk" TargetMode="External"/><Relationship Id="rId1" Type="http://schemas.openxmlformats.org/officeDocument/2006/relationships/hyperlink" Target="https://www.digitalcollections.manchester.ac.uk/view/MS-LATIN-00165/1" TargetMode="External"/><Relationship Id="rId4" Type="http://schemas.openxmlformats.org/officeDocument/2006/relationships/hyperlink" Target="https://journals.ku.edu/zenith/article/view/11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9C5BC-B442-4663-961E-E0514436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6944</Words>
  <Characters>39585</Characters>
  <Application>Microsoft Office Word</Application>
  <DocSecurity>0</DocSecurity>
  <Lines>329</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2021-05-25T15:04:00Z</dcterms:created>
  <dcterms:modified xsi:type="dcterms:W3CDTF">2021-05-25T15:04:00Z</dcterms:modified>
</cp:coreProperties>
</file>