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3C41" w14:textId="615EE912" w:rsidR="00891B60" w:rsidRPr="001337FC" w:rsidRDefault="00891B60" w:rsidP="00732A26">
      <w:pPr>
        <w:spacing w:after="0" w:line="480" w:lineRule="auto"/>
        <w:jc w:val="both"/>
        <w:rPr>
          <w:rFonts w:ascii="Times New Roman" w:hAnsi="Times New Roman" w:cs="Times New Roman"/>
          <w:b/>
          <w:szCs w:val="24"/>
        </w:rPr>
      </w:pPr>
      <w:r w:rsidRPr="001337FC">
        <w:rPr>
          <w:rFonts w:ascii="Times New Roman" w:hAnsi="Times New Roman" w:cs="Times New Roman"/>
          <w:b/>
          <w:szCs w:val="24"/>
        </w:rPr>
        <w:t>Significance of the placental barrier in antenatal viral infections</w:t>
      </w:r>
    </w:p>
    <w:p w14:paraId="1771A53D" w14:textId="77777777" w:rsidR="007D4866" w:rsidRPr="001337FC" w:rsidRDefault="007D4866" w:rsidP="00732A26">
      <w:pPr>
        <w:spacing w:after="0" w:line="480" w:lineRule="auto"/>
        <w:jc w:val="both"/>
        <w:rPr>
          <w:rFonts w:ascii="Times New Roman" w:hAnsi="Times New Roman" w:cs="Times New Roman"/>
          <w:b/>
          <w:szCs w:val="24"/>
        </w:rPr>
      </w:pPr>
    </w:p>
    <w:p w14:paraId="749556C2" w14:textId="1B2D1FC3" w:rsidR="007D4866" w:rsidRDefault="007D4866" w:rsidP="00732A26">
      <w:pPr>
        <w:spacing w:after="0" w:line="480" w:lineRule="auto"/>
        <w:jc w:val="both"/>
        <w:rPr>
          <w:rFonts w:ascii="Times New Roman" w:hAnsi="Times New Roman" w:cs="Times New Roman"/>
          <w:bCs/>
          <w:szCs w:val="24"/>
          <w:lang w:val="en-AU"/>
        </w:rPr>
      </w:pPr>
      <w:r w:rsidRPr="001337FC">
        <w:rPr>
          <w:rFonts w:ascii="Times New Roman" w:hAnsi="Times New Roman" w:cs="Times New Roman"/>
          <w:bCs/>
          <w:szCs w:val="24"/>
        </w:rPr>
        <w:t>Hannah EJ Yong</w:t>
      </w:r>
      <w:r w:rsidRPr="001337FC">
        <w:rPr>
          <w:rFonts w:ascii="Times New Roman" w:hAnsi="Times New Roman" w:cs="Times New Roman"/>
          <w:bCs/>
          <w:szCs w:val="24"/>
          <w:vertAlign w:val="superscript"/>
        </w:rPr>
        <w:t>1</w:t>
      </w:r>
      <w:r w:rsidRPr="001337FC">
        <w:rPr>
          <w:rFonts w:ascii="Times New Roman" w:hAnsi="Times New Roman" w:cs="Times New Roman"/>
          <w:bCs/>
          <w:szCs w:val="24"/>
        </w:rPr>
        <w:t xml:space="preserve">, </w:t>
      </w:r>
      <w:proofErr w:type="spellStart"/>
      <w:r w:rsidR="00732A26" w:rsidRPr="001337FC">
        <w:rPr>
          <w:rFonts w:ascii="Times New Roman" w:hAnsi="Times New Roman" w:cs="Times New Roman"/>
          <w:bCs/>
          <w:szCs w:val="24"/>
          <w:lang w:val="en-AU"/>
        </w:rPr>
        <w:t>Shiao-Y</w:t>
      </w:r>
      <w:r w:rsidRPr="001337FC">
        <w:rPr>
          <w:rFonts w:ascii="Times New Roman" w:hAnsi="Times New Roman" w:cs="Times New Roman"/>
          <w:bCs/>
          <w:szCs w:val="24"/>
          <w:lang w:val="en-AU"/>
        </w:rPr>
        <w:t>ng</w:t>
      </w:r>
      <w:proofErr w:type="spellEnd"/>
      <w:r w:rsidR="00732A26" w:rsidRPr="001337FC">
        <w:rPr>
          <w:rFonts w:ascii="Times New Roman" w:hAnsi="Times New Roman" w:cs="Times New Roman"/>
          <w:bCs/>
          <w:szCs w:val="24"/>
          <w:lang w:val="en-AU"/>
        </w:rPr>
        <w:t xml:space="preserve"> Chan</w:t>
      </w:r>
      <w:r w:rsidR="00D1419E" w:rsidRPr="00D1419E">
        <w:rPr>
          <w:rFonts w:ascii="Times New Roman" w:hAnsi="Times New Roman" w:cs="Times New Roman"/>
          <w:bCs/>
          <w:szCs w:val="24"/>
          <w:vertAlign w:val="superscript"/>
          <w:lang w:val="en-AU"/>
        </w:rPr>
        <w:t>1,</w:t>
      </w:r>
      <w:r w:rsidRPr="001337FC">
        <w:rPr>
          <w:rFonts w:ascii="Times New Roman" w:hAnsi="Times New Roman" w:cs="Times New Roman"/>
          <w:bCs/>
          <w:szCs w:val="24"/>
          <w:vertAlign w:val="superscript"/>
          <w:lang w:val="en-AU"/>
        </w:rPr>
        <w:t>2</w:t>
      </w:r>
      <w:r w:rsidRPr="001337FC">
        <w:rPr>
          <w:rFonts w:ascii="Times New Roman" w:hAnsi="Times New Roman" w:cs="Times New Roman"/>
          <w:bCs/>
          <w:szCs w:val="24"/>
          <w:lang w:val="en-AU"/>
        </w:rPr>
        <w:t xml:space="preserve">, </w:t>
      </w:r>
      <w:proofErr w:type="spellStart"/>
      <w:r w:rsidRPr="001337FC">
        <w:rPr>
          <w:rFonts w:ascii="Times New Roman" w:hAnsi="Times New Roman" w:cs="Times New Roman"/>
          <w:bCs/>
          <w:szCs w:val="24"/>
          <w:lang w:val="en-AU"/>
        </w:rPr>
        <w:t>Amlan</w:t>
      </w:r>
      <w:proofErr w:type="spellEnd"/>
      <w:r w:rsidRPr="001337FC">
        <w:rPr>
          <w:rFonts w:ascii="Times New Roman" w:hAnsi="Times New Roman" w:cs="Times New Roman"/>
          <w:bCs/>
          <w:szCs w:val="24"/>
          <w:lang w:val="en-AU"/>
        </w:rPr>
        <w:t xml:space="preserve"> Chakraborty</w:t>
      </w:r>
      <w:r w:rsidRPr="001337FC">
        <w:rPr>
          <w:rFonts w:ascii="Times New Roman" w:hAnsi="Times New Roman" w:cs="Times New Roman"/>
          <w:bCs/>
          <w:szCs w:val="24"/>
          <w:vertAlign w:val="superscript"/>
          <w:lang w:val="en-AU"/>
        </w:rPr>
        <w:t>3</w:t>
      </w:r>
      <w:r w:rsidRPr="001337FC">
        <w:rPr>
          <w:rFonts w:ascii="Times New Roman" w:hAnsi="Times New Roman" w:cs="Times New Roman"/>
          <w:bCs/>
          <w:szCs w:val="24"/>
          <w:lang w:val="en-AU"/>
        </w:rPr>
        <w:t xml:space="preserve">, </w:t>
      </w:r>
      <w:r w:rsidR="00163234" w:rsidRPr="001337FC">
        <w:rPr>
          <w:rFonts w:ascii="Times New Roman" w:hAnsi="Times New Roman" w:cs="Times New Roman"/>
          <w:bCs/>
          <w:szCs w:val="24"/>
          <w:lang w:val="en-AU"/>
        </w:rPr>
        <w:t>Gayathri Rajaraman</w:t>
      </w:r>
      <w:r w:rsidR="00163234" w:rsidRPr="001337FC">
        <w:rPr>
          <w:rFonts w:ascii="Times New Roman" w:hAnsi="Times New Roman" w:cs="Times New Roman"/>
          <w:bCs/>
          <w:szCs w:val="24"/>
          <w:vertAlign w:val="superscript"/>
          <w:lang w:val="en-AU"/>
        </w:rPr>
        <w:t>4</w:t>
      </w:r>
      <w:r w:rsidR="00163234" w:rsidRPr="001337FC">
        <w:rPr>
          <w:rFonts w:ascii="Times New Roman" w:hAnsi="Times New Roman" w:cs="Times New Roman"/>
          <w:bCs/>
          <w:szCs w:val="24"/>
          <w:lang w:val="en-AU"/>
        </w:rPr>
        <w:t xml:space="preserve">, </w:t>
      </w:r>
      <w:r w:rsidR="0009551E">
        <w:rPr>
          <w:rFonts w:ascii="Times New Roman" w:hAnsi="Times New Roman" w:cs="Times New Roman"/>
          <w:bCs/>
          <w:szCs w:val="24"/>
          <w:lang w:val="en-AU"/>
        </w:rPr>
        <w:t>Sharon Ricardo</w:t>
      </w:r>
      <w:r w:rsidR="0009551E">
        <w:rPr>
          <w:rFonts w:ascii="Times New Roman" w:hAnsi="Times New Roman" w:cs="Times New Roman"/>
          <w:bCs/>
          <w:szCs w:val="24"/>
          <w:vertAlign w:val="superscript"/>
          <w:lang w:val="en-AU"/>
        </w:rPr>
        <w:t>3</w:t>
      </w:r>
      <w:r w:rsidR="0009551E">
        <w:rPr>
          <w:rFonts w:ascii="Times New Roman" w:hAnsi="Times New Roman" w:cs="Times New Roman"/>
          <w:bCs/>
          <w:szCs w:val="24"/>
          <w:lang w:val="en-AU"/>
        </w:rPr>
        <w:t xml:space="preserve">, </w:t>
      </w:r>
      <w:r w:rsidR="00433A7C">
        <w:rPr>
          <w:rFonts w:ascii="Times New Roman" w:hAnsi="Times New Roman" w:cs="Times New Roman"/>
          <w:bCs/>
          <w:szCs w:val="24"/>
          <w:lang w:val="en-AU"/>
        </w:rPr>
        <w:t>Mohamed Benharouga</w:t>
      </w:r>
      <w:r w:rsidR="00433A7C" w:rsidRPr="001337FC">
        <w:rPr>
          <w:rFonts w:ascii="Times New Roman" w:hAnsi="Times New Roman" w:cs="Times New Roman"/>
          <w:bCs/>
          <w:szCs w:val="24"/>
          <w:vertAlign w:val="superscript"/>
          <w:lang w:val="en-AU"/>
        </w:rPr>
        <w:t>5,6,7</w:t>
      </w:r>
      <w:r w:rsidR="00433A7C">
        <w:rPr>
          <w:rFonts w:ascii="Times New Roman" w:hAnsi="Times New Roman" w:cs="Times New Roman"/>
          <w:bCs/>
          <w:szCs w:val="24"/>
          <w:lang w:val="en-AU"/>
        </w:rPr>
        <w:t xml:space="preserve">, </w:t>
      </w:r>
      <w:r w:rsidRPr="001337FC">
        <w:rPr>
          <w:rFonts w:ascii="Times New Roman" w:hAnsi="Times New Roman" w:cs="Times New Roman"/>
          <w:bCs/>
          <w:szCs w:val="24"/>
          <w:lang w:val="en-AU"/>
        </w:rPr>
        <w:t xml:space="preserve">Nadia </w:t>
      </w:r>
      <w:proofErr w:type="spellStart"/>
      <w:r w:rsidRPr="001337FC">
        <w:rPr>
          <w:rFonts w:ascii="Times New Roman" w:hAnsi="Times New Roman" w:cs="Times New Roman"/>
          <w:bCs/>
          <w:szCs w:val="24"/>
          <w:lang w:val="en-AU"/>
        </w:rPr>
        <w:t>Alfaidy</w:t>
      </w:r>
      <w:proofErr w:type="spellEnd"/>
      <w:r w:rsidR="00093705">
        <w:rPr>
          <w:rFonts w:ascii="Times New Roman" w:hAnsi="Times New Roman" w:cs="Times New Roman"/>
          <w:bCs/>
          <w:szCs w:val="24"/>
          <w:lang w:val="en-AU"/>
        </w:rPr>
        <w:t xml:space="preserve"> </w:t>
      </w:r>
      <w:r w:rsidR="00163234" w:rsidRPr="001337FC">
        <w:rPr>
          <w:rFonts w:ascii="Times New Roman" w:hAnsi="Times New Roman" w:cs="Times New Roman"/>
          <w:bCs/>
          <w:szCs w:val="24"/>
          <w:vertAlign w:val="superscript"/>
          <w:lang w:val="en-AU"/>
        </w:rPr>
        <w:t>5</w:t>
      </w:r>
      <w:r w:rsidR="008A14F9" w:rsidRPr="001337FC">
        <w:rPr>
          <w:rFonts w:ascii="Times New Roman" w:hAnsi="Times New Roman" w:cs="Times New Roman"/>
          <w:bCs/>
          <w:szCs w:val="24"/>
          <w:vertAlign w:val="superscript"/>
          <w:lang w:val="en-AU"/>
        </w:rPr>
        <w:t>,6,7</w:t>
      </w:r>
      <w:r w:rsidRPr="001337FC">
        <w:rPr>
          <w:rFonts w:ascii="Times New Roman" w:hAnsi="Times New Roman" w:cs="Times New Roman"/>
          <w:bCs/>
          <w:szCs w:val="24"/>
          <w:lang w:val="en-AU"/>
        </w:rPr>
        <w:t>, Frantisek Staud</w:t>
      </w:r>
      <w:r w:rsidR="008A14F9" w:rsidRPr="001337FC">
        <w:rPr>
          <w:rFonts w:ascii="Times New Roman" w:hAnsi="Times New Roman" w:cs="Times New Roman"/>
          <w:bCs/>
          <w:szCs w:val="24"/>
          <w:vertAlign w:val="superscript"/>
          <w:lang w:val="en-AU"/>
        </w:rPr>
        <w:t>8</w:t>
      </w:r>
      <w:r w:rsidRPr="001337FC">
        <w:rPr>
          <w:rFonts w:ascii="Times New Roman" w:hAnsi="Times New Roman" w:cs="Times New Roman"/>
          <w:bCs/>
          <w:szCs w:val="24"/>
          <w:lang w:val="en-AU"/>
        </w:rPr>
        <w:t>, Padma Murthi</w:t>
      </w:r>
      <w:r w:rsidRPr="001337FC">
        <w:rPr>
          <w:rFonts w:ascii="Times New Roman" w:hAnsi="Times New Roman" w:cs="Times New Roman"/>
          <w:bCs/>
          <w:szCs w:val="24"/>
          <w:vertAlign w:val="superscript"/>
          <w:lang w:val="en-AU"/>
        </w:rPr>
        <w:t>3,</w:t>
      </w:r>
      <w:r w:rsidR="008A14F9" w:rsidRPr="001337FC">
        <w:rPr>
          <w:rFonts w:ascii="Times New Roman" w:hAnsi="Times New Roman" w:cs="Times New Roman"/>
          <w:bCs/>
          <w:szCs w:val="24"/>
          <w:vertAlign w:val="superscript"/>
          <w:lang w:val="en-AU"/>
        </w:rPr>
        <w:t>9</w:t>
      </w:r>
      <w:r w:rsidRPr="001337FC">
        <w:rPr>
          <w:rFonts w:ascii="Times New Roman" w:hAnsi="Times New Roman" w:cs="Times New Roman"/>
          <w:bCs/>
          <w:szCs w:val="24"/>
          <w:vertAlign w:val="superscript"/>
          <w:lang w:val="en-AU"/>
        </w:rPr>
        <w:t>*</w:t>
      </w:r>
      <w:r w:rsidRPr="001337FC">
        <w:rPr>
          <w:rFonts w:ascii="Times New Roman" w:hAnsi="Times New Roman" w:cs="Times New Roman"/>
          <w:bCs/>
          <w:szCs w:val="24"/>
          <w:lang w:val="en-AU"/>
        </w:rPr>
        <w:t>.</w:t>
      </w:r>
    </w:p>
    <w:p w14:paraId="554FF420" w14:textId="77777777" w:rsidR="007D4866" w:rsidRPr="001337FC" w:rsidRDefault="007D4866" w:rsidP="00732A26">
      <w:pPr>
        <w:shd w:val="clear" w:color="auto" w:fill="FFFFFF"/>
        <w:spacing w:after="0" w:line="480" w:lineRule="auto"/>
        <w:rPr>
          <w:rFonts w:ascii="Times New Roman" w:hAnsi="Times New Roman" w:cs="Times New Roman"/>
          <w:bCs/>
          <w:szCs w:val="24"/>
        </w:rPr>
      </w:pPr>
      <w:r w:rsidRPr="001337FC">
        <w:rPr>
          <w:rFonts w:ascii="Times New Roman" w:hAnsi="Times New Roman" w:cs="Times New Roman"/>
          <w:bCs/>
          <w:szCs w:val="24"/>
          <w:vertAlign w:val="superscript"/>
        </w:rPr>
        <w:t>1</w:t>
      </w:r>
      <w:r w:rsidRPr="001337FC">
        <w:rPr>
          <w:rFonts w:ascii="Times New Roman" w:hAnsi="Times New Roman" w:cs="Times New Roman"/>
          <w:bCs/>
          <w:szCs w:val="24"/>
        </w:rPr>
        <w:t>Singapore Institute for Clinical Sciences, Agency for Science, Technology and Research, Singapore, Singapore.</w:t>
      </w:r>
    </w:p>
    <w:p w14:paraId="77556380" w14:textId="4A2681F0" w:rsidR="007D4866" w:rsidRPr="001337FC" w:rsidRDefault="007D4866" w:rsidP="00732A26">
      <w:pPr>
        <w:shd w:val="clear" w:color="auto" w:fill="FFFFFF"/>
        <w:spacing w:after="0" w:line="480" w:lineRule="auto"/>
        <w:rPr>
          <w:rFonts w:ascii="Times New Roman" w:hAnsi="Times New Roman" w:cs="Times New Roman"/>
          <w:bCs/>
          <w:szCs w:val="24"/>
        </w:rPr>
      </w:pPr>
      <w:r w:rsidRPr="001337FC">
        <w:rPr>
          <w:rFonts w:ascii="Times New Roman" w:hAnsi="Times New Roman" w:cs="Times New Roman"/>
          <w:bCs/>
          <w:szCs w:val="24"/>
          <w:vertAlign w:val="superscript"/>
        </w:rPr>
        <w:t>2</w:t>
      </w:r>
      <w:r w:rsidRPr="001337FC">
        <w:rPr>
          <w:rFonts w:ascii="Times New Roman" w:hAnsi="Times New Roman" w:cs="Times New Roman"/>
          <w:bCs/>
          <w:szCs w:val="24"/>
        </w:rPr>
        <w:t>Department of Obstetrics and Gynaecology, Yong Loo Lin School of Medicine, National University of Singapore, Singapore, Singapore.</w:t>
      </w:r>
    </w:p>
    <w:p w14:paraId="6722C833" w14:textId="7DA1A158" w:rsidR="00163234" w:rsidRPr="001337FC" w:rsidRDefault="007D4866" w:rsidP="00732A26">
      <w:pPr>
        <w:shd w:val="clear" w:color="auto" w:fill="FFFFFF"/>
        <w:spacing w:after="0" w:line="480" w:lineRule="auto"/>
        <w:rPr>
          <w:rFonts w:ascii="Times New Roman" w:hAnsi="Times New Roman" w:cs="Times New Roman"/>
          <w:bCs/>
          <w:szCs w:val="24"/>
        </w:rPr>
      </w:pPr>
      <w:r w:rsidRPr="001337FC">
        <w:rPr>
          <w:rFonts w:ascii="Times New Roman" w:hAnsi="Times New Roman" w:cs="Times New Roman"/>
          <w:bCs/>
          <w:szCs w:val="24"/>
          <w:vertAlign w:val="superscript"/>
        </w:rPr>
        <w:t>3</w:t>
      </w:r>
      <w:r w:rsidRPr="001337FC">
        <w:rPr>
          <w:rFonts w:ascii="Times New Roman" w:hAnsi="Times New Roman" w:cs="Times New Roman"/>
          <w:bCs/>
          <w:szCs w:val="24"/>
        </w:rPr>
        <w:t>Department of Pharmacology, Monash Biomedicine Discovery Institute, Monash University, Clayton, Victoria, Australia.</w:t>
      </w:r>
      <w:r w:rsidR="00163234" w:rsidRPr="001337FC">
        <w:rPr>
          <w:rFonts w:ascii="Times New Roman" w:hAnsi="Times New Roman" w:cs="Times New Roman"/>
          <w:bCs/>
          <w:szCs w:val="24"/>
        </w:rPr>
        <w:t xml:space="preserve"> </w:t>
      </w:r>
    </w:p>
    <w:p w14:paraId="3CB7B5A3" w14:textId="5339F8C5" w:rsidR="00163234" w:rsidRPr="001337FC" w:rsidRDefault="00163234" w:rsidP="00732A26">
      <w:pPr>
        <w:shd w:val="clear" w:color="auto" w:fill="FFFFFF"/>
        <w:spacing w:after="0" w:line="480" w:lineRule="auto"/>
        <w:rPr>
          <w:rFonts w:ascii="Times New Roman" w:hAnsi="Times New Roman" w:cs="Times New Roman"/>
          <w:bCs/>
          <w:szCs w:val="24"/>
        </w:rPr>
      </w:pPr>
      <w:r w:rsidRPr="001337FC">
        <w:rPr>
          <w:rFonts w:ascii="Times New Roman" w:hAnsi="Times New Roman" w:cs="Times New Roman"/>
          <w:bCs/>
          <w:szCs w:val="24"/>
          <w:vertAlign w:val="superscript"/>
        </w:rPr>
        <w:t>4</w:t>
      </w:r>
      <w:r w:rsidR="00732A26" w:rsidRPr="001337FC">
        <w:rPr>
          <w:rFonts w:ascii="Times New Roman" w:hAnsi="Times New Roman" w:cs="Times New Roman"/>
          <w:bCs/>
          <w:szCs w:val="24"/>
        </w:rPr>
        <w:t>First Y</w:t>
      </w:r>
      <w:r w:rsidRPr="001337FC">
        <w:rPr>
          <w:rFonts w:ascii="Times New Roman" w:hAnsi="Times New Roman" w:cs="Times New Roman"/>
          <w:bCs/>
          <w:szCs w:val="24"/>
        </w:rPr>
        <w:t xml:space="preserve">ear </w:t>
      </w:r>
      <w:r w:rsidR="00732A26" w:rsidRPr="001337FC">
        <w:rPr>
          <w:rFonts w:ascii="Times New Roman" w:hAnsi="Times New Roman" w:cs="Times New Roman"/>
          <w:bCs/>
          <w:szCs w:val="24"/>
        </w:rPr>
        <w:t>C</w:t>
      </w:r>
      <w:r w:rsidRPr="001337FC">
        <w:rPr>
          <w:rFonts w:ascii="Times New Roman" w:hAnsi="Times New Roman" w:cs="Times New Roman"/>
          <w:bCs/>
          <w:szCs w:val="24"/>
        </w:rPr>
        <w:t>ollege, Victoria University, St Albans, Victoria, Australia.</w:t>
      </w:r>
    </w:p>
    <w:p w14:paraId="298E0CD2" w14:textId="770F0DA2" w:rsidR="008A14F9" w:rsidRPr="001337FC" w:rsidRDefault="008A14F9" w:rsidP="008A14F9">
      <w:pPr>
        <w:shd w:val="clear" w:color="auto" w:fill="FFFFFF"/>
        <w:spacing w:after="0" w:line="480" w:lineRule="auto"/>
        <w:rPr>
          <w:rFonts w:ascii="Times New Roman" w:hAnsi="Times New Roman" w:cs="Times New Roman"/>
          <w:bCs/>
          <w:szCs w:val="24"/>
          <w:lang w:val="fr-CA"/>
        </w:rPr>
      </w:pPr>
      <w:r w:rsidRPr="001337FC">
        <w:rPr>
          <w:rFonts w:ascii="Times New Roman" w:hAnsi="Times New Roman" w:cs="Times New Roman"/>
          <w:bCs/>
          <w:szCs w:val="24"/>
          <w:vertAlign w:val="superscript"/>
          <w:lang w:val="fr-CA"/>
        </w:rPr>
        <w:t>5</w:t>
      </w:r>
      <w:r w:rsidRPr="001337FC">
        <w:rPr>
          <w:rFonts w:ascii="Times New Roman" w:hAnsi="Times New Roman" w:cs="Times New Roman"/>
          <w:bCs/>
          <w:szCs w:val="24"/>
          <w:lang w:val="fr-CA"/>
        </w:rPr>
        <w:t xml:space="preserve">Unité </w:t>
      </w:r>
      <w:r w:rsidR="00093705" w:rsidRPr="001337FC">
        <w:rPr>
          <w:rFonts w:ascii="Times New Roman" w:hAnsi="Times New Roman" w:cs="Times New Roman"/>
          <w:bCs/>
          <w:szCs w:val="24"/>
          <w:lang w:val="fr-CA"/>
        </w:rPr>
        <w:t>1</w:t>
      </w:r>
      <w:r w:rsidR="00093705">
        <w:rPr>
          <w:rFonts w:ascii="Times New Roman" w:hAnsi="Times New Roman" w:cs="Times New Roman"/>
          <w:bCs/>
          <w:szCs w:val="24"/>
          <w:lang w:val="fr-CA"/>
        </w:rPr>
        <w:t>292</w:t>
      </w:r>
      <w:r w:rsidRPr="001337FC">
        <w:rPr>
          <w:rFonts w:ascii="Times New Roman" w:hAnsi="Times New Roman" w:cs="Times New Roman"/>
          <w:bCs/>
          <w:szCs w:val="24"/>
          <w:lang w:val="fr-CA"/>
        </w:rPr>
        <w:t>, Institut National de la Santé et de la Recherche Médicale, Grenoble, France.</w:t>
      </w:r>
    </w:p>
    <w:p w14:paraId="7CE13187" w14:textId="77605195" w:rsidR="008A14F9" w:rsidRPr="001337FC" w:rsidRDefault="008A14F9" w:rsidP="008A14F9">
      <w:pPr>
        <w:shd w:val="clear" w:color="auto" w:fill="FFFFFF"/>
        <w:spacing w:after="0" w:line="480" w:lineRule="auto"/>
        <w:rPr>
          <w:rFonts w:ascii="Times New Roman" w:hAnsi="Times New Roman" w:cs="Times New Roman"/>
          <w:bCs/>
          <w:szCs w:val="24"/>
          <w:lang w:val="fr-CA"/>
        </w:rPr>
      </w:pPr>
      <w:r w:rsidRPr="001337FC">
        <w:rPr>
          <w:rFonts w:ascii="Times New Roman" w:hAnsi="Times New Roman" w:cs="Times New Roman"/>
          <w:bCs/>
          <w:szCs w:val="24"/>
          <w:vertAlign w:val="superscript"/>
          <w:lang w:val="fr-CA"/>
        </w:rPr>
        <w:t>6</w:t>
      </w:r>
      <w:r w:rsidRPr="001337FC">
        <w:rPr>
          <w:rFonts w:ascii="Times New Roman" w:hAnsi="Times New Roman" w:cs="Times New Roman"/>
          <w:bCs/>
          <w:szCs w:val="24"/>
          <w:lang w:val="fr-CA"/>
        </w:rPr>
        <w:t xml:space="preserve">Department of </w:t>
      </w:r>
      <w:proofErr w:type="spellStart"/>
      <w:r w:rsidRPr="001337FC">
        <w:rPr>
          <w:rFonts w:ascii="Times New Roman" w:hAnsi="Times New Roman" w:cs="Times New Roman"/>
          <w:bCs/>
          <w:szCs w:val="24"/>
          <w:lang w:val="fr-CA"/>
        </w:rPr>
        <w:t>Biology</w:t>
      </w:r>
      <w:proofErr w:type="spellEnd"/>
      <w:r w:rsidRPr="001337FC">
        <w:rPr>
          <w:rFonts w:ascii="Times New Roman" w:hAnsi="Times New Roman" w:cs="Times New Roman"/>
          <w:bCs/>
          <w:szCs w:val="24"/>
          <w:lang w:val="fr-CA"/>
        </w:rPr>
        <w:t xml:space="preserve">, </w:t>
      </w:r>
      <w:proofErr w:type="spellStart"/>
      <w:r w:rsidRPr="001337FC">
        <w:rPr>
          <w:rFonts w:ascii="Times New Roman" w:hAnsi="Times New Roman" w:cs="Times New Roman"/>
          <w:bCs/>
          <w:szCs w:val="24"/>
          <w:lang w:val="fr-CA"/>
        </w:rPr>
        <w:t>University</w:t>
      </w:r>
      <w:proofErr w:type="spellEnd"/>
      <w:r w:rsidRPr="001337FC">
        <w:rPr>
          <w:rFonts w:ascii="Times New Roman" w:hAnsi="Times New Roman" w:cs="Times New Roman"/>
          <w:bCs/>
          <w:szCs w:val="24"/>
          <w:lang w:val="fr-CA"/>
        </w:rPr>
        <w:t xml:space="preserve"> of Grenoble Alpes, Grenoble, France.</w:t>
      </w:r>
    </w:p>
    <w:p w14:paraId="00997816" w14:textId="3990574A" w:rsidR="008A14F9" w:rsidRPr="001337FC" w:rsidRDefault="008A14F9" w:rsidP="008A14F9">
      <w:pPr>
        <w:shd w:val="clear" w:color="auto" w:fill="FFFFFF"/>
        <w:spacing w:after="0" w:line="480" w:lineRule="auto"/>
        <w:rPr>
          <w:rFonts w:ascii="Times New Roman" w:hAnsi="Times New Roman" w:cs="Times New Roman"/>
          <w:bCs/>
          <w:szCs w:val="24"/>
          <w:lang w:val="fr-CA"/>
        </w:rPr>
      </w:pPr>
      <w:r w:rsidRPr="001337FC">
        <w:rPr>
          <w:rFonts w:ascii="Times New Roman" w:hAnsi="Times New Roman" w:cs="Times New Roman"/>
          <w:bCs/>
          <w:szCs w:val="24"/>
          <w:vertAlign w:val="superscript"/>
          <w:lang w:val="fr-CA"/>
        </w:rPr>
        <w:t>7</w:t>
      </w:r>
      <w:r w:rsidRPr="001337FC">
        <w:rPr>
          <w:rFonts w:ascii="Times New Roman" w:hAnsi="Times New Roman" w:cs="Times New Roman"/>
          <w:bCs/>
          <w:szCs w:val="24"/>
          <w:lang w:val="fr-CA"/>
        </w:rPr>
        <w:t>Commissariat à l'</w:t>
      </w:r>
      <w:proofErr w:type="spellStart"/>
      <w:r w:rsidRPr="001337FC">
        <w:rPr>
          <w:rFonts w:ascii="Times New Roman" w:hAnsi="Times New Roman" w:cs="Times New Roman"/>
          <w:bCs/>
          <w:szCs w:val="24"/>
          <w:lang w:val="fr-CA"/>
        </w:rPr>
        <w:t>Energie</w:t>
      </w:r>
      <w:proofErr w:type="spellEnd"/>
      <w:r w:rsidRPr="001337FC">
        <w:rPr>
          <w:rFonts w:ascii="Times New Roman" w:hAnsi="Times New Roman" w:cs="Times New Roman"/>
          <w:bCs/>
          <w:szCs w:val="24"/>
          <w:lang w:val="fr-CA"/>
        </w:rPr>
        <w:t xml:space="preserve"> Atomique et aux </w:t>
      </w:r>
      <w:proofErr w:type="spellStart"/>
      <w:r w:rsidRPr="001337FC">
        <w:rPr>
          <w:rFonts w:ascii="Times New Roman" w:hAnsi="Times New Roman" w:cs="Times New Roman"/>
          <w:bCs/>
          <w:szCs w:val="24"/>
          <w:lang w:val="fr-CA"/>
        </w:rPr>
        <w:t>Energies</w:t>
      </w:r>
      <w:proofErr w:type="spellEnd"/>
      <w:r w:rsidRPr="001337FC">
        <w:rPr>
          <w:rFonts w:ascii="Times New Roman" w:hAnsi="Times New Roman" w:cs="Times New Roman"/>
          <w:bCs/>
          <w:szCs w:val="24"/>
          <w:lang w:val="fr-CA"/>
        </w:rPr>
        <w:t xml:space="preserve"> Alternatives (CEA), Biosciences and </w:t>
      </w:r>
      <w:proofErr w:type="spellStart"/>
      <w:r w:rsidRPr="001337FC">
        <w:rPr>
          <w:rFonts w:ascii="Times New Roman" w:hAnsi="Times New Roman" w:cs="Times New Roman"/>
          <w:bCs/>
          <w:szCs w:val="24"/>
          <w:lang w:val="fr-CA"/>
        </w:rPr>
        <w:t>Biotechnology</w:t>
      </w:r>
      <w:proofErr w:type="spellEnd"/>
      <w:r w:rsidRPr="001337FC">
        <w:rPr>
          <w:rFonts w:ascii="Times New Roman" w:hAnsi="Times New Roman" w:cs="Times New Roman"/>
          <w:bCs/>
          <w:szCs w:val="24"/>
          <w:lang w:val="fr-CA"/>
        </w:rPr>
        <w:t xml:space="preserve"> Institute of Grenoble, Grenoble, France.</w:t>
      </w:r>
    </w:p>
    <w:p w14:paraId="7C8EBB3D" w14:textId="5AAB08C5" w:rsidR="007D4866" w:rsidRPr="001337FC" w:rsidRDefault="008A14F9" w:rsidP="00732A26">
      <w:pPr>
        <w:shd w:val="clear" w:color="auto" w:fill="FFFFFF"/>
        <w:spacing w:after="0" w:line="480" w:lineRule="auto"/>
        <w:rPr>
          <w:rFonts w:ascii="Times New Roman" w:hAnsi="Times New Roman" w:cs="Times New Roman"/>
          <w:bCs/>
          <w:szCs w:val="24"/>
        </w:rPr>
      </w:pPr>
      <w:r w:rsidRPr="001337FC">
        <w:rPr>
          <w:rFonts w:ascii="Times New Roman" w:hAnsi="Times New Roman" w:cs="Times New Roman"/>
          <w:bCs/>
          <w:szCs w:val="24"/>
          <w:vertAlign w:val="superscript"/>
        </w:rPr>
        <w:t>8</w:t>
      </w:r>
      <w:r w:rsidR="007D4866" w:rsidRPr="001337FC">
        <w:rPr>
          <w:rFonts w:ascii="Times New Roman" w:hAnsi="Times New Roman" w:cs="Times New Roman"/>
          <w:bCs/>
          <w:szCs w:val="24"/>
        </w:rPr>
        <w:t>Department of Pharmacology and Toxicology, Faculty of Pharmacy in Hradec Kralove, Charles University, Hradec Kralove, Czech Republic.</w:t>
      </w:r>
    </w:p>
    <w:p w14:paraId="70047B77" w14:textId="785F560D" w:rsidR="007D4866" w:rsidRPr="001337FC" w:rsidRDefault="008A14F9" w:rsidP="00732A26">
      <w:pPr>
        <w:shd w:val="clear" w:color="auto" w:fill="FFFFFF"/>
        <w:spacing w:after="0" w:line="480" w:lineRule="auto"/>
        <w:rPr>
          <w:rFonts w:ascii="Times New Roman" w:hAnsi="Times New Roman" w:cs="Times New Roman"/>
          <w:bCs/>
          <w:szCs w:val="24"/>
        </w:rPr>
      </w:pPr>
      <w:r w:rsidRPr="001337FC">
        <w:rPr>
          <w:rFonts w:ascii="Times New Roman" w:hAnsi="Times New Roman" w:cs="Times New Roman"/>
          <w:bCs/>
          <w:szCs w:val="24"/>
          <w:vertAlign w:val="superscript"/>
        </w:rPr>
        <w:t>9</w:t>
      </w:r>
      <w:r w:rsidR="007D4866" w:rsidRPr="001337FC">
        <w:rPr>
          <w:rFonts w:ascii="Times New Roman" w:hAnsi="Times New Roman" w:cs="Times New Roman"/>
          <w:bCs/>
          <w:szCs w:val="24"/>
        </w:rPr>
        <w:t>Department of Medicine, School of Clinical Sciences, Monash University and Department of Obstetrics and Gynaecology, University of Melbourne, Victoria, Australia.</w:t>
      </w:r>
    </w:p>
    <w:p w14:paraId="5108815D" w14:textId="41CF9F8B" w:rsidR="007D4866" w:rsidRPr="001337FC" w:rsidRDefault="007D4866" w:rsidP="00732A26">
      <w:pPr>
        <w:spacing w:after="0" w:line="480" w:lineRule="auto"/>
        <w:jc w:val="both"/>
        <w:rPr>
          <w:rFonts w:ascii="Times New Roman" w:hAnsi="Times New Roman" w:cs="Times New Roman"/>
          <w:bCs/>
          <w:szCs w:val="24"/>
          <w:lang w:val="en-AU"/>
        </w:rPr>
      </w:pPr>
    </w:p>
    <w:p w14:paraId="55287348" w14:textId="4974338F" w:rsidR="007D4866" w:rsidRPr="001337FC" w:rsidRDefault="007D4866" w:rsidP="00732A26">
      <w:pPr>
        <w:spacing w:after="0" w:line="480" w:lineRule="auto"/>
        <w:jc w:val="both"/>
        <w:rPr>
          <w:rFonts w:ascii="Times New Roman" w:hAnsi="Times New Roman" w:cs="Times New Roman"/>
          <w:bCs/>
          <w:szCs w:val="24"/>
          <w:lang w:val="en-AU"/>
        </w:rPr>
      </w:pPr>
      <w:r w:rsidRPr="001337FC">
        <w:rPr>
          <w:rFonts w:ascii="Times New Roman" w:hAnsi="Times New Roman" w:cs="Times New Roman"/>
          <w:bCs/>
          <w:szCs w:val="24"/>
          <w:lang w:val="en-AU"/>
        </w:rPr>
        <w:t>*</w:t>
      </w:r>
      <w:r w:rsidR="00FA3447" w:rsidRPr="001337FC">
        <w:rPr>
          <w:rFonts w:ascii="Times New Roman" w:hAnsi="Times New Roman" w:cs="Times New Roman"/>
          <w:bCs/>
          <w:szCs w:val="24"/>
          <w:lang w:val="en-AU"/>
        </w:rPr>
        <w:t>Correspondence</w:t>
      </w:r>
    </w:p>
    <w:p w14:paraId="09EAC92C" w14:textId="68CC010E" w:rsidR="00FA3447" w:rsidRPr="001337FC" w:rsidRDefault="00FA3447" w:rsidP="00732A26">
      <w:pPr>
        <w:spacing w:after="0" w:line="480" w:lineRule="auto"/>
        <w:jc w:val="both"/>
        <w:rPr>
          <w:rFonts w:ascii="Times New Roman" w:hAnsi="Times New Roman" w:cs="Times New Roman"/>
          <w:bCs/>
          <w:szCs w:val="24"/>
          <w:lang w:val="en-AU"/>
        </w:rPr>
      </w:pPr>
      <w:r w:rsidRPr="001337FC">
        <w:rPr>
          <w:rFonts w:ascii="Times New Roman" w:hAnsi="Times New Roman" w:cs="Times New Roman"/>
          <w:bCs/>
          <w:szCs w:val="24"/>
          <w:lang w:val="en-AU"/>
        </w:rPr>
        <w:t xml:space="preserve">Dr Padma </w:t>
      </w:r>
      <w:proofErr w:type="spellStart"/>
      <w:r w:rsidRPr="001337FC">
        <w:rPr>
          <w:rFonts w:ascii="Times New Roman" w:hAnsi="Times New Roman" w:cs="Times New Roman"/>
          <w:bCs/>
          <w:szCs w:val="24"/>
          <w:lang w:val="en-AU"/>
        </w:rPr>
        <w:t>Murthi</w:t>
      </w:r>
      <w:proofErr w:type="spellEnd"/>
      <w:r w:rsidRPr="001337FC">
        <w:rPr>
          <w:rFonts w:ascii="Times New Roman" w:hAnsi="Times New Roman" w:cs="Times New Roman"/>
          <w:bCs/>
          <w:szCs w:val="24"/>
          <w:lang w:val="en-AU"/>
        </w:rPr>
        <w:t>, Department of Pharmacology, Monash University, Victoria, Australia. Email:</w:t>
      </w:r>
      <w:r w:rsidR="00163234" w:rsidRPr="001337FC">
        <w:rPr>
          <w:rFonts w:ascii="Times New Roman" w:hAnsi="Times New Roman" w:cs="Times New Roman"/>
          <w:bCs/>
          <w:szCs w:val="24"/>
          <w:lang w:val="en-AU"/>
        </w:rPr>
        <w:t xml:space="preserve"> </w:t>
      </w:r>
      <w:r w:rsidRPr="001337FC">
        <w:rPr>
          <w:rFonts w:ascii="Times New Roman" w:hAnsi="Times New Roman" w:cs="Times New Roman"/>
          <w:bCs/>
          <w:szCs w:val="24"/>
          <w:lang w:val="en-AU"/>
        </w:rPr>
        <w:t>padma.murthi@monash.edu</w:t>
      </w:r>
    </w:p>
    <w:p w14:paraId="43B6D28B" w14:textId="68CF3B89" w:rsidR="007D4866" w:rsidRPr="001337FC" w:rsidRDefault="007D4866" w:rsidP="00732A26">
      <w:pPr>
        <w:spacing w:after="0" w:line="480" w:lineRule="auto"/>
        <w:jc w:val="both"/>
        <w:rPr>
          <w:rFonts w:ascii="Times New Roman" w:hAnsi="Times New Roman" w:cs="Times New Roman"/>
          <w:bCs/>
          <w:szCs w:val="24"/>
          <w:lang w:val="en-AU"/>
        </w:rPr>
      </w:pPr>
    </w:p>
    <w:p w14:paraId="712BF2A0" w14:textId="370FC751" w:rsidR="008A14F9" w:rsidRPr="001337FC" w:rsidRDefault="008A14F9">
      <w:pPr>
        <w:rPr>
          <w:rFonts w:ascii="Times New Roman" w:hAnsi="Times New Roman" w:cs="Times New Roman"/>
          <w:bCs/>
          <w:szCs w:val="24"/>
          <w:lang w:val="en-AU"/>
        </w:rPr>
      </w:pPr>
      <w:r w:rsidRPr="001337FC">
        <w:rPr>
          <w:rFonts w:ascii="Times New Roman" w:hAnsi="Times New Roman" w:cs="Times New Roman"/>
          <w:bCs/>
          <w:szCs w:val="24"/>
          <w:lang w:val="en-AU"/>
        </w:rPr>
        <w:br w:type="page"/>
      </w:r>
    </w:p>
    <w:p w14:paraId="61A93538" w14:textId="75F7ABBA" w:rsidR="00891B60" w:rsidRPr="001337FC" w:rsidRDefault="008E6581" w:rsidP="00732A26">
      <w:pPr>
        <w:spacing w:after="0" w:line="480" w:lineRule="auto"/>
        <w:jc w:val="both"/>
        <w:rPr>
          <w:rFonts w:ascii="Times New Roman" w:hAnsi="Times New Roman" w:cs="Times New Roman"/>
          <w:szCs w:val="24"/>
        </w:rPr>
      </w:pPr>
      <w:r w:rsidRPr="001337FC">
        <w:rPr>
          <w:rFonts w:ascii="Times New Roman" w:hAnsi="Times New Roman" w:cs="Times New Roman"/>
          <w:b/>
          <w:szCs w:val="24"/>
        </w:rPr>
        <w:lastRenderedPageBreak/>
        <w:t>Abstract</w:t>
      </w:r>
      <w:r w:rsidR="00891B60" w:rsidRPr="001337FC">
        <w:rPr>
          <w:rFonts w:ascii="Times New Roman" w:hAnsi="Times New Roman" w:cs="Times New Roman"/>
          <w:szCs w:val="24"/>
        </w:rPr>
        <w:t>:</w:t>
      </w:r>
    </w:p>
    <w:p w14:paraId="1A2CB3F3" w14:textId="02101BEF" w:rsidR="00433A7C" w:rsidRPr="00433A7C" w:rsidRDefault="008E6581" w:rsidP="00433A7C">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The placenta provides a significant physical and physiological barrier to prevent </w:t>
      </w:r>
      <w:proofErr w:type="spellStart"/>
      <w:r w:rsidRPr="001337FC">
        <w:rPr>
          <w:rFonts w:ascii="Times New Roman" w:hAnsi="Times New Roman" w:cs="Times New Roman"/>
          <w:szCs w:val="24"/>
        </w:rPr>
        <w:t>fetal</w:t>
      </w:r>
      <w:proofErr w:type="spellEnd"/>
      <w:r w:rsidRPr="001337FC">
        <w:rPr>
          <w:rFonts w:ascii="Times New Roman" w:hAnsi="Times New Roman" w:cs="Times New Roman"/>
          <w:szCs w:val="24"/>
        </w:rPr>
        <w:t xml:space="preserve"> infection during pregnancy. Nevertheless, it is at times breached by pathogens and leads to vertical transmission of </w:t>
      </w:r>
      <w:r w:rsidR="00F177AF" w:rsidRPr="001337FC">
        <w:rPr>
          <w:rFonts w:ascii="Times New Roman" w:hAnsi="Times New Roman" w:cs="Times New Roman"/>
          <w:szCs w:val="24"/>
        </w:rPr>
        <w:t xml:space="preserve">infection from mother to </w:t>
      </w:r>
      <w:proofErr w:type="spellStart"/>
      <w:r w:rsidR="00F177AF" w:rsidRPr="001337FC">
        <w:rPr>
          <w:rFonts w:ascii="Times New Roman" w:hAnsi="Times New Roman" w:cs="Times New Roman"/>
          <w:szCs w:val="24"/>
        </w:rPr>
        <w:t>fetus</w:t>
      </w:r>
      <w:proofErr w:type="spellEnd"/>
      <w:r w:rsidR="00F177AF" w:rsidRPr="001337FC">
        <w:rPr>
          <w:rFonts w:ascii="Times New Roman" w:hAnsi="Times New Roman" w:cs="Times New Roman"/>
          <w:szCs w:val="24"/>
        </w:rPr>
        <w:t xml:space="preserve">. This review will focus specifically on the </w:t>
      </w:r>
      <w:r w:rsidR="004F288A" w:rsidRPr="001337FC">
        <w:rPr>
          <w:rFonts w:ascii="Times New Roman" w:hAnsi="Times New Roman" w:cs="Times New Roman"/>
          <w:szCs w:val="24"/>
        </w:rPr>
        <w:t>Zika flavivirus</w:t>
      </w:r>
      <w:r w:rsidR="00F177AF" w:rsidRPr="001337FC">
        <w:rPr>
          <w:rFonts w:ascii="Times New Roman" w:hAnsi="Times New Roman" w:cs="Times New Roman"/>
          <w:szCs w:val="24"/>
        </w:rPr>
        <w:t>, the HIV retrovirus and the</w:t>
      </w:r>
      <w:r w:rsidR="0034663C" w:rsidRPr="001337FC">
        <w:rPr>
          <w:rFonts w:ascii="Times New Roman" w:hAnsi="Times New Roman" w:cs="Times New Roman"/>
          <w:szCs w:val="24"/>
        </w:rPr>
        <w:t xml:space="preserve"> emerging SARS-Cov2 coronaviru</w:t>
      </w:r>
      <w:r w:rsidR="00F177AF" w:rsidRPr="001337FC">
        <w:rPr>
          <w:rFonts w:ascii="Times New Roman" w:hAnsi="Times New Roman" w:cs="Times New Roman"/>
          <w:szCs w:val="24"/>
        </w:rPr>
        <w:t xml:space="preserve">s, which have affected pregnant women and their offspring in recent epidemics. In particular, </w:t>
      </w:r>
      <w:r w:rsidR="00D934C7" w:rsidRPr="001337FC">
        <w:rPr>
          <w:rFonts w:ascii="Times New Roman" w:hAnsi="Times New Roman" w:cs="Times New Roman"/>
          <w:szCs w:val="24"/>
        </w:rPr>
        <w:t>we will address how the timing of</w:t>
      </w:r>
      <w:r w:rsidR="00056E86" w:rsidRPr="001337FC">
        <w:rPr>
          <w:rFonts w:ascii="Times New Roman" w:hAnsi="Times New Roman" w:cs="Times New Roman"/>
          <w:szCs w:val="24"/>
        </w:rPr>
        <w:t xml:space="preserve"> viral</w:t>
      </w:r>
      <w:r w:rsidR="00D934C7" w:rsidRPr="001337FC">
        <w:rPr>
          <w:rFonts w:ascii="Times New Roman" w:hAnsi="Times New Roman" w:cs="Times New Roman"/>
          <w:szCs w:val="24"/>
        </w:rPr>
        <w:t xml:space="preserve"> infection affects the immune response at the maternal-</w:t>
      </w:r>
      <w:proofErr w:type="spellStart"/>
      <w:r w:rsidR="00D934C7" w:rsidRPr="001337FC">
        <w:rPr>
          <w:rFonts w:ascii="Times New Roman" w:hAnsi="Times New Roman" w:cs="Times New Roman"/>
          <w:szCs w:val="24"/>
        </w:rPr>
        <w:t>fetal</w:t>
      </w:r>
      <w:proofErr w:type="spellEnd"/>
      <w:r w:rsidR="00D934C7" w:rsidRPr="001337FC">
        <w:rPr>
          <w:rFonts w:ascii="Times New Roman" w:hAnsi="Times New Roman" w:cs="Times New Roman"/>
          <w:szCs w:val="24"/>
        </w:rPr>
        <w:t xml:space="preserve"> interface, how the placenta</w:t>
      </w:r>
      <w:r w:rsidR="006F07BE">
        <w:rPr>
          <w:rFonts w:ascii="Times New Roman" w:hAnsi="Times New Roman" w:cs="Times New Roman"/>
          <w:szCs w:val="24"/>
        </w:rPr>
        <w:t>l</w:t>
      </w:r>
      <w:r w:rsidR="00D934C7" w:rsidRPr="001337FC">
        <w:rPr>
          <w:rFonts w:ascii="Times New Roman" w:hAnsi="Times New Roman" w:cs="Times New Roman"/>
          <w:szCs w:val="24"/>
        </w:rPr>
        <w:t xml:space="preserve"> barrier is physically breached and the consequences </w:t>
      </w:r>
      <w:r w:rsidR="00056E86" w:rsidRPr="001337FC">
        <w:rPr>
          <w:rFonts w:ascii="Times New Roman" w:hAnsi="Times New Roman" w:cs="Times New Roman"/>
          <w:szCs w:val="24"/>
        </w:rPr>
        <w:t xml:space="preserve">of infection </w:t>
      </w:r>
      <w:r w:rsidR="00D934C7" w:rsidRPr="001337FC">
        <w:rPr>
          <w:rFonts w:ascii="Times New Roman" w:hAnsi="Times New Roman" w:cs="Times New Roman"/>
          <w:szCs w:val="24"/>
        </w:rPr>
        <w:t xml:space="preserve">on various aspects </w:t>
      </w:r>
      <w:r w:rsidR="00093705">
        <w:rPr>
          <w:rFonts w:ascii="Times New Roman" w:hAnsi="Times New Roman" w:cs="Times New Roman"/>
          <w:szCs w:val="24"/>
        </w:rPr>
        <w:t xml:space="preserve">of </w:t>
      </w:r>
      <w:r w:rsidR="00D934C7" w:rsidRPr="001337FC">
        <w:rPr>
          <w:rFonts w:ascii="Times New Roman" w:hAnsi="Times New Roman" w:cs="Times New Roman"/>
          <w:szCs w:val="24"/>
        </w:rPr>
        <w:t xml:space="preserve">placental function to support </w:t>
      </w:r>
      <w:proofErr w:type="spellStart"/>
      <w:r w:rsidR="00D934C7" w:rsidRPr="001337FC">
        <w:rPr>
          <w:rFonts w:ascii="Times New Roman" w:hAnsi="Times New Roman" w:cs="Times New Roman"/>
          <w:szCs w:val="24"/>
        </w:rPr>
        <w:t>fetal</w:t>
      </w:r>
      <w:proofErr w:type="spellEnd"/>
      <w:r w:rsidR="00D934C7" w:rsidRPr="001337FC">
        <w:rPr>
          <w:rFonts w:ascii="Times New Roman" w:hAnsi="Times New Roman" w:cs="Times New Roman"/>
          <w:szCs w:val="24"/>
        </w:rPr>
        <w:t xml:space="preserve"> growth and development. </w:t>
      </w:r>
      <w:r w:rsidR="00F177AF" w:rsidRPr="001337FC">
        <w:rPr>
          <w:rFonts w:ascii="Times New Roman" w:hAnsi="Times New Roman" w:cs="Times New Roman"/>
          <w:szCs w:val="24"/>
        </w:rPr>
        <w:t xml:space="preserve">Improved understanding of how the placenta responds to viral infections will lay the foundation </w:t>
      </w:r>
      <w:r w:rsidR="00433A7C" w:rsidRPr="00433A7C">
        <w:rPr>
          <w:rFonts w:ascii="Times New Roman" w:hAnsi="Times New Roman" w:cs="Times New Roman"/>
          <w:szCs w:val="24"/>
        </w:rPr>
        <w:t xml:space="preserve">for developing therapeutics to these and emergent viruses, to minimise the harms of infection </w:t>
      </w:r>
      <w:r w:rsidR="00D21AEF">
        <w:rPr>
          <w:rFonts w:ascii="Times New Roman" w:hAnsi="Times New Roman" w:cs="Times New Roman"/>
          <w:szCs w:val="24"/>
        </w:rPr>
        <w:t>to the offspring</w:t>
      </w:r>
      <w:r w:rsidR="00433A7C" w:rsidRPr="00433A7C">
        <w:rPr>
          <w:rFonts w:ascii="Times New Roman" w:hAnsi="Times New Roman" w:cs="Times New Roman"/>
          <w:szCs w:val="24"/>
        </w:rPr>
        <w:t>.</w:t>
      </w:r>
    </w:p>
    <w:p w14:paraId="336B9A9C" w14:textId="13264FA4" w:rsidR="008E6581" w:rsidRPr="001337FC" w:rsidRDefault="00F177AF"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w:t>
      </w:r>
    </w:p>
    <w:p w14:paraId="4217106A" w14:textId="619BAF08" w:rsidR="00FA3447" w:rsidRPr="001337FC" w:rsidRDefault="00FA3447" w:rsidP="00732A26">
      <w:pPr>
        <w:spacing w:after="0" w:line="480" w:lineRule="auto"/>
        <w:rPr>
          <w:rFonts w:ascii="Times New Roman" w:hAnsi="Times New Roman" w:cs="Times New Roman"/>
          <w:szCs w:val="24"/>
        </w:rPr>
      </w:pPr>
      <w:r w:rsidRPr="001337FC">
        <w:rPr>
          <w:rFonts w:ascii="Times New Roman" w:hAnsi="Times New Roman" w:cs="Times New Roman"/>
          <w:szCs w:val="24"/>
        </w:rPr>
        <w:br w:type="page"/>
      </w:r>
    </w:p>
    <w:p w14:paraId="09DD7FC3" w14:textId="77777777" w:rsidR="00891B60" w:rsidRPr="001337FC" w:rsidRDefault="00891B60" w:rsidP="00732A26">
      <w:pPr>
        <w:spacing w:after="0" w:line="480" w:lineRule="auto"/>
        <w:jc w:val="both"/>
        <w:rPr>
          <w:rFonts w:ascii="Times New Roman" w:hAnsi="Times New Roman" w:cs="Times New Roman"/>
          <w:b/>
          <w:szCs w:val="24"/>
        </w:rPr>
      </w:pPr>
      <w:r w:rsidRPr="001337FC">
        <w:rPr>
          <w:rFonts w:ascii="Times New Roman" w:hAnsi="Times New Roman" w:cs="Times New Roman"/>
          <w:b/>
          <w:szCs w:val="24"/>
        </w:rPr>
        <w:lastRenderedPageBreak/>
        <w:t>Introduction</w:t>
      </w:r>
    </w:p>
    <w:p w14:paraId="3A96F61F" w14:textId="25789AF2" w:rsidR="00F44347" w:rsidRPr="001337FC" w:rsidRDefault="005B3F54"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The placenta is a specialised organ</w:t>
      </w:r>
      <w:r w:rsidR="00D934C7" w:rsidRPr="001337FC">
        <w:rPr>
          <w:rFonts w:ascii="Times New Roman" w:hAnsi="Times New Roman" w:cs="Times New Roman"/>
          <w:szCs w:val="24"/>
        </w:rPr>
        <w:t xml:space="preserve"> unique to mammalian pregnancy</w:t>
      </w:r>
      <w:r w:rsidR="000A1A1F" w:rsidRPr="001337FC">
        <w:rPr>
          <w:rFonts w:ascii="Times New Roman" w:hAnsi="Times New Roman" w:cs="Times New Roman"/>
          <w:szCs w:val="24"/>
        </w:rPr>
        <w:t xml:space="preserve"> and drives numerous physiological adaptations that occur in the mother. These adaptations are </w:t>
      </w:r>
      <w:r w:rsidR="007F2427" w:rsidRPr="001337FC">
        <w:rPr>
          <w:rFonts w:ascii="Times New Roman" w:hAnsi="Times New Roman" w:cs="Times New Roman"/>
          <w:szCs w:val="24"/>
        </w:rPr>
        <w:t xml:space="preserve">dynamic and </w:t>
      </w:r>
      <w:r w:rsidR="000A1A1F" w:rsidRPr="001337FC">
        <w:rPr>
          <w:rFonts w:ascii="Times New Roman" w:hAnsi="Times New Roman" w:cs="Times New Roman"/>
          <w:szCs w:val="24"/>
        </w:rPr>
        <w:t xml:space="preserve">crucial for enabling </w:t>
      </w:r>
      <w:r w:rsidR="007F2427" w:rsidRPr="001337FC">
        <w:rPr>
          <w:rFonts w:ascii="Times New Roman" w:hAnsi="Times New Roman" w:cs="Times New Roman"/>
          <w:szCs w:val="24"/>
        </w:rPr>
        <w:t>the mother to physically support the different</w:t>
      </w:r>
      <w:r w:rsidR="00D21AEF">
        <w:rPr>
          <w:rFonts w:ascii="Times New Roman" w:hAnsi="Times New Roman" w:cs="Times New Roman"/>
          <w:szCs w:val="24"/>
        </w:rPr>
        <w:t xml:space="preserve"> </w:t>
      </w:r>
      <w:proofErr w:type="spellStart"/>
      <w:r w:rsidR="00D21AEF">
        <w:rPr>
          <w:rFonts w:ascii="Times New Roman" w:hAnsi="Times New Roman" w:cs="Times New Roman"/>
          <w:szCs w:val="24"/>
        </w:rPr>
        <w:t>fetal</w:t>
      </w:r>
      <w:proofErr w:type="spellEnd"/>
      <w:r w:rsidR="007F2427" w:rsidRPr="001337FC">
        <w:rPr>
          <w:rFonts w:ascii="Times New Roman" w:hAnsi="Times New Roman" w:cs="Times New Roman"/>
          <w:szCs w:val="24"/>
        </w:rPr>
        <w:t xml:space="preserve"> needs at various stages of pregnancy </w:t>
      </w:r>
      <w:r w:rsidR="00EF086B" w:rsidRPr="001337FC">
        <w:rPr>
          <w:rFonts w:ascii="Times New Roman" w:hAnsi="Times New Roman" w:cs="Times New Roman"/>
          <w:szCs w:val="24"/>
        </w:rPr>
        <w:fldChar w:fldCharType="begin"/>
      </w:r>
      <w:r w:rsidR="004442DB">
        <w:rPr>
          <w:rFonts w:ascii="Times New Roman" w:hAnsi="Times New Roman" w:cs="Times New Roman"/>
          <w:szCs w:val="24"/>
        </w:rPr>
        <w:instrText xml:space="preserve"> ADDIN EN.CITE &lt;EndNote&gt;&lt;Cite&gt;&lt;Author&gt;Napso&lt;/Author&gt;&lt;Year&gt;2018&lt;/Year&gt;&lt;RecNum&gt;1&lt;/RecNum&gt;&lt;DisplayText&gt;[1]&lt;/DisplayText&gt;&lt;record&gt;&lt;rec-number&gt;1&lt;/rec-number&gt;&lt;foreign-keys&gt;&lt;key app="EN" db-id="pzwffw2zmtds24edwpxve293059ars29wvpd" timestamp="1613007044"&gt;1&lt;/key&gt;&lt;/foreign-keys&gt;&lt;ref-type name="Journal Article"&gt;17&lt;/ref-type&gt;&lt;contributors&gt;&lt;authors&gt;&lt;author&gt;Napso, T.&lt;/author&gt;&lt;author&gt;Yong, H. E. J.&lt;/author&gt;&lt;author&gt;Lopez-Tello, J.&lt;/author&gt;&lt;author&gt;Sferruzzi-Perri, A. N.&lt;/author&gt;&lt;/authors&gt;&lt;/contributors&gt;&lt;auth-address&gt;Department of Physiology, Development and Neuroscience, Centre for Trophoblast Research, University of Cambridge, Cambridge, United Kingdom.&lt;/auth-address&gt;&lt;titles&gt;&lt;title&gt;The Role of Placental Hormones in Mediating Maternal Adaptations to Support Pregnancy and Lactation&lt;/title&gt;&lt;secondary-title&gt;Front Physiol&lt;/secondary-title&gt;&lt;/titles&gt;&lt;periodical&gt;&lt;full-title&gt;Front Physiol&lt;/full-title&gt;&lt;/periodical&gt;&lt;pages&gt;1091&lt;/pages&gt;&lt;volume&gt;9&lt;/volume&gt;&lt;keywords&gt;&lt;keyword&gt;cardiovascular&lt;/keyword&gt;&lt;keyword&gt;endocrine&lt;/keyword&gt;&lt;keyword&gt;fetal growth&lt;/keyword&gt;&lt;keyword&gt;hormones&lt;/keyword&gt;&lt;keyword&gt;maternal adaptations&lt;/keyword&gt;&lt;keyword&gt;metabolism&lt;/keyword&gt;&lt;keyword&gt;placenta&lt;/keyword&gt;&lt;keyword&gt;pregnancy&lt;/keyword&gt;&lt;/keywords&gt;&lt;dates&gt;&lt;year&gt;2018&lt;/year&gt;&lt;/dates&gt;&lt;isbn&gt;1664-042X (Print)&amp;#xD;1664-042X (Linking)&lt;/isbn&gt;&lt;accession-num&gt;30174608&lt;/accession-num&gt;&lt;urls&gt;&lt;related-urls&gt;&lt;url&gt;https://www.ncbi.nlm.nih.gov/pubmed/30174608&lt;/url&gt;&lt;/related-urls&gt;&lt;/urls&gt;&lt;custom2&gt;PMC6108594&lt;/custom2&gt;&lt;electronic-resource-num&gt;10.3389/fphys.2018.01091&lt;/electronic-resource-num&gt;&lt;/record&gt;&lt;/Cite&gt;&lt;/EndNote&gt;</w:instrText>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w:t>
      </w:r>
      <w:r w:rsidR="00EF086B" w:rsidRPr="001337FC">
        <w:rPr>
          <w:rFonts w:ascii="Times New Roman" w:hAnsi="Times New Roman" w:cs="Times New Roman"/>
          <w:szCs w:val="24"/>
        </w:rPr>
        <w:fldChar w:fldCharType="end"/>
      </w:r>
      <w:r w:rsidR="007F2427" w:rsidRPr="001337FC">
        <w:rPr>
          <w:rFonts w:ascii="Times New Roman" w:hAnsi="Times New Roman" w:cs="Times New Roman"/>
          <w:szCs w:val="24"/>
        </w:rPr>
        <w:t>.</w:t>
      </w:r>
      <w:r w:rsidR="0065110F" w:rsidRPr="001337FC">
        <w:rPr>
          <w:rFonts w:ascii="Times New Roman" w:hAnsi="Times New Roman" w:cs="Times New Roman"/>
          <w:szCs w:val="24"/>
        </w:rPr>
        <w:t xml:space="preserve"> One of the key changes </w:t>
      </w:r>
      <w:r w:rsidR="00E22474">
        <w:rPr>
          <w:rFonts w:ascii="Times New Roman" w:hAnsi="Times New Roman" w:cs="Times New Roman"/>
          <w:szCs w:val="24"/>
        </w:rPr>
        <w:t>that occurs is</w:t>
      </w:r>
      <w:r w:rsidR="00433A7C" w:rsidRPr="001337FC">
        <w:rPr>
          <w:rFonts w:ascii="Times New Roman" w:hAnsi="Times New Roman" w:cs="Times New Roman"/>
          <w:szCs w:val="24"/>
        </w:rPr>
        <w:t xml:space="preserve"> </w:t>
      </w:r>
      <w:r w:rsidR="0065110F" w:rsidRPr="001337FC">
        <w:rPr>
          <w:rFonts w:ascii="Times New Roman" w:hAnsi="Times New Roman" w:cs="Times New Roman"/>
          <w:szCs w:val="24"/>
        </w:rPr>
        <w:t xml:space="preserve">in the maternal immune system. </w:t>
      </w:r>
      <w:r w:rsidR="0023546C" w:rsidRPr="001337FC">
        <w:rPr>
          <w:rFonts w:ascii="Times New Roman" w:hAnsi="Times New Roman" w:cs="Times New Roman"/>
          <w:szCs w:val="24"/>
        </w:rPr>
        <w:t>During pregnancy</w:t>
      </w:r>
      <w:r w:rsidR="009335FD" w:rsidRPr="001337FC">
        <w:rPr>
          <w:rFonts w:ascii="Times New Roman" w:hAnsi="Times New Roman" w:cs="Times New Roman"/>
          <w:szCs w:val="24"/>
        </w:rPr>
        <w:t xml:space="preserve">, </w:t>
      </w:r>
      <w:r w:rsidR="002565F3" w:rsidRPr="001337FC">
        <w:rPr>
          <w:rFonts w:ascii="Times New Roman" w:hAnsi="Times New Roman" w:cs="Times New Roman"/>
          <w:szCs w:val="24"/>
        </w:rPr>
        <w:t xml:space="preserve">multiple aspects of </w:t>
      </w:r>
      <w:r w:rsidR="009335FD" w:rsidRPr="001337FC">
        <w:rPr>
          <w:rFonts w:ascii="Times New Roman" w:hAnsi="Times New Roman" w:cs="Times New Roman"/>
          <w:szCs w:val="24"/>
        </w:rPr>
        <w:t xml:space="preserve">the maternal immune system </w:t>
      </w:r>
      <w:r w:rsidR="00471E93" w:rsidRPr="001337FC">
        <w:rPr>
          <w:rFonts w:ascii="Times New Roman" w:hAnsi="Times New Roman" w:cs="Times New Roman"/>
          <w:szCs w:val="24"/>
        </w:rPr>
        <w:t>function</w:t>
      </w:r>
      <w:r w:rsidR="004A7CAA" w:rsidRPr="001337FC">
        <w:rPr>
          <w:rFonts w:ascii="Times New Roman" w:hAnsi="Times New Roman" w:cs="Times New Roman"/>
          <w:szCs w:val="24"/>
        </w:rPr>
        <w:t xml:space="preserve"> </w:t>
      </w:r>
      <w:r w:rsidR="00471E93" w:rsidRPr="001337FC">
        <w:rPr>
          <w:rFonts w:ascii="Times New Roman" w:hAnsi="Times New Roman" w:cs="Times New Roman"/>
          <w:szCs w:val="24"/>
        </w:rPr>
        <w:t xml:space="preserve">differently from the non-pregnant state in order to </w:t>
      </w:r>
      <w:r w:rsidR="0099197F" w:rsidRPr="001337FC">
        <w:rPr>
          <w:rFonts w:ascii="Times New Roman" w:hAnsi="Times New Roman" w:cs="Times New Roman"/>
          <w:szCs w:val="24"/>
        </w:rPr>
        <w:t xml:space="preserve">avoid unwanted rejection of the semi-allogenic </w:t>
      </w:r>
      <w:proofErr w:type="spellStart"/>
      <w:r w:rsidR="0099197F" w:rsidRPr="001337FC">
        <w:rPr>
          <w:rFonts w:ascii="Times New Roman" w:hAnsi="Times New Roman" w:cs="Times New Roman"/>
          <w:szCs w:val="24"/>
        </w:rPr>
        <w:t>fetus</w:t>
      </w:r>
      <w:proofErr w:type="spellEnd"/>
      <w:r w:rsidR="0099197F" w:rsidRPr="001337FC">
        <w:rPr>
          <w:rFonts w:ascii="Times New Roman" w:hAnsi="Times New Roman" w:cs="Times New Roman"/>
          <w:szCs w:val="24"/>
        </w:rPr>
        <w:t>, while still being responsive to threats that c</w:t>
      </w:r>
      <w:r w:rsidR="00433A7C">
        <w:rPr>
          <w:rFonts w:ascii="Times New Roman" w:hAnsi="Times New Roman" w:cs="Times New Roman"/>
          <w:szCs w:val="24"/>
        </w:rPr>
        <w:t>ould</w:t>
      </w:r>
      <w:r w:rsidR="0099197F" w:rsidRPr="001337FC">
        <w:rPr>
          <w:rFonts w:ascii="Times New Roman" w:hAnsi="Times New Roman" w:cs="Times New Roman"/>
          <w:szCs w:val="24"/>
        </w:rPr>
        <w:t xml:space="preserve"> harm both mother and her offspring. </w:t>
      </w:r>
      <w:r w:rsidR="009979A5" w:rsidRPr="001337FC">
        <w:rPr>
          <w:rFonts w:ascii="Times New Roman" w:hAnsi="Times New Roman" w:cs="Times New Roman"/>
          <w:szCs w:val="24"/>
        </w:rPr>
        <w:t>Maternal immune cell</w:t>
      </w:r>
      <w:r w:rsidR="00433A7C">
        <w:rPr>
          <w:rFonts w:ascii="Times New Roman" w:hAnsi="Times New Roman" w:cs="Times New Roman"/>
          <w:szCs w:val="24"/>
        </w:rPr>
        <w:t>s</w:t>
      </w:r>
      <w:r w:rsidR="009979A5" w:rsidRPr="001337FC">
        <w:rPr>
          <w:rFonts w:ascii="Times New Roman" w:hAnsi="Times New Roman" w:cs="Times New Roman"/>
          <w:szCs w:val="24"/>
        </w:rPr>
        <w:t xml:space="preserve"> undergo multiple </w:t>
      </w:r>
      <w:r w:rsidR="00433A7C">
        <w:rPr>
          <w:rFonts w:ascii="Times New Roman" w:hAnsi="Times New Roman" w:cs="Times New Roman"/>
          <w:szCs w:val="24"/>
        </w:rPr>
        <w:t xml:space="preserve">temporal </w:t>
      </w:r>
      <w:r w:rsidR="009979A5" w:rsidRPr="001337FC">
        <w:rPr>
          <w:rFonts w:ascii="Times New Roman" w:hAnsi="Times New Roman" w:cs="Times New Roman"/>
          <w:szCs w:val="24"/>
        </w:rPr>
        <w:t xml:space="preserve">changes in </w:t>
      </w:r>
      <w:r w:rsidR="00433A7C">
        <w:rPr>
          <w:rFonts w:ascii="Times New Roman" w:hAnsi="Times New Roman" w:cs="Times New Roman"/>
          <w:szCs w:val="24"/>
        </w:rPr>
        <w:t>sub-</w:t>
      </w:r>
      <w:r w:rsidR="009979A5" w:rsidRPr="001337FC">
        <w:rPr>
          <w:rFonts w:ascii="Times New Roman" w:hAnsi="Times New Roman" w:cs="Times New Roman"/>
          <w:szCs w:val="24"/>
        </w:rPr>
        <w:t>population</w:t>
      </w:r>
      <w:r w:rsidR="00433A7C">
        <w:rPr>
          <w:rFonts w:ascii="Times New Roman" w:hAnsi="Times New Roman" w:cs="Times New Roman"/>
          <w:szCs w:val="24"/>
        </w:rPr>
        <w:t>s</w:t>
      </w:r>
      <w:r w:rsidR="009979A5" w:rsidRPr="001337FC">
        <w:rPr>
          <w:rFonts w:ascii="Times New Roman" w:hAnsi="Times New Roman" w:cs="Times New Roman"/>
          <w:szCs w:val="24"/>
        </w:rPr>
        <w:t xml:space="preserve"> during gestation </w:t>
      </w:r>
      <w:r w:rsidR="00EF086B" w:rsidRPr="001337FC">
        <w:rPr>
          <w:rFonts w:ascii="Times New Roman" w:hAnsi="Times New Roman" w:cs="Times New Roman"/>
          <w:szCs w:val="24"/>
        </w:rPr>
        <w:fldChar w:fldCharType="begin">
          <w:fldData xml:space="preserve">PEVuZE5vdGU+PENpdGU+PEF1dGhvcj5QYXpvczwvQXV0aG9yPjxZZWFyPjIwMTI8L1llYXI+PFJl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PEVuZE5vdGU+PENpdGU+PEF1dGhvcj5QYXpvczwvQXV0aG9yPjxZZWFyPjIwMTI8L1llYXI+PFJl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[2, 3]</w:t>
      </w:r>
      <w:r w:rsidR="00EF086B" w:rsidRPr="001337FC">
        <w:rPr>
          <w:rFonts w:ascii="Times New Roman" w:hAnsi="Times New Roman" w:cs="Times New Roman"/>
          <w:szCs w:val="24"/>
        </w:rPr>
        <w:fldChar w:fldCharType="end"/>
      </w:r>
      <w:r w:rsidR="002565F3" w:rsidRPr="001337FC">
        <w:rPr>
          <w:rFonts w:ascii="Times New Roman" w:hAnsi="Times New Roman" w:cs="Times New Roman"/>
          <w:szCs w:val="24"/>
        </w:rPr>
        <w:t xml:space="preserve">, with upregulation of those involved with innate immunity </w:t>
      </w:r>
      <w:r w:rsidR="00EF086B" w:rsidRPr="001337FC">
        <w:rPr>
          <w:rFonts w:ascii="Times New Roman" w:hAnsi="Times New Roman" w:cs="Times New Roman"/>
          <w:szCs w:val="24"/>
        </w:rPr>
        <w:fldChar w:fldCharType="begin">
          <w:fldData xml:space="preserve">PEVuZE5vdGU+PENpdGU+PEF1dGhvcj5Db3JuaXNoPC9BdXRob3I+PFllYXI+MjAyMDwvWWVhcj48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PEVuZE5vdGU+PENpdGU+PEF1dGhvcj5Db3JuaXNoPC9BdXRob3I+PFllYXI+MjAyMDwvWWVhcj48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[4]</w:t>
      </w:r>
      <w:r w:rsidR="00EF086B" w:rsidRPr="001337FC">
        <w:rPr>
          <w:rFonts w:ascii="Times New Roman" w:hAnsi="Times New Roman" w:cs="Times New Roman"/>
          <w:szCs w:val="24"/>
        </w:rPr>
        <w:fldChar w:fldCharType="end"/>
      </w:r>
      <w:r w:rsidR="009979A5" w:rsidRPr="001337FC">
        <w:rPr>
          <w:rFonts w:ascii="Times New Roman" w:hAnsi="Times New Roman" w:cs="Times New Roman"/>
          <w:szCs w:val="24"/>
        </w:rPr>
        <w:t xml:space="preserve">. </w:t>
      </w:r>
      <w:r w:rsidR="0099197F" w:rsidRPr="001337FC">
        <w:rPr>
          <w:rFonts w:ascii="Times New Roman" w:hAnsi="Times New Roman" w:cs="Times New Roman"/>
          <w:szCs w:val="24"/>
        </w:rPr>
        <w:t xml:space="preserve">The uterine immune cells, such as natural killer cells, macrophages and dendritic cells, are </w:t>
      </w:r>
      <w:r w:rsidR="009979A5" w:rsidRPr="001337FC">
        <w:rPr>
          <w:rFonts w:ascii="Times New Roman" w:hAnsi="Times New Roman" w:cs="Times New Roman"/>
          <w:szCs w:val="24"/>
        </w:rPr>
        <w:t xml:space="preserve">present in high numbers, which are </w:t>
      </w:r>
      <w:r w:rsidR="0099197F" w:rsidRPr="001337FC">
        <w:rPr>
          <w:rFonts w:ascii="Times New Roman" w:hAnsi="Times New Roman" w:cs="Times New Roman"/>
          <w:szCs w:val="24"/>
        </w:rPr>
        <w:t xml:space="preserve">necessary for </w:t>
      </w:r>
      <w:r w:rsidR="00433A7C">
        <w:rPr>
          <w:rFonts w:ascii="Times New Roman" w:hAnsi="Times New Roman" w:cs="Times New Roman"/>
          <w:szCs w:val="24"/>
        </w:rPr>
        <w:t xml:space="preserve">the </w:t>
      </w:r>
      <w:r w:rsidR="0099197F" w:rsidRPr="001337FC">
        <w:rPr>
          <w:rFonts w:ascii="Times New Roman" w:hAnsi="Times New Roman" w:cs="Times New Roman"/>
          <w:szCs w:val="24"/>
        </w:rPr>
        <w:t>successful implantation and formation of the decidua</w:t>
      </w:r>
      <w:r w:rsidR="00433A7C">
        <w:rPr>
          <w:rFonts w:ascii="Times New Roman" w:hAnsi="Times New Roman" w:cs="Times New Roman"/>
          <w:szCs w:val="24"/>
        </w:rPr>
        <w:t>. They also</w:t>
      </w:r>
      <w:r w:rsidR="00D5724E" w:rsidRPr="001337FC">
        <w:rPr>
          <w:rFonts w:ascii="Times New Roman" w:hAnsi="Times New Roman" w:cs="Times New Roman"/>
          <w:szCs w:val="24"/>
        </w:rPr>
        <w:t xml:space="preserve"> contribute to a pro-inflammatory state </w:t>
      </w:r>
      <w:r w:rsidR="00433A7C">
        <w:rPr>
          <w:rFonts w:ascii="Times New Roman" w:hAnsi="Times New Roman" w:cs="Times New Roman"/>
          <w:szCs w:val="24"/>
        </w:rPr>
        <w:t>that</w:t>
      </w:r>
      <w:r w:rsidR="00433A7C" w:rsidRPr="001337FC">
        <w:rPr>
          <w:rFonts w:ascii="Times New Roman" w:hAnsi="Times New Roman" w:cs="Times New Roman"/>
          <w:szCs w:val="24"/>
        </w:rPr>
        <w:t xml:space="preserve"> </w:t>
      </w:r>
      <w:r w:rsidR="00D5724E" w:rsidRPr="001337FC">
        <w:rPr>
          <w:rFonts w:ascii="Times New Roman" w:hAnsi="Times New Roman" w:cs="Times New Roman"/>
          <w:szCs w:val="24"/>
        </w:rPr>
        <w:t>support</w:t>
      </w:r>
      <w:r w:rsidR="00433A7C">
        <w:rPr>
          <w:rFonts w:ascii="Times New Roman" w:hAnsi="Times New Roman" w:cs="Times New Roman"/>
          <w:szCs w:val="24"/>
        </w:rPr>
        <w:t>s</w:t>
      </w:r>
      <w:r w:rsidR="00D5724E" w:rsidRPr="001337FC">
        <w:rPr>
          <w:rFonts w:ascii="Times New Roman" w:hAnsi="Times New Roman" w:cs="Times New Roman"/>
          <w:szCs w:val="24"/>
        </w:rPr>
        <w:t xml:space="preserve"> tissue repair during trophoblast invasion</w:t>
      </w:r>
      <w:r w:rsidR="0099197F" w:rsidRPr="001337FC">
        <w:rPr>
          <w:rFonts w:ascii="Times New Roman" w:hAnsi="Times New Roman" w:cs="Times New Roman"/>
          <w:szCs w:val="24"/>
        </w:rPr>
        <w:t xml:space="preserve"> in early pregnancy </w:t>
      </w:r>
      <w:r w:rsidR="00EF086B" w:rsidRPr="001337FC">
        <w:rPr>
          <w:rFonts w:ascii="Times New Roman" w:hAnsi="Times New Roman" w:cs="Times New Roman"/>
          <w:szCs w:val="24"/>
        </w:rPr>
        <w:fldChar w:fldCharType="begin"/>
      </w:r>
      <w:r w:rsidR="004442DB">
        <w:rPr>
          <w:rFonts w:ascii="Times New Roman" w:hAnsi="Times New Roman" w:cs="Times New Roman"/>
          <w:szCs w:val="24"/>
        </w:rPr>
        <w:instrText xml:space="preserve"> ADDIN EN.CITE &lt;EndNote&gt;&lt;Cite&gt;&lt;Author&gt;Mor&lt;/Author&gt;&lt;Year&gt;2010&lt;/Year&gt;&lt;RecNum&gt;4&lt;/RecNum&gt;&lt;DisplayText&gt;[5]&lt;/DisplayText&gt;&lt;record&gt;&lt;rec-number&gt;4&lt;/rec-number&gt;&lt;foreign-keys&gt;&lt;key app="EN" db-id="pzwffw2zmtds24edwpxve293059ars29wvpd" timestamp="1613007151"&gt;4&lt;/key&gt;&lt;/foreign-keys&gt;&lt;ref-type name="Journal Article"&gt;17&lt;/ref-type&gt;&lt;contributors&gt;&lt;authors&gt;&lt;author&gt;Mor, G.&lt;/author&gt;&lt;author&gt;Cardenas, I.&lt;/author&gt;&lt;/authors&gt;&lt;/contributors&gt;&lt;auth-address&gt;Department of Obstetrics, Gynecology and Reproductive Sciences, Reproductive Immunology Unit, School of Medicine, Yale University, New Haven, CT 06520, USA. gil.mor@yale.edu&lt;/auth-address&gt;&lt;titles&gt;&lt;title&gt;The immune system in pregnancy: a unique complexity&lt;/title&gt;&lt;secondary-title&gt;Am J Reprod Immunol&lt;/secondary-title&gt;&lt;/titles&gt;&lt;periodical&gt;&lt;full-title&gt;Am J Reprod Immunol&lt;/full-title&gt;&lt;/periodical&gt;&lt;pages&gt;425-33&lt;/pages&gt;&lt;volume&gt;63&lt;/volume&gt;&lt;number&gt;6&lt;/number&gt;&lt;keywords&gt;&lt;keyword&gt;Female&lt;/keyword&gt;&lt;keyword&gt;Humans&lt;/keyword&gt;&lt;keyword&gt;*Immune System&lt;/keyword&gt;&lt;keyword&gt;Placenta/immunology/virology&lt;/keyword&gt;&lt;keyword&gt;Pregnancy/*immunology&lt;/keyword&gt;&lt;keyword&gt;Pregnancy Complications, Infectious/immunology/virology&lt;/keyword&gt;&lt;keyword&gt;Virus Diseases/immunology/transmission/virology&lt;/keyword&gt;&lt;/keywords&gt;&lt;dates&gt;&lt;year&gt;2010&lt;/year&gt;&lt;pub-dates&gt;&lt;date&gt;Jun&lt;/date&gt;&lt;/pub-dates&gt;&lt;/dates&gt;&lt;isbn&gt;1600-0897 (Electronic)&amp;#xD;1046-7408 (Linking)&lt;/isbn&gt;&lt;accession-num&gt;20367629&lt;/accession-num&gt;&lt;urls&gt;&lt;related-urls&gt;&lt;url&gt;https://www.ncbi.nlm.nih.gov/pubmed/20367629&lt;/url&gt;&lt;/related-urls&gt;&lt;/urls&gt;&lt;custom2&gt;PMC3025805&lt;/custom2&gt;&lt;electronic-resource-num&gt;10.1111/j.1600-0897.2010.00836.x&lt;/electronic-resource-num&gt;&lt;/record&gt;&lt;/Cite&gt;&lt;/EndNote&gt;</w:instrText>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[5]</w:t>
      </w:r>
      <w:r w:rsidR="00EF086B" w:rsidRPr="001337FC">
        <w:rPr>
          <w:rFonts w:ascii="Times New Roman" w:hAnsi="Times New Roman" w:cs="Times New Roman"/>
          <w:szCs w:val="24"/>
        </w:rPr>
        <w:fldChar w:fldCharType="end"/>
      </w:r>
      <w:r w:rsidR="0099197F" w:rsidRPr="001337FC">
        <w:rPr>
          <w:rFonts w:ascii="Times New Roman" w:hAnsi="Times New Roman" w:cs="Times New Roman"/>
          <w:szCs w:val="24"/>
        </w:rPr>
        <w:t xml:space="preserve">. </w:t>
      </w:r>
      <w:r w:rsidR="00EC4980" w:rsidRPr="001337FC">
        <w:rPr>
          <w:rFonts w:ascii="Times New Roman" w:hAnsi="Times New Roman" w:cs="Times New Roman"/>
          <w:szCs w:val="24"/>
        </w:rPr>
        <w:t xml:space="preserve">In mid-pregnancy, there is a shift from a pro-inflammatory </w:t>
      </w:r>
      <w:r w:rsidR="007941F1">
        <w:rPr>
          <w:rFonts w:ascii="Times New Roman" w:hAnsi="Times New Roman" w:cs="Times New Roman"/>
          <w:szCs w:val="24"/>
        </w:rPr>
        <w:t>(</w:t>
      </w:r>
      <w:r w:rsidR="00EC4980" w:rsidRPr="001337FC">
        <w:rPr>
          <w:rFonts w:ascii="Times New Roman" w:hAnsi="Times New Roman" w:cs="Times New Roman"/>
          <w:szCs w:val="24"/>
        </w:rPr>
        <w:t>Th1</w:t>
      </w:r>
      <w:r w:rsidR="007941F1">
        <w:rPr>
          <w:rFonts w:ascii="Times New Roman" w:hAnsi="Times New Roman" w:cs="Times New Roman"/>
          <w:szCs w:val="24"/>
        </w:rPr>
        <w:t>)</w:t>
      </w:r>
      <w:r w:rsidR="00EC4980" w:rsidRPr="001337FC">
        <w:rPr>
          <w:rFonts w:ascii="Times New Roman" w:hAnsi="Times New Roman" w:cs="Times New Roman"/>
          <w:szCs w:val="24"/>
        </w:rPr>
        <w:t xml:space="preserve"> state to an anti-inflammatory </w:t>
      </w:r>
      <w:r w:rsidR="007941F1">
        <w:rPr>
          <w:rFonts w:ascii="Times New Roman" w:hAnsi="Times New Roman" w:cs="Times New Roman"/>
          <w:szCs w:val="24"/>
        </w:rPr>
        <w:t>(</w:t>
      </w:r>
      <w:r w:rsidR="00EC4980" w:rsidRPr="001337FC">
        <w:rPr>
          <w:rFonts w:ascii="Times New Roman" w:hAnsi="Times New Roman" w:cs="Times New Roman"/>
          <w:szCs w:val="24"/>
        </w:rPr>
        <w:t>Th2</w:t>
      </w:r>
      <w:r w:rsidR="007941F1">
        <w:rPr>
          <w:rFonts w:ascii="Times New Roman" w:hAnsi="Times New Roman" w:cs="Times New Roman"/>
          <w:szCs w:val="24"/>
        </w:rPr>
        <w:t>)</w:t>
      </w:r>
      <w:r w:rsidR="00EC4980" w:rsidRPr="001337FC">
        <w:rPr>
          <w:rFonts w:ascii="Times New Roman" w:hAnsi="Times New Roman" w:cs="Times New Roman"/>
          <w:szCs w:val="24"/>
        </w:rPr>
        <w:t xml:space="preserve"> state, which facilitates </w:t>
      </w:r>
      <w:r w:rsidR="00D5724E" w:rsidRPr="001337FC">
        <w:rPr>
          <w:rFonts w:ascii="Times New Roman" w:hAnsi="Times New Roman" w:cs="Times New Roman"/>
          <w:szCs w:val="24"/>
        </w:rPr>
        <w:t xml:space="preserve">immune tolerance and </w:t>
      </w:r>
      <w:r w:rsidR="00EC4980" w:rsidRPr="001337FC">
        <w:rPr>
          <w:rFonts w:ascii="Times New Roman" w:hAnsi="Times New Roman" w:cs="Times New Roman"/>
          <w:szCs w:val="24"/>
        </w:rPr>
        <w:t xml:space="preserve">rapid growth of the </w:t>
      </w:r>
      <w:proofErr w:type="spellStart"/>
      <w:r w:rsidR="00EC4980" w:rsidRPr="001337FC">
        <w:rPr>
          <w:rFonts w:ascii="Times New Roman" w:hAnsi="Times New Roman" w:cs="Times New Roman"/>
          <w:szCs w:val="24"/>
        </w:rPr>
        <w:t>fetus</w:t>
      </w:r>
      <w:proofErr w:type="spellEnd"/>
      <w:r w:rsidR="00574FAE"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4442DB">
        <w:rPr>
          <w:rFonts w:ascii="Times New Roman" w:hAnsi="Times New Roman" w:cs="Times New Roman"/>
          <w:szCs w:val="24"/>
        </w:rPr>
        <w:instrText xml:space="preserve"> ADDIN EN.CITE &lt;EndNote&gt;&lt;Cite&gt;&lt;Author&gt;Mor&lt;/Author&gt;&lt;Year&gt;2010&lt;/Year&gt;&lt;RecNum&gt;4&lt;/RecNum&gt;&lt;DisplayText&gt;[5]&lt;/DisplayText&gt;&lt;record&gt;&lt;rec-number&gt;4&lt;/rec-number&gt;&lt;foreign-keys&gt;&lt;key app="EN" db-id="pzwffw2zmtds24edwpxve293059ars29wvpd" timestamp="1613007151"&gt;4&lt;/key&gt;&lt;/foreign-keys&gt;&lt;ref-type name="Journal Article"&gt;17&lt;/ref-type&gt;&lt;contributors&gt;&lt;authors&gt;&lt;author&gt;Mor, G.&lt;/author&gt;&lt;author&gt;Cardenas, I.&lt;/author&gt;&lt;/authors&gt;&lt;/contributors&gt;&lt;auth-address&gt;Department of Obstetrics, Gynecology and Reproductive Sciences, Reproductive Immunology Unit, School of Medicine, Yale University, New Haven, CT 06520, USA. gil.mor@yale.edu&lt;/auth-address&gt;&lt;titles&gt;&lt;title&gt;The immune system in pregnancy: a unique complexity&lt;/title&gt;&lt;secondary-title&gt;Am J Reprod Immunol&lt;/secondary-title&gt;&lt;/titles&gt;&lt;periodical&gt;&lt;full-title&gt;Am J Reprod Immunol&lt;/full-title&gt;&lt;/periodical&gt;&lt;pages&gt;425-33&lt;/pages&gt;&lt;volume&gt;63&lt;/volume&gt;&lt;number&gt;6&lt;/number&gt;&lt;keywords&gt;&lt;keyword&gt;Female&lt;/keyword&gt;&lt;keyword&gt;Humans&lt;/keyword&gt;&lt;keyword&gt;*Immune System&lt;/keyword&gt;&lt;keyword&gt;Placenta/immunology/virology&lt;/keyword&gt;&lt;keyword&gt;Pregnancy/*immunology&lt;/keyword&gt;&lt;keyword&gt;Pregnancy Complications, Infectious/immunology/virology&lt;/keyword&gt;&lt;keyword&gt;Virus Diseases/immunology/transmission/virology&lt;/keyword&gt;&lt;/keywords&gt;&lt;dates&gt;&lt;year&gt;2010&lt;/year&gt;&lt;pub-dates&gt;&lt;date&gt;Jun&lt;/date&gt;&lt;/pub-dates&gt;&lt;/dates&gt;&lt;isbn&gt;1600-0897 (Electronic)&amp;#xD;1046-7408 (Linking)&lt;/isbn&gt;&lt;accession-num&gt;20367629&lt;/accession-num&gt;&lt;urls&gt;&lt;related-urls&gt;&lt;url&gt;https://www.ncbi.nlm.nih.gov/pubmed/20367629&lt;/url&gt;&lt;/related-urls&gt;&lt;/urls&gt;&lt;custom2&gt;PMC3025805&lt;/custom2&gt;&lt;electronic-resource-num&gt;10.1111/j.1600-0897.2010.00836.x&lt;/electronic-resource-num&gt;&lt;/record&gt;&lt;/Cite&gt;&lt;/EndNote&gt;</w:instrText>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[5]</w:t>
      </w:r>
      <w:r w:rsidR="00EF086B" w:rsidRPr="001337FC">
        <w:rPr>
          <w:rFonts w:ascii="Times New Roman" w:hAnsi="Times New Roman" w:cs="Times New Roman"/>
          <w:szCs w:val="24"/>
        </w:rPr>
        <w:fldChar w:fldCharType="end"/>
      </w:r>
      <w:r w:rsidR="00D5724E" w:rsidRPr="001337FC">
        <w:rPr>
          <w:rFonts w:ascii="Times New Roman" w:hAnsi="Times New Roman" w:cs="Times New Roman"/>
          <w:szCs w:val="24"/>
        </w:rPr>
        <w:t xml:space="preserve">. At the last stage of pregnancy, the maternal immune system again moves to a pro-inflammatory state to enable </w:t>
      </w:r>
      <w:r w:rsidR="004A7CAA" w:rsidRPr="001337FC">
        <w:rPr>
          <w:rFonts w:ascii="Times New Roman" w:hAnsi="Times New Roman" w:cs="Times New Roman"/>
          <w:szCs w:val="24"/>
        </w:rPr>
        <w:t xml:space="preserve">the </w:t>
      </w:r>
      <w:r w:rsidR="00D5724E" w:rsidRPr="001337FC">
        <w:rPr>
          <w:rFonts w:ascii="Times New Roman" w:hAnsi="Times New Roman" w:cs="Times New Roman"/>
          <w:szCs w:val="24"/>
        </w:rPr>
        <w:t>parturition</w:t>
      </w:r>
      <w:r w:rsidR="004A7CAA" w:rsidRPr="001337FC">
        <w:rPr>
          <w:rFonts w:ascii="Times New Roman" w:hAnsi="Times New Roman" w:cs="Times New Roman"/>
          <w:szCs w:val="24"/>
        </w:rPr>
        <w:t xml:space="preserve"> process</w:t>
      </w:r>
      <w:r w:rsidR="00D5724E" w:rsidRPr="001337FC">
        <w:rPr>
          <w:rFonts w:ascii="Times New Roman" w:hAnsi="Times New Roman" w:cs="Times New Roman"/>
          <w:szCs w:val="24"/>
        </w:rPr>
        <w:t>, whereby the uterus must contract</w:t>
      </w:r>
      <w:r w:rsidR="004A7CAA" w:rsidRPr="001337FC">
        <w:rPr>
          <w:rFonts w:ascii="Times New Roman" w:hAnsi="Times New Roman" w:cs="Times New Roman"/>
          <w:szCs w:val="24"/>
        </w:rPr>
        <w:t xml:space="preserve"> to successfully</w:t>
      </w:r>
      <w:r w:rsidR="00D5724E" w:rsidRPr="001337FC">
        <w:rPr>
          <w:rFonts w:ascii="Times New Roman" w:hAnsi="Times New Roman" w:cs="Times New Roman"/>
          <w:szCs w:val="24"/>
        </w:rPr>
        <w:t xml:space="preserve"> expel the </w:t>
      </w:r>
      <w:proofErr w:type="spellStart"/>
      <w:r w:rsidR="00D5724E" w:rsidRPr="001337FC">
        <w:rPr>
          <w:rFonts w:ascii="Times New Roman" w:hAnsi="Times New Roman" w:cs="Times New Roman"/>
          <w:szCs w:val="24"/>
        </w:rPr>
        <w:t>fetus</w:t>
      </w:r>
      <w:proofErr w:type="spellEnd"/>
      <w:r w:rsidR="00D5724E" w:rsidRPr="001337FC">
        <w:rPr>
          <w:rFonts w:ascii="Times New Roman" w:hAnsi="Times New Roman" w:cs="Times New Roman"/>
          <w:szCs w:val="24"/>
        </w:rPr>
        <w:t xml:space="preserve"> and detach the placenta that is no longer required</w:t>
      </w:r>
      <w:r w:rsidR="00574FAE"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4442DB">
        <w:rPr>
          <w:rFonts w:ascii="Times New Roman" w:hAnsi="Times New Roman" w:cs="Times New Roman"/>
          <w:szCs w:val="24"/>
        </w:rPr>
        <w:instrText xml:space="preserve"> ADDIN EN.CITE &lt;EndNote&gt;&lt;Cite&gt;&lt;Author&gt;Mor&lt;/Author&gt;&lt;Year&gt;2010&lt;/Year&gt;&lt;RecNum&gt;4&lt;/RecNum&gt;&lt;DisplayText&gt;[5]&lt;/DisplayText&gt;&lt;record&gt;&lt;rec-number&gt;4&lt;/rec-number&gt;&lt;foreign-keys&gt;&lt;key app="EN" db-id="pzwffw2zmtds24edwpxve293059ars29wvpd" timestamp="1613007151"&gt;4&lt;/key&gt;&lt;/foreign-keys&gt;&lt;ref-type name="Journal Article"&gt;17&lt;/ref-type&gt;&lt;contributors&gt;&lt;authors&gt;&lt;author&gt;Mor, G.&lt;/author&gt;&lt;author&gt;Cardenas, I.&lt;/author&gt;&lt;/authors&gt;&lt;/contributors&gt;&lt;auth-address&gt;Department of Obstetrics, Gynecology and Reproductive Sciences, Reproductive Immunology Unit, School of Medicine, Yale University, New Haven, CT 06520, USA. gil.mor@yale.edu&lt;/auth-address&gt;&lt;titles&gt;&lt;title&gt;The immune system in pregnancy: a unique complexity&lt;/title&gt;&lt;secondary-title&gt;Am J Reprod Immunol&lt;/secondary-title&gt;&lt;/titles&gt;&lt;periodical&gt;&lt;full-title&gt;Am J Reprod Immunol&lt;/full-title&gt;&lt;/periodical&gt;&lt;pages&gt;425-33&lt;/pages&gt;&lt;volume&gt;63&lt;/volume&gt;&lt;number&gt;6&lt;/number&gt;&lt;keywords&gt;&lt;keyword&gt;Female&lt;/keyword&gt;&lt;keyword&gt;Humans&lt;/keyword&gt;&lt;keyword&gt;*Immune System&lt;/keyword&gt;&lt;keyword&gt;Placenta/immunology/virology&lt;/keyword&gt;&lt;keyword&gt;Pregnancy/*immunology&lt;/keyword&gt;&lt;keyword&gt;Pregnancy Complications, Infectious/immunology/virology&lt;/keyword&gt;&lt;keyword&gt;Virus Diseases/immunology/transmission/virology&lt;/keyword&gt;&lt;/keywords&gt;&lt;dates&gt;&lt;year&gt;2010&lt;/year&gt;&lt;pub-dates&gt;&lt;date&gt;Jun&lt;/date&gt;&lt;/pub-dates&gt;&lt;/dates&gt;&lt;isbn&gt;1600-0897 (Electronic)&amp;#xD;1046-7408 (Linking)&lt;/isbn&gt;&lt;accession-num&gt;20367629&lt;/accession-num&gt;&lt;urls&gt;&lt;related-urls&gt;&lt;url&gt;https://www.ncbi.nlm.nih.gov/pubmed/20367629&lt;/url&gt;&lt;/related-urls&gt;&lt;/urls&gt;&lt;custom2&gt;PMC3025805&lt;/custom2&gt;&lt;electronic-resource-num&gt;10.1111/j.1600-0897.2010.00836.x&lt;/electronic-resource-num&gt;&lt;/record&gt;&lt;/Cite&gt;&lt;/EndNote&gt;</w:instrText>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[5]</w:t>
      </w:r>
      <w:r w:rsidR="00EF086B" w:rsidRPr="001337FC">
        <w:rPr>
          <w:rFonts w:ascii="Times New Roman" w:hAnsi="Times New Roman" w:cs="Times New Roman"/>
          <w:szCs w:val="24"/>
        </w:rPr>
        <w:fldChar w:fldCharType="end"/>
      </w:r>
      <w:r w:rsidR="00D5724E" w:rsidRPr="001337FC">
        <w:rPr>
          <w:rFonts w:ascii="Times New Roman" w:hAnsi="Times New Roman" w:cs="Times New Roman"/>
          <w:szCs w:val="24"/>
        </w:rPr>
        <w:t>.</w:t>
      </w:r>
      <w:r w:rsidR="002A43D9" w:rsidRPr="001337FC">
        <w:rPr>
          <w:rFonts w:ascii="Times New Roman" w:hAnsi="Times New Roman" w:cs="Times New Roman"/>
          <w:szCs w:val="24"/>
        </w:rPr>
        <w:t xml:space="preserve"> Th</w:t>
      </w:r>
      <w:r w:rsidR="008D12D7" w:rsidRPr="001337FC">
        <w:rPr>
          <w:rFonts w:ascii="Times New Roman" w:hAnsi="Times New Roman" w:cs="Times New Roman"/>
          <w:szCs w:val="24"/>
        </w:rPr>
        <w:t>e</w:t>
      </w:r>
      <w:r w:rsidR="002A43D9" w:rsidRPr="001337FC">
        <w:rPr>
          <w:rFonts w:ascii="Times New Roman" w:hAnsi="Times New Roman" w:cs="Times New Roman"/>
          <w:szCs w:val="24"/>
        </w:rPr>
        <w:t xml:space="preserve"> tight regulation of </w:t>
      </w:r>
      <w:r w:rsidR="00021BF6" w:rsidRPr="001337FC">
        <w:rPr>
          <w:rFonts w:ascii="Times New Roman" w:hAnsi="Times New Roman" w:cs="Times New Roman"/>
          <w:szCs w:val="24"/>
        </w:rPr>
        <w:t>these immune modulations at the different stages of pregnancy</w:t>
      </w:r>
      <w:r w:rsidR="00433A7C">
        <w:rPr>
          <w:rFonts w:ascii="Times New Roman" w:hAnsi="Times New Roman" w:cs="Times New Roman"/>
          <w:szCs w:val="24"/>
        </w:rPr>
        <w:t>,</w:t>
      </w:r>
      <w:r w:rsidR="002A43D9" w:rsidRPr="001337FC">
        <w:rPr>
          <w:rFonts w:ascii="Times New Roman" w:hAnsi="Times New Roman" w:cs="Times New Roman"/>
          <w:szCs w:val="24"/>
        </w:rPr>
        <w:t xml:space="preserve"> is </w:t>
      </w:r>
      <w:r w:rsidR="00021BF6" w:rsidRPr="001337FC">
        <w:rPr>
          <w:rFonts w:ascii="Times New Roman" w:hAnsi="Times New Roman" w:cs="Times New Roman"/>
          <w:szCs w:val="24"/>
        </w:rPr>
        <w:t>in part</w:t>
      </w:r>
      <w:r w:rsidR="00433A7C">
        <w:rPr>
          <w:rFonts w:ascii="Times New Roman" w:hAnsi="Times New Roman" w:cs="Times New Roman"/>
          <w:szCs w:val="24"/>
        </w:rPr>
        <w:t xml:space="preserve">, </w:t>
      </w:r>
      <w:r w:rsidR="00021BF6" w:rsidRPr="001337FC">
        <w:rPr>
          <w:rFonts w:ascii="Times New Roman" w:hAnsi="Times New Roman" w:cs="Times New Roman"/>
          <w:szCs w:val="24"/>
        </w:rPr>
        <w:t xml:space="preserve">driven by the placental endocrine output </w:t>
      </w:r>
      <w:r w:rsidR="00EF086B" w:rsidRPr="001337FC">
        <w:rPr>
          <w:rFonts w:ascii="Times New Roman" w:hAnsi="Times New Roman" w:cs="Times New Roman"/>
          <w:szCs w:val="24"/>
        </w:rPr>
        <w:fldChar w:fldCharType="begin">
          <w:fldData xml:space="preserve">PEVuZE5vdGU+PENpdGU+PEF1dGhvcj5OYXBzbzwvQXV0aG9yPjxZZWFyPjIwMTg8L1llYXI+PFJl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PEVuZE5vdGU+PENpdGU+PEF1dGhvcj5OYXBzbzwvQXV0aG9yPjxZZWFyPjIwMTg8L1llYXI+PFJl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 2]</w:t>
      </w:r>
      <w:r w:rsidR="00EF086B" w:rsidRPr="001337FC">
        <w:rPr>
          <w:rFonts w:ascii="Times New Roman" w:hAnsi="Times New Roman" w:cs="Times New Roman"/>
          <w:szCs w:val="24"/>
        </w:rPr>
        <w:fldChar w:fldCharType="end"/>
      </w:r>
      <w:r w:rsidR="00021BF6" w:rsidRPr="001337FC">
        <w:rPr>
          <w:rFonts w:ascii="Times New Roman" w:hAnsi="Times New Roman" w:cs="Times New Roman"/>
          <w:szCs w:val="24"/>
        </w:rPr>
        <w:t>. Hence, the placenta is undoubtedly a key player in regulating the immune response at the maternal-interface.</w:t>
      </w:r>
    </w:p>
    <w:p w14:paraId="13535EBC" w14:textId="77777777" w:rsidR="00DB0D61" w:rsidRPr="001337FC" w:rsidRDefault="00DB0D61" w:rsidP="00732A26">
      <w:pPr>
        <w:spacing w:after="0" w:line="480" w:lineRule="auto"/>
        <w:jc w:val="both"/>
        <w:rPr>
          <w:rFonts w:ascii="Times New Roman" w:hAnsi="Times New Roman" w:cs="Times New Roman"/>
          <w:szCs w:val="24"/>
        </w:rPr>
      </w:pPr>
    </w:p>
    <w:p w14:paraId="4C6CDF46" w14:textId="245FF3E6" w:rsidR="00891A27" w:rsidRPr="001337FC" w:rsidRDefault="00891A27" w:rsidP="00E96F5D">
      <w:pPr>
        <w:pStyle w:val="EndNoteBibliography"/>
        <w:spacing w:after="0" w:line="480" w:lineRule="auto"/>
        <w:rPr>
          <w:rFonts w:ascii="Times New Roman" w:hAnsi="Times New Roman" w:cs="Times New Roman"/>
          <w:szCs w:val="24"/>
        </w:rPr>
      </w:pPr>
      <w:r w:rsidRPr="001337FC">
        <w:rPr>
          <w:rFonts w:ascii="Times New Roman" w:hAnsi="Times New Roman" w:cs="Times New Roman"/>
          <w:szCs w:val="24"/>
        </w:rPr>
        <w:t xml:space="preserve">The placenta also serves as a physical barrier to prevent vertical transmission of infections from mother to fetus. </w:t>
      </w:r>
      <w:r w:rsidR="00816715" w:rsidRPr="001337FC">
        <w:rPr>
          <w:rFonts w:ascii="Times New Roman" w:hAnsi="Times New Roman" w:cs="Times New Roman"/>
          <w:szCs w:val="24"/>
        </w:rPr>
        <w:t xml:space="preserve">The syncytiotrophoblast layer, which is in direct contact with maternal blood, is </w:t>
      </w:r>
      <w:r w:rsidR="00433A7C">
        <w:rPr>
          <w:rFonts w:ascii="Times New Roman" w:hAnsi="Times New Roman" w:cs="Times New Roman"/>
          <w:szCs w:val="24"/>
        </w:rPr>
        <w:t>reasonably</w:t>
      </w:r>
      <w:r w:rsidR="00433A7C" w:rsidRPr="001337FC">
        <w:rPr>
          <w:rFonts w:ascii="Times New Roman" w:hAnsi="Times New Roman" w:cs="Times New Roman"/>
          <w:szCs w:val="24"/>
        </w:rPr>
        <w:t xml:space="preserve"> </w:t>
      </w:r>
      <w:r w:rsidR="00816715" w:rsidRPr="001337FC">
        <w:rPr>
          <w:rFonts w:ascii="Times New Roman" w:hAnsi="Times New Roman" w:cs="Times New Roman"/>
          <w:szCs w:val="24"/>
        </w:rPr>
        <w:t>resistant to most pathogens</w:t>
      </w:r>
      <w:r w:rsidR="007941F1">
        <w:rPr>
          <w:rFonts w:ascii="Times New Roman" w:hAnsi="Times New Roman" w:cs="Times New Roman"/>
          <w:szCs w:val="24"/>
        </w:rPr>
        <w:t>,</w:t>
      </w:r>
      <w:r w:rsidR="00816715" w:rsidRPr="001337FC">
        <w:rPr>
          <w:rFonts w:ascii="Times New Roman" w:hAnsi="Times New Roman" w:cs="Times New Roman"/>
          <w:szCs w:val="24"/>
        </w:rPr>
        <w:t xml:space="preserve"> in contrast to the cytotrophoblast and other cells </w:t>
      </w:r>
      <w:r w:rsidR="00816715" w:rsidRPr="001337FC">
        <w:rPr>
          <w:rFonts w:ascii="Times New Roman" w:hAnsi="Times New Roman" w:cs="Times New Roman"/>
          <w:szCs w:val="24"/>
        </w:rPr>
        <w:lastRenderedPageBreak/>
        <w:t xml:space="preserve">within the chorionic villus core that are highly susceptible to infections </w:t>
      </w:r>
      <w:r w:rsidR="00EF086B" w:rsidRPr="001337FC">
        <w:rPr>
          <w:rFonts w:ascii="Times New Roman" w:hAnsi="Times New Roman" w:cs="Times New Roman"/>
          <w:szCs w:val="24"/>
        </w:rPr>
        <w:fldChar w:fldCharType="begin">
          <w:fldData xml:space="preserve">PEVuZE5vdGU+PENpdGU+PEF1dGhvcj5Bcm9yYTwvQXV0aG9yPjxZZWFyPjIwMTc8L1llYXI+PFJl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PEVuZE5vdGU+PENpdGU+PEF1dGhvcj5Bcm9yYTwvQXV0aG9yPjxZZWFyPjIwMTc8L1llYXI+PFJl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szCs w:val="24"/>
        </w:rPr>
        <w:t>[6]</w:t>
      </w:r>
      <w:r w:rsidR="00EF086B" w:rsidRPr="001337FC">
        <w:rPr>
          <w:rFonts w:ascii="Times New Roman" w:hAnsi="Times New Roman" w:cs="Times New Roman"/>
          <w:szCs w:val="24"/>
        </w:rPr>
        <w:fldChar w:fldCharType="end"/>
      </w:r>
      <w:r w:rsidR="00816715" w:rsidRPr="001337FC">
        <w:rPr>
          <w:rFonts w:ascii="Times New Roman" w:hAnsi="Times New Roman" w:cs="Times New Roman"/>
          <w:szCs w:val="24"/>
        </w:rPr>
        <w:t xml:space="preserve">. </w:t>
      </w:r>
      <w:r w:rsidR="00DB0D61" w:rsidRPr="001337FC">
        <w:rPr>
          <w:rFonts w:ascii="Times New Roman" w:hAnsi="Times New Roman" w:cs="Times New Roman"/>
          <w:szCs w:val="24"/>
        </w:rPr>
        <w:t xml:space="preserve">The placental defense system includes </w:t>
      </w:r>
      <w:r w:rsidR="00433A7C">
        <w:rPr>
          <w:rFonts w:ascii="Times New Roman" w:hAnsi="Times New Roman" w:cs="Times New Roman"/>
          <w:szCs w:val="24"/>
        </w:rPr>
        <w:t xml:space="preserve">the </w:t>
      </w:r>
      <w:r w:rsidR="00DB0D61" w:rsidRPr="001337FC">
        <w:rPr>
          <w:rFonts w:ascii="Times New Roman" w:hAnsi="Times New Roman" w:cs="Times New Roman"/>
          <w:szCs w:val="24"/>
        </w:rPr>
        <w:t>production of antimicrobial factors</w:t>
      </w:r>
      <w:r w:rsidR="00433A7C">
        <w:rPr>
          <w:rFonts w:ascii="Times New Roman" w:hAnsi="Times New Roman" w:cs="Times New Roman"/>
          <w:szCs w:val="24"/>
        </w:rPr>
        <w:t>,</w:t>
      </w:r>
      <w:r w:rsidR="00DB0D61" w:rsidRPr="001337FC">
        <w:rPr>
          <w:rFonts w:ascii="Times New Roman" w:hAnsi="Times New Roman" w:cs="Times New Roman"/>
          <w:szCs w:val="24"/>
        </w:rPr>
        <w:t xml:space="preserve"> such as defensins and a highly complex cytoskeleton network</w:t>
      </w:r>
      <w:r w:rsidR="00433A7C">
        <w:rPr>
          <w:rFonts w:ascii="Times New Roman" w:hAnsi="Times New Roman" w:cs="Times New Roman"/>
          <w:szCs w:val="24"/>
        </w:rPr>
        <w:t>,</w:t>
      </w:r>
      <w:r w:rsidR="00DB0D61" w:rsidRPr="001337FC">
        <w:rPr>
          <w:rFonts w:ascii="Times New Roman" w:hAnsi="Times New Roman" w:cs="Times New Roman"/>
          <w:szCs w:val="24"/>
        </w:rPr>
        <w:t xml:space="preserve"> that serves to physically block pathogen entry </w:t>
      </w:r>
      <w:r w:rsidR="00EF086B" w:rsidRPr="001337FC">
        <w:rPr>
          <w:rFonts w:ascii="Times New Roman" w:hAnsi="Times New Roman" w:cs="Times New Roman"/>
          <w:szCs w:val="24"/>
        </w:rPr>
        <w:fldChar w:fldCharType="begin">
          <w:fldData xml:space="preserve">PEVuZE5vdGU+PENpdGU+PEF1dGhvcj5Bcm9yYTwvQXV0aG9yPjxZZWFyPjIwMTc8L1llYXI+PFJl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PEVuZE5vdGU+PENpdGU+PEF1dGhvcj5Bcm9yYTwvQXV0aG9yPjxZZWFyPjIwMTc8L1llYXI+PFJl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szCs w:val="24"/>
        </w:rPr>
        <w:t>[6]</w:t>
      </w:r>
      <w:r w:rsidR="00EF086B" w:rsidRPr="001337FC">
        <w:rPr>
          <w:rFonts w:ascii="Times New Roman" w:hAnsi="Times New Roman" w:cs="Times New Roman"/>
          <w:szCs w:val="24"/>
        </w:rPr>
        <w:fldChar w:fldCharType="end"/>
      </w:r>
      <w:r w:rsidR="00DB0D61" w:rsidRPr="001337FC">
        <w:rPr>
          <w:rFonts w:ascii="Times New Roman" w:hAnsi="Times New Roman" w:cs="Times New Roman"/>
          <w:szCs w:val="24"/>
        </w:rPr>
        <w:t xml:space="preserve">. </w:t>
      </w:r>
      <w:r w:rsidR="009B5B03" w:rsidRPr="001337FC">
        <w:rPr>
          <w:rFonts w:ascii="Times New Roman" w:hAnsi="Times New Roman" w:cs="Times New Roman"/>
          <w:szCs w:val="24"/>
          <w:lang w:val="en-GB"/>
        </w:rPr>
        <w:t>Studies on murine placental models show that disruption of actin polymerisation with cytoch</w:t>
      </w:r>
      <w:r w:rsidR="007941F1">
        <w:rPr>
          <w:rFonts w:ascii="Times New Roman" w:hAnsi="Times New Roman" w:cs="Times New Roman"/>
          <w:szCs w:val="24"/>
          <w:lang w:val="en-GB"/>
        </w:rPr>
        <w:t>a</w:t>
      </w:r>
      <w:r w:rsidR="009B5B03" w:rsidRPr="001337FC">
        <w:rPr>
          <w:rFonts w:ascii="Times New Roman" w:hAnsi="Times New Roman" w:cs="Times New Roman"/>
          <w:szCs w:val="24"/>
          <w:lang w:val="en-GB"/>
        </w:rPr>
        <w:t xml:space="preserve">lasin D (a potent mycotoxin capable of causing disease in humans), results in decreased syncytial elasticity and is associated with increased bacterial invasion </w:t>
      </w:r>
      <w:r w:rsidR="00EF086B" w:rsidRPr="001337FC">
        <w:rPr>
          <w:rFonts w:ascii="Times New Roman" w:hAnsi="Times New Roman" w:cs="Times New Roman"/>
          <w:szCs w:val="24"/>
          <w:lang w:val="en-GB"/>
        </w:rPr>
        <w:fldChar w:fldCharType="begin">
          <w:fldData xml:space="preserve">PEVuZE5vdGU+PENpdGU+PEF1dGhvcj5aZWxkb3ZpY2g8L0F1dGhvcj48WWVhcj4yMDEzPC9ZZWFy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</w:fldData>
        </w:fldChar>
      </w:r>
      <w:r w:rsidR="004442DB">
        <w:rPr>
          <w:rFonts w:ascii="Times New Roman" w:hAnsi="Times New Roman" w:cs="Times New Roman"/>
          <w:szCs w:val="24"/>
          <w:lang w:val="en-GB"/>
        </w:rPr>
        <w:instrText xml:space="preserve"> ADDIN EN.CITE </w:instrText>
      </w:r>
      <w:r w:rsidR="004442DB">
        <w:rPr>
          <w:rFonts w:ascii="Times New Roman" w:hAnsi="Times New Roman" w:cs="Times New Roman"/>
          <w:szCs w:val="24"/>
          <w:lang w:val="en-GB"/>
        </w:rPr>
        <w:fldChar w:fldCharType="begin">
          <w:fldData xml:space="preserve">PEVuZE5vdGU+PENpdGU+PEF1dGhvcj5aZWxkb3ZpY2g8L0F1dGhvcj48WWVhcj4yMDEzPC9ZZWFy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</w:fldData>
        </w:fldChar>
      </w:r>
      <w:r w:rsidR="004442DB">
        <w:rPr>
          <w:rFonts w:ascii="Times New Roman" w:hAnsi="Times New Roman" w:cs="Times New Roman"/>
          <w:szCs w:val="24"/>
          <w:lang w:val="en-GB"/>
        </w:rPr>
        <w:instrText xml:space="preserve"> ADDIN EN.CITE.DATA </w:instrText>
      </w:r>
      <w:r w:rsidR="004442DB">
        <w:rPr>
          <w:rFonts w:ascii="Times New Roman" w:hAnsi="Times New Roman" w:cs="Times New Roman"/>
          <w:szCs w:val="24"/>
          <w:lang w:val="en-GB"/>
        </w:rPr>
      </w:r>
      <w:r w:rsidR="004442DB">
        <w:rPr>
          <w:rFonts w:ascii="Times New Roman" w:hAnsi="Times New Roman" w:cs="Times New Roman"/>
          <w:szCs w:val="24"/>
          <w:lang w:val="en-GB"/>
        </w:rPr>
        <w:fldChar w:fldCharType="end"/>
      </w:r>
      <w:r w:rsidR="00EF086B" w:rsidRPr="001337FC">
        <w:rPr>
          <w:rFonts w:ascii="Times New Roman" w:hAnsi="Times New Roman" w:cs="Times New Roman"/>
          <w:szCs w:val="24"/>
          <w:lang w:val="en-GB"/>
        </w:rPr>
      </w:r>
      <w:r w:rsidR="00EF086B" w:rsidRPr="001337FC">
        <w:rPr>
          <w:rFonts w:ascii="Times New Roman" w:hAnsi="Times New Roman" w:cs="Times New Roman"/>
          <w:szCs w:val="24"/>
          <w:lang w:val="en-GB"/>
        </w:rPr>
        <w:fldChar w:fldCharType="separate"/>
      </w:r>
      <w:r w:rsidR="004442DB">
        <w:rPr>
          <w:rFonts w:ascii="Times New Roman" w:hAnsi="Times New Roman" w:cs="Times New Roman"/>
          <w:szCs w:val="24"/>
          <w:lang w:val="en-GB"/>
        </w:rPr>
        <w:t>[7]</w:t>
      </w:r>
      <w:r w:rsidR="00EF086B" w:rsidRPr="001337FC">
        <w:rPr>
          <w:rFonts w:ascii="Times New Roman" w:hAnsi="Times New Roman" w:cs="Times New Roman"/>
          <w:szCs w:val="24"/>
          <w:lang w:val="en-GB"/>
        </w:rPr>
        <w:fldChar w:fldCharType="end"/>
      </w:r>
      <w:r w:rsidR="009B5B03" w:rsidRPr="001337FC">
        <w:rPr>
          <w:rFonts w:ascii="Times New Roman" w:hAnsi="Times New Roman" w:cs="Times New Roman"/>
          <w:szCs w:val="24"/>
          <w:lang w:val="en-GB"/>
        </w:rPr>
        <w:t xml:space="preserve">. Viral transmission may also be facilitated by </w:t>
      </w:r>
      <w:r w:rsidR="00D21AEF">
        <w:rPr>
          <w:rFonts w:ascii="Times New Roman" w:hAnsi="Times New Roman" w:cs="Times New Roman"/>
          <w:szCs w:val="24"/>
          <w:lang w:val="en-GB"/>
        </w:rPr>
        <w:t>mechanical stress and hypoxic</w:t>
      </w:r>
      <w:r w:rsidR="009B5B03" w:rsidRPr="001337FC">
        <w:rPr>
          <w:rFonts w:ascii="Times New Roman" w:hAnsi="Times New Roman" w:cs="Times New Roman"/>
          <w:szCs w:val="24"/>
          <w:lang w:val="en-GB"/>
        </w:rPr>
        <w:t xml:space="preserve"> injuries during pregnancy that cause shedding of syncytiotrophoblast and</w:t>
      </w:r>
      <w:r w:rsidR="00D21AEF">
        <w:rPr>
          <w:rFonts w:ascii="Times New Roman" w:hAnsi="Times New Roman" w:cs="Times New Roman"/>
          <w:szCs w:val="24"/>
          <w:lang w:val="en-GB"/>
        </w:rPr>
        <w:t xml:space="preserve"> by</w:t>
      </w:r>
      <w:r w:rsidR="009B5B03" w:rsidRPr="001337FC">
        <w:rPr>
          <w:rFonts w:ascii="Times New Roman" w:hAnsi="Times New Roman" w:cs="Times New Roman"/>
          <w:szCs w:val="24"/>
          <w:lang w:val="en-GB"/>
        </w:rPr>
        <w:t xml:space="preserve"> immune-mediated injury from maternal antibodies </w:t>
      </w:r>
      <w:r w:rsidR="00EF086B" w:rsidRPr="001337FC">
        <w:rPr>
          <w:rFonts w:ascii="Times New Roman" w:hAnsi="Times New Roman" w:cs="Times New Roman"/>
          <w:szCs w:val="24"/>
          <w:lang w:val="en-GB"/>
        </w:rPr>
        <w:fldChar w:fldCharType="begin"/>
      </w:r>
      <w:r w:rsidR="004442DB">
        <w:rPr>
          <w:rFonts w:ascii="Times New Roman" w:hAnsi="Times New Roman" w:cs="Times New Roman"/>
          <w:szCs w:val="24"/>
          <w:lang w:val="en-GB"/>
        </w:rPr>
        <w:instrText xml:space="preserve"> ADDIN EN.CITE &lt;EndNote&gt;&lt;Cite&gt;&lt;Author&gt;Heerema-McKenney&lt;/Author&gt;&lt;Year&gt;2018&lt;/Year&gt;&lt;RecNum&gt;71&lt;/RecNum&gt;&lt;DisplayText&gt;[8]&lt;/DisplayText&gt;&lt;record&gt;&lt;rec-number&gt;71&lt;/rec-number&gt;&lt;foreign-keys&gt;&lt;key app="EN" db-id="pzwffw2zmtds24edwpxve293059ars29wvpd" timestamp="1617180921"&gt;71&lt;/key&gt;&lt;/foreign-keys&gt;&lt;ref-type name="Journal Article"&gt;17&lt;/ref-type&gt;&lt;contributors&gt;&lt;authors&gt;&lt;author&gt;Heerema-McKenney, A.&lt;/author&gt;&lt;/authors&gt;&lt;/contributors&gt;&lt;auth-address&gt;Robert J. Tomsich Pathology and Laboratory Medicine Institute, Cleveland Clinic, Cleveland, OH, USA.&lt;/auth-address&gt;&lt;titles&gt;&lt;title&gt;Defense and infection of the human placenta&lt;/title&gt;&lt;secondary-title&gt;APMIS&lt;/secondary-title&gt;&lt;/titles&gt;&lt;periodical&gt;&lt;full-title&gt;APMIS&lt;/full-title&gt;&lt;/periodical&gt;&lt;pages&gt;570-588&lt;/pages&gt;&lt;volume&gt;126&lt;/volume&gt;&lt;number&gt;7&lt;/number&gt;&lt;edition&gt;2018/08/22&lt;/edition&gt;&lt;keywords&gt;&lt;keyword&gt;Communicable Diseases/*pathology&lt;/keyword&gt;&lt;keyword&gt;Female&lt;/keyword&gt;&lt;keyword&gt;Humans&lt;/keyword&gt;&lt;keyword&gt;Placenta/*immunology/*pathology&lt;/keyword&gt;&lt;keyword&gt;Placenta Diseases/*pathology&lt;/keyword&gt;&lt;keyword&gt;Pregnancy&lt;/keyword&gt;&lt;keyword&gt;Pregnancy Complications, Infectious/*pathology&lt;/keyword&gt;&lt;keyword&gt;Congenital infection&lt;/keyword&gt;&lt;keyword&gt;pathology&lt;/keyword&gt;&lt;keyword&gt;placenta&lt;/keyword&gt;&lt;keyword&gt;surgical pathology&lt;/keyword&gt;&lt;keyword&gt;vertical transmission&lt;/keyword&gt;&lt;/keywords&gt;&lt;dates&gt;&lt;year&gt;2018&lt;/year&gt;&lt;pub-dates&gt;&lt;date&gt;Jul&lt;/date&gt;&lt;/pub-dates&gt;&lt;/dates&gt;&lt;isbn&gt;1600-0463 (Electronic)&amp;#xD;0903-4641 (Linking)&lt;/isbn&gt;&lt;accession-num&gt;30129129&lt;/accession-num&gt;&lt;urls&gt;&lt;related-urls&gt;&lt;url&gt;https://www.ncbi.nlm.nih.gov/pubmed/30129129&lt;/url&gt;&lt;/related-urls&gt;&lt;/urls&gt;&lt;electronic-resource-num&gt;10.1111/apm.12847&lt;/electronic-resource-num&gt;&lt;/record&gt;&lt;/Cite&gt;&lt;/EndNote&gt;</w:instrText>
      </w:r>
      <w:r w:rsidR="00EF086B" w:rsidRPr="001337FC">
        <w:rPr>
          <w:rFonts w:ascii="Times New Roman" w:hAnsi="Times New Roman" w:cs="Times New Roman"/>
          <w:szCs w:val="24"/>
          <w:lang w:val="en-GB"/>
        </w:rPr>
        <w:fldChar w:fldCharType="separate"/>
      </w:r>
      <w:r w:rsidR="004442DB">
        <w:rPr>
          <w:rFonts w:ascii="Times New Roman" w:hAnsi="Times New Roman" w:cs="Times New Roman"/>
          <w:szCs w:val="24"/>
          <w:lang w:val="en-GB"/>
        </w:rPr>
        <w:t>[8]</w:t>
      </w:r>
      <w:r w:rsidR="00EF086B" w:rsidRPr="001337FC">
        <w:rPr>
          <w:rFonts w:ascii="Times New Roman" w:hAnsi="Times New Roman" w:cs="Times New Roman"/>
          <w:szCs w:val="24"/>
          <w:lang w:val="en-GB"/>
        </w:rPr>
        <w:fldChar w:fldCharType="end"/>
      </w:r>
      <w:r w:rsidR="009B5B03" w:rsidRPr="001337FC">
        <w:rPr>
          <w:rFonts w:ascii="Times New Roman" w:hAnsi="Times New Roman" w:cs="Times New Roman"/>
          <w:szCs w:val="24"/>
          <w:lang w:val="en-GB"/>
        </w:rPr>
        <w:t>.</w:t>
      </w:r>
      <w:r w:rsidR="00E96F5D" w:rsidRPr="001337FC">
        <w:rPr>
          <w:rFonts w:ascii="Times New Roman" w:hAnsi="Times New Roman" w:cs="Times New Roman"/>
          <w:szCs w:val="24"/>
          <w:lang w:val="en-GB"/>
        </w:rPr>
        <w:t xml:space="preserve"> </w:t>
      </w:r>
      <w:r w:rsidR="00816715" w:rsidRPr="001337FC">
        <w:rPr>
          <w:rFonts w:ascii="Times New Roman" w:hAnsi="Times New Roman" w:cs="Times New Roman"/>
          <w:szCs w:val="24"/>
        </w:rPr>
        <w:t xml:space="preserve">Therefore, disruption of the syncytiotrophoblast </w:t>
      </w:r>
      <w:r w:rsidR="00586A03" w:rsidRPr="001337FC">
        <w:rPr>
          <w:rFonts w:ascii="Times New Roman" w:hAnsi="Times New Roman" w:cs="Times New Roman"/>
          <w:szCs w:val="24"/>
        </w:rPr>
        <w:t>barrie</w:t>
      </w:r>
      <w:r w:rsidR="00816715" w:rsidRPr="001337FC">
        <w:rPr>
          <w:rFonts w:ascii="Times New Roman" w:hAnsi="Times New Roman" w:cs="Times New Roman"/>
          <w:szCs w:val="24"/>
        </w:rPr>
        <w:t xml:space="preserve">r </w:t>
      </w:r>
      <w:r w:rsidR="009B5B03" w:rsidRPr="001337FC">
        <w:rPr>
          <w:rFonts w:ascii="Times New Roman" w:hAnsi="Times New Roman" w:cs="Times New Roman"/>
          <w:szCs w:val="24"/>
        </w:rPr>
        <w:t xml:space="preserve">significantly </w:t>
      </w:r>
      <w:r w:rsidR="00816715" w:rsidRPr="001337FC">
        <w:rPr>
          <w:rFonts w:ascii="Times New Roman" w:hAnsi="Times New Roman" w:cs="Times New Roman"/>
          <w:szCs w:val="24"/>
        </w:rPr>
        <w:t>increases the</w:t>
      </w:r>
      <w:r w:rsidR="00C3040A" w:rsidRPr="001337FC">
        <w:rPr>
          <w:rFonts w:ascii="Times New Roman" w:hAnsi="Times New Roman" w:cs="Times New Roman"/>
          <w:szCs w:val="24"/>
        </w:rPr>
        <w:t xml:space="preserve"> risk of vertical transmission.</w:t>
      </w:r>
    </w:p>
    <w:p w14:paraId="6FB2797D" w14:textId="6E08AA91" w:rsidR="009B5B03" w:rsidRPr="001337FC" w:rsidRDefault="009B5B03" w:rsidP="00732A26">
      <w:pPr>
        <w:spacing w:after="0" w:line="480" w:lineRule="auto"/>
        <w:jc w:val="both"/>
        <w:rPr>
          <w:rFonts w:ascii="Times New Roman" w:hAnsi="Times New Roman" w:cs="Times New Roman"/>
          <w:szCs w:val="24"/>
        </w:rPr>
      </w:pPr>
    </w:p>
    <w:p w14:paraId="37573CD0" w14:textId="785EEFA6" w:rsidR="00C3040A" w:rsidRPr="001337FC" w:rsidRDefault="00C3040A" w:rsidP="00C3040A">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Within the placenta, there is also a resident population of immune cells. The chorionic villi macrophages are known as the </w:t>
      </w:r>
      <w:proofErr w:type="spellStart"/>
      <w:r w:rsidRPr="001337FC">
        <w:rPr>
          <w:rFonts w:ascii="Times New Roman" w:hAnsi="Times New Roman" w:cs="Times New Roman"/>
          <w:szCs w:val="24"/>
        </w:rPr>
        <w:t>Hofbauer</w:t>
      </w:r>
      <w:proofErr w:type="spellEnd"/>
      <w:r w:rsidRPr="001337FC">
        <w:rPr>
          <w:rFonts w:ascii="Times New Roman" w:hAnsi="Times New Roman" w:cs="Times New Roman"/>
          <w:szCs w:val="24"/>
        </w:rPr>
        <w:t xml:space="preserve"> cells, which are considered of </w:t>
      </w:r>
      <w:proofErr w:type="spellStart"/>
      <w:r w:rsidRPr="001337FC">
        <w:rPr>
          <w:rFonts w:ascii="Times New Roman" w:hAnsi="Times New Roman" w:cs="Times New Roman"/>
          <w:szCs w:val="24"/>
        </w:rPr>
        <w:t>fetal</w:t>
      </w:r>
      <w:proofErr w:type="spellEnd"/>
      <w:r w:rsidRPr="001337FC">
        <w:rPr>
          <w:rFonts w:ascii="Times New Roman" w:hAnsi="Times New Roman" w:cs="Times New Roman"/>
          <w:szCs w:val="24"/>
        </w:rPr>
        <w:t xml:space="preserve"> in origin </w:t>
      </w:r>
      <w:r w:rsidR="00EF086B" w:rsidRPr="001337FC">
        <w:rPr>
          <w:rFonts w:ascii="Times New Roman" w:hAnsi="Times New Roman" w:cs="Times New Roman"/>
          <w:szCs w:val="24"/>
        </w:rPr>
        <w:fldChar w:fldCharType="begin"/>
      </w:r>
      <w:r w:rsidR="004442DB">
        <w:rPr>
          <w:rFonts w:ascii="Times New Roman" w:hAnsi="Times New Roman" w:cs="Times New Roman"/>
          <w:szCs w:val="24"/>
        </w:rPr>
        <w:instrText xml:space="preserve"> ADDIN EN.CITE &lt;EndNote&gt;&lt;Cite&gt;&lt;Author&gt;Reyes&lt;/Author&gt;&lt;Year&gt;2017&lt;/Year&gt;&lt;RecNum&gt;54&lt;/RecNum&gt;&lt;DisplayText&gt;[9]&lt;/DisplayText&gt;&lt;record&gt;&lt;rec-number&gt;54&lt;/rec-number&gt;&lt;foreign-keys&gt;&lt;key app="EN" db-id="pzwffw2zmtds24edwpxve293059ars29wvpd" timestamp="1617119002"&gt;54&lt;/key&gt;&lt;/foreign-keys&gt;&lt;ref-type name="Journal Article"&gt;17&lt;/ref-type&gt;&lt;contributors&gt;&lt;authors&gt;&lt;author&gt;Reyes, L.&lt;/author&gt;&lt;author&gt;Wolfe, B.&lt;/author&gt;&lt;author&gt;Golos, T.&lt;/author&gt;&lt;/authors&gt;&lt;/contributors&gt;&lt;auth-address&gt;Department of Pathobiological Sciences, School of Veterinary Medicine, University of Wisconsin-Madison, 2015 Linden Drive, Madison, WI, 53706, USA. Lreyes2@wisc.edu.&amp;#xD;Wisconsin National Primate Research Center, University of Wisconsin-Madison, Madison, WI, USA.&amp;#xD;Department of Comparative Biosciences, School of Veterinary Medicine, University of Wisconsin-Madison, Madison, WI, USA.&lt;/auth-address&gt;&lt;titles&gt;&lt;title&gt;Hofbauer Cells: Placental Macrophages of Fetal Origin&lt;/title&gt;&lt;secondary-title&gt;Results Probl Cell Differ&lt;/secondary-title&gt;&lt;/titles&gt;&lt;periodical&gt;&lt;full-title&gt;Results Probl Cell Differ&lt;/full-title&gt;&lt;/periodical&gt;&lt;pages&gt;45-60&lt;/pages&gt;&lt;volume&gt;62&lt;/volume&gt;&lt;edition&gt;2017/04/30&lt;/edition&gt;&lt;keywords&gt;&lt;keyword&gt;Animals&lt;/keyword&gt;&lt;keyword&gt;Chorionic Villi&lt;/keyword&gt;&lt;keyword&gt;Female&lt;/keyword&gt;&lt;keyword&gt;Fetus/*cytology&lt;/keyword&gt;&lt;keyword&gt;Humans&lt;/keyword&gt;&lt;keyword&gt;Macrophages/*cytology&lt;/keyword&gt;&lt;keyword&gt;Placenta/*cytology/*physiology&lt;/keyword&gt;&lt;keyword&gt;Pregnancy&lt;/keyword&gt;&lt;/keywords&gt;&lt;dates&gt;&lt;year&gt;2017&lt;/year&gt;&lt;/dates&gt;&lt;isbn&gt;0080-1844 (Print)&amp;#xD;0080-1844 (Linking)&lt;/isbn&gt;&lt;accession-num&gt;28455705&lt;/accession-num&gt;&lt;urls&gt;&lt;related-urls&gt;&lt;url&gt;https://www.ncbi.nlm.nih.gov/pubmed/28455705&lt;/url&gt;&lt;/related-urls&gt;&lt;/urls&gt;&lt;electronic-resource-num&gt;10.1007/978-3-319-54090-0_3&lt;/electronic-resource-num&gt;&lt;/record&gt;&lt;/Cite&gt;&lt;/EndNote&gt;</w:instrText>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[9]</w:t>
      </w:r>
      <w:r w:rsidR="00EF086B" w:rsidRPr="001337FC">
        <w:rPr>
          <w:rFonts w:ascii="Times New Roman" w:hAnsi="Times New Roman" w:cs="Times New Roman"/>
          <w:szCs w:val="24"/>
        </w:rPr>
        <w:fldChar w:fldCharType="end"/>
      </w:r>
      <w:r w:rsidRPr="001337FC">
        <w:rPr>
          <w:rFonts w:ascii="Times New Roman" w:hAnsi="Times New Roman" w:cs="Times New Roman"/>
          <w:szCs w:val="24"/>
        </w:rPr>
        <w:t xml:space="preserve">. Macrophages are tissue-resident immune cells that </w:t>
      </w:r>
      <w:r w:rsidR="00433A7C">
        <w:rPr>
          <w:rFonts w:ascii="Times New Roman" w:hAnsi="Times New Roman" w:cs="Times New Roman"/>
          <w:szCs w:val="24"/>
        </w:rPr>
        <w:t>have</w:t>
      </w:r>
      <w:r w:rsidR="00433A7C" w:rsidRPr="001337FC">
        <w:rPr>
          <w:rFonts w:ascii="Times New Roman" w:hAnsi="Times New Roman" w:cs="Times New Roman"/>
          <w:szCs w:val="24"/>
        </w:rPr>
        <w:t xml:space="preserve"> </w:t>
      </w:r>
      <w:r w:rsidRPr="001337FC">
        <w:rPr>
          <w:rFonts w:ascii="Times New Roman" w:hAnsi="Times New Roman" w:cs="Times New Roman"/>
          <w:szCs w:val="24"/>
        </w:rPr>
        <w:t xml:space="preserve">crucial immunological functions such as antigen presentation, phagocytosis, cytokine secretion, and </w:t>
      </w:r>
      <w:r w:rsidR="00433A7C">
        <w:rPr>
          <w:rFonts w:ascii="Times New Roman" w:hAnsi="Times New Roman" w:cs="Times New Roman"/>
          <w:szCs w:val="24"/>
        </w:rPr>
        <w:t xml:space="preserve">the </w:t>
      </w:r>
      <w:r w:rsidRPr="001337FC">
        <w:rPr>
          <w:rFonts w:ascii="Times New Roman" w:hAnsi="Times New Roman" w:cs="Times New Roman"/>
          <w:szCs w:val="24"/>
        </w:rPr>
        <w:t xml:space="preserve">coordination of innate and adaptive immune responses. </w:t>
      </w:r>
      <w:proofErr w:type="spellStart"/>
      <w:r w:rsidRPr="001337FC">
        <w:rPr>
          <w:rFonts w:ascii="Times New Roman" w:hAnsi="Times New Roman" w:cs="Times New Roman"/>
          <w:szCs w:val="24"/>
        </w:rPr>
        <w:t>Hofbauer</w:t>
      </w:r>
      <w:proofErr w:type="spellEnd"/>
      <w:r w:rsidRPr="001337FC">
        <w:rPr>
          <w:rFonts w:ascii="Times New Roman" w:hAnsi="Times New Roman" w:cs="Times New Roman"/>
          <w:szCs w:val="24"/>
        </w:rPr>
        <w:t xml:space="preserve"> cells are </w:t>
      </w:r>
      <w:r w:rsidR="00F57058" w:rsidRPr="001337FC">
        <w:rPr>
          <w:rFonts w:ascii="Times New Roman" w:hAnsi="Times New Roman" w:cs="Times New Roman"/>
          <w:szCs w:val="24"/>
        </w:rPr>
        <w:t xml:space="preserve">commonly </w:t>
      </w:r>
      <w:r w:rsidRPr="001337FC">
        <w:rPr>
          <w:rFonts w:ascii="Times New Roman" w:hAnsi="Times New Roman" w:cs="Times New Roman"/>
          <w:szCs w:val="24"/>
        </w:rPr>
        <w:t>targets of a number of viruses and other pathogens at the maternal–</w:t>
      </w:r>
      <w:proofErr w:type="spellStart"/>
      <w:r w:rsidRPr="001337FC">
        <w:rPr>
          <w:rFonts w:ascii="Times New Roman" w:hAnsi="Times New Roman" w:cs="Times New Roman"/>
          <w:szCs w:val="24"/>
        </w:rPr>
        <w:t>fetal</w:t>
      </w:r>
      <w:proofErr w:type="spellEnd"/>
      <w:r w:rsidRPr="001337FC">
        <w:rPr>
          <w:rFonts w:ascii="Times New Roman" w:hAnsi="Times New Roman" w:cs="Times New Roman"/>
          <w:szCs w:val="24"/>
        </w:rPr>
        <w:t xml:space="preserve"> interface </w:t>
      </w:r>
      <w:r w:rsidR="00F57058" w:rsidRPr="001337FC">
        <w:rPr>
          <w:rFonts w:ascii="Times New Roman" w:hAnsi="Times New Roman" w:cs="Times New Roman"/>
          <w:szCs w:val="24"/>
        </w:rPr>
        <w:t xml:space="preserve">due to expression of surface proteins such as CD4 that enable cellular entry of HIV </w:t>
      </w:r>
      <w:r w:rsidR="00EF086B" w:rsidRPr="001337FC">
        <w:rPr>
          <w:rFonts w:ascii="Times New Roman" w:hAnsi="Times New Roman" w:cs="Times New Roman"/>
          <w:szCs w:val="24"/>
        </w:rPr>
        <w:fldChar w:fldCharType="begin">
          <w:fldData xml:space="preserve">PEVuZE5vdGU+PENpdGU+PEF1dGhvcj5Bcm9yYTwvQXV0aG9yPjxZZWFyPjIwMTc8L1llYXI+PFJl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PEVuZE5vdGU+PENpdGU+PEF1dGhvcj5Bcm9yYTwvQXV0aG9yPjxZZWFyPjIwMTc8L1llYXI+PFJl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[6]</w:t>
      </w:r>
      <w:r w:rsidR="00EF086B" w:rsidRPr="001337FC">
        <w:rPr>
          <w:rFonts w:ascii="Times New Roman" w:hAnsi="Times New Roman" w:cs="Times New Roman"/>
          <w:szCs w:val="24"/>
        </w:rPr>
        <w:fldChar w:fldCharType="end"/>
      </w:r>
      <w:r w:rsidRPr="001337FC">
        <w:rPr>
          <w:rFonts w:ascii="Times New Roman" w:hAnsi="Times New Roman" w:cs="Times New Roman"/>
          <w:szCs w:val="24"/>
        </w:rPr>
        <w:t xml:space="preserve">. </w:t>
      </w:r>
      <w:proofErr w:type="spellStart"/>
      <w:r w:rsidRPr="001337FC">
        <w:rPr>
          <w:rFonts w:ascii="Times New Roman" w:hAnsi="Times New Roman" w:cs="Times New Roman"/>
          <w:szCs w:val="24"/>
        </w:rPr>
        <w:t>Hofbauer</w:t>
      </w:r>
      <w:proofErr w:type="spellEnd"/>
      <w:r w:rsidRPr="001337FC">
        <w:rPr>
          <w:rFonts w:ascii="Times New Roman" w:hAnsi="Times New Roman" w:cs="Times New Roman"/>
          <w:szCs w:val="24"/>
        </w:rPr>
        <w:t xml:space="preserve"> cells constitute a mixture of M2a, M2b, and M2c macrophages</w:t>
      </w:r>
      <w:r w:rsidR="00D21AEF">
        <w:rPr>
          <w:rFonts w:ascii="Times New Roman" w:hAnsi="Times New Roman" w:cs="Times New Roman"/>
          <w:szCs w:val="24"/>
        </w:rPr>
        <w:t>,</w:t>
      </w:r>
      <w:r w:rsidRPr="001337FC">
        <w:rPr>
          <w:rFonts w:ascii="Times New Roman" w:hAnsi="Times New Roman" w:cs="Times New Roman"/>
          <w:szCs w:val="24"/>
        </w:rPr>
        <w:t xml:space="preserve"> </w:t>
      </w:r>
      <w:r w:rsidR="00434830">
        <w:rPr>
          <w:rFonts w:ascii="Times New Roman" w:hAnsi="Times New Roman" w:cs="Times New Roman"/>
          <w:szCs w:val="24"/>
        </w:rPr>
        <w:t xml:space="preserve">which </w:t>
      </w:r>
      <w:r w:rsidRPr="001337FC">
        <w:rPr>
          <w:rFonts w:ascii="Times New Roman" w:hAnsi="Times New Roman" w:cs="Times New Roman"/>
          <w:szCs w:val="24"/>
        </w:rPr>
        <w:t xml:space="preserve">differ in marker surface expression, cytokine secretion and functions </w:t>
      </w:r>
      <w:r w:rsidR="00EF086B" w:rsidRPr="001337FC">
        <w:rPr>
          <w:rFonts w:ascii="Times New Roman" w:hAnsi="Times New Roman" w:cs="Times New Roman"/>
          <w:szCs w:val="24"/>
        </w:rPr>
        <w:fldChar w:fldCharType="begin">
          <w:fldData xml:space="preserve">PEVuZE5vdGU+PENpdGU+PEF1dGhvcj5Mb2VnbDwvQXV0aG9yPjxZZWFyPjIwMTY8L1llYXI+PFJl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PEVuZE5vdGU+PENpdGU+PEF1dGhvcj5Mb2VnbDwvQXV0aG9yPjxZZWFyPjIwMTY8L1llYXI+PFJl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[10]</w:t>
      </w:r>
      <w:r w:rsidR="00EF086B" w:rsidRPr="001337FC">
        <w:rPr>
          <w:rFonts w:ascii="Times New Roman" w:hAnsi="Times New Roman" w:cs="Times New Roman"/>
          <w:szCs w:val="24"/>
        </w:rPr>
        <w:fldChar w:fldCharType="end"/>
      </w:r>
      <w:r w:rsidRPr="001337FC">
        <w:rPr>
          <w:rFonts w:ascii="Times New Roman" w:hAnsi="Times New Roman" w:cs="Times New Roman"/>
          <w:szCs w:val="24"/>
        </w:rPr>
        <w:t xml:space="preserve">, </w:t>
      </w:r>
      <w:r w:rsidR="00434830">
        <w:rPr>
          <w:rFonts w:ascii="Times New Roman" w:hAnsi="Times New Roman" w:cs="Times New Roman"/>
          <w:szCs w:val="24"/>
        </w:rPr>
        <w:t>thereby</w:t>
      </w:r>
      <w:r w:rsidR="00D21AEF">
        <w:rPr>
          <w:rFonts w:ascii="Times New Roman" w:hAnsi="Times New Roman" w:cs="Times New Roman"/>
          <w:szCs w:val="24"/>
        </w:rPr>
        <w:t xml:space="preserve"> </w:t>
      </w:r>
      <w:r w:rsidRPr="001337FC">
        <w:rPr>
          <w:rFonts w:ascii="Times New Roman" w:hAnsi="Times New Roman" w:cs="Times New Roman"/>
          <w:szCs w:val="24"/>
        </w:rPr>
        <w:t>reinforc</w:t>
      </w:r>
      <w:r w:rsidR="00434830">
        <w:rPr>
          <w:rFonts w:ascii="Times New Roman" w:hAnsi="Times New Roman" w:cs="Times New Roman"/>
          <w:szCs w:val="24"/>
        </w:rPr>
        <w:t>ing</w:t>
      </w:r>
      <w:r w:rsidRPr="001337FC">
        <w:rPr>
          <w:rFonts w:ascii="Times New Roman" w:hAnsi="Times New Roman" w:cs="Times New Roman"/>
          <w:szCs w:val="24"/>
        </w:rPr>
        <w:t xml:space="preserve"> the concept of a regulatory rather than inflammatory role of these cells. To date, there is limited information on the </w:t>
      </w:r>
      <w:r w:rsidR="00F57058" w:rsidRPr="001337FC">
        <w:rPr>
          <w:rFonts w:ascii="Times New Roman" w:hAnsi="Times New Roman" w:cs="Times New Roman"/>
          <w:szCs w:val="24"/>
        </w:rPr>
        <w:t xml:space="preserve">specific </w:t>
      </w:r>
      <w:r w:rsidRPr="001337FC">
        <w:rPr>
          <w:rFonts w:ascii="Times New Roman" w:hAnsi="Times New Roman" w:cs="Times New Roman"/>
          <w:szCs w:val="24"/>
        </w:rPr>
        <w:t xml:space="preserve">role of these cells in placental physiology; however, there have been suggestions that they may also play a role in the transmission of antibodies from the mother to </w:t>
      </w:r>
      <w:proofErr w:type="spellStart"/>
      <w:r w:rsidRPr="001337FC">
        <w:rPr>
          <w:rFonts w:ascii="Times New Roman" w:hAnsi="Times New Roman" w:cs="Times New Roman"/>
          <w:szCs w:val="24"/>
        </w:rPr>
        <w:t>fetus</w:t>
      </w:r>
      <w:proofErr w:type="spellEnd"/>
      <w:r w:rsidRPr="001337FC">
        <w:rPr>
          <w:rFonts w:ascii="Times New Roman" w:hAnsi="Times New Roman" w:cs="Times New Roman"/>
          <w:szCs w:val="24"/>
        </w:rPr>
        <w:t xml:space="preserve"> through the surface expression of Fc receptors </w:t>
      </w:r>
      <w:r w:rsidR="00EF086B" w:rsidRPr="001337FC">
        <w:rPr>
          <w:rFonts w:ascii="Times New Roman" w:hAnsi="Times New Roman" w:cs="Times New Roman"/>
          <w:szCs w:val="24"/>
        </w:rPr>
        <w:fldChar w:fldCharType="begin">
          <w:fldData xml:space="preserve">PEVuZE5vdGU+PENpdGU+PEF1dGhvcj5TaW1pc3RlcjwvQXV0aG9yPjxZZWFyPjE5OTg8L1llYXI+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PEVuZE5vdGU+PENpdGU+PEF1dGhvcj5TaW1pc3RlcjwvQXV0aG9yPjxZZWFyPjE5OTg8L1llYXI+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[11-13]</w:t>
      </w:r>
      <w:r w:rsidR="00EF086B" w:rsidRPr="001337FC">
        <w:rPr>
          <w:rFonts w:ascii="Times New Roman" w:hAnsi="Times New Roman" w:cs="Times New Roman"/>
          <w:szCs w:val="24"/>
        </w:rPr>
        <w:fldChar w:fldCharType="end"/>
      </w:r>
      <w:r w:rsidRPr="001337FC">
        <w:rPr>
          <w:rFonts w:ascii="Times New Roman" w:hAnsi="Times New Roman" w:cs="Times New Roman"/>
          <w:szCs w:val="24"/>
        </w:rPr>
        <w:t>.</w:t>
      </w:r>
    </w:p>
    <w:p w14:paraId="53AEB12B" w14:textId="77777777" w:rsidR="00C3040A" w:rsidRPr="001337FC" w:rsidRDefault="00C3040A" w:rsidP="00732A26">
      <w:pPr>
        <w:spacing w:after="0" w:line="480" w:lineRule="auto"/>
        <w:jc w:val="both"/>
        <w:rPr>
          <w:rFonts w:ascii="Times New Roman" w:hAnsi="Times New Roman" w:cs="Times New Roman"/>
          <w:szCs w:val="24"/>
        </w:rPr>
      </w:pPr>
    </w:p>
    <w:p w14:paraId="2CEA571E" w14:textId="44F345E1" w:rsidR="00F66C06" w:rsidRPr="001337FC" w:rsidRDefault="00120C86"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lastRenderedPageBreak/>
        <w:t xml:space="preserve">Recent health emergencies have highlighted the vulnerability of pregnant women and their </w:t>
      </w:r>
      <w:proofErr w:type="spellStart"/>
      <w:r w:rsidRPr="001337FC">
        <w:rPr>
          <w:rFonts w:ascii="Times New Roman" w:hAnsi="Times New Roman" w:cs="Times New Roman"/>
          <w:szCs w:val="24"/>
        </w:rPr>
        <w:t>fetuses</w:t>
      </w:r>
      <w:proofErr w:type="spellEnd"/>
      <w:r w:rsidRPr="001337FC">
        <w:rPr>
          <w:rFonts w:ascii="Times New Roman" w:hAnsi="Times New Roman" w:cs="Times New Roman"/>
          <w:szCs w:val="24"/>
        </w:rPr>
        <w:t xml:space="preserve"> to antenatal viral infections.</w:t>
      </w:r>
      <w:r w:rsidR="00B904CD" w:rsidRPr="001337FC">
        <w:rPr>
          <w:rFonts w:ascii="Times New Roman" w:hAnsi="Times New Roman" w:cs="Times New Roman"/>
          <w:szCs w:val="24"/>
        </w:rPr>
        <w:t xml:space="preserve"> </w:t>
      </w:r>
      <w:r w:rsidR="00DE368C" w:rsidRPr="001337FC">
        <w:rPr>
          <w:rFonts w:ascii="Times New Roman" w:hAnsi="Times New Roman" w:cs="Times New Roman"/>
          <w:szCs w:val="24"/>
        </w:rPr>
        <w:t>For instance, the case fatality rate of the 2009 pandemic influenza virus was up to around 4 times higher at 11% in the pregnant state</w:t>
      </w:r>
      <w:r w:rsidR="00433A7C">
        <w:rPr>
          <w:rFonts w:ascii="Times New Roman" w:hAnsi="Times New Roman" w:cs="Times New Roman"/>
          <w:szCs w:val="24"/>
        </w:rPr>
        <w:t>,</w:t>
      </w:r>
      <w:r w:rsidR="00DE368C" w:rsidRPr="001337FC">
        <w:rPr>
          <w:rFonts w:ascii="Times New Roman" w:hAnsi="Times New Roman" w:cs="Times New Roman"/>
          <w:szCs w:val="24"/>
        </w:rPr>
        <w:t xml:space="preserve"> as compared with 2.5% in the non-pregnant state </w:t>
      </w:r>
      <w:r w:rsidR="00EF086B" w:rsidRPr="001337FC">
        <w:rPr>
          <w:rFonts w:ascii="Times New Roman" w:hAnsi="Times New Roman" w:cs="Times New Roman"/>
          <w:szCs w:val="24"/>
        </w:rPr>
        <w:fldChar w:fldCharType="begin">
          <w:fldData xml:space="preserve">PEVuZE5vdGU+PENpdGU+PEF1dGhvcj5Db3JuaXNoPC9BdXRob3I+PFllYXI+MjAyMDwvWWVhcj48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PEVuZE5vdGU+PENpdGU+PEF1dGhvcj5Db3JuaXNoPC9BdXRob3I+PFllYXI+MjAyMDwvWWVhcj48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[4]</w:t>
      </w:r>
      <w:r w:rsidR="00EF086B" w:rsidRPr="001337FC">
        <w:rPr>
          <w:rFonts w:ascii="Times New Roman" w:hAnsi="Times New Roman" w:cs="Times New Roman"/>
          <w:szCs w:val="24"/>
        </w:rPr>
        <w:fldChar w:fldCharType="end"/>
      </w:r>
      <w:r w:rsidR="00DE368C" w:rsidRPr="001337FC">
        <w:rPr>
          <w:rFonts w:ascii="Times New Roman" w:hAnsi="Times New Roman" w:cs="Times New Roman"/>
          <w:szCs w:val="24"/>
        </w:rPr>
        <w:t xml:space="preserve">. </w:t>
      </w:r>
      <w:r w:rsidR="00AC3397" w:rsidRPr="001337FC">
        <w:rPr>
          <w:rFonts w:ascii="Times New Roman" w:hAnsi="Times New Roman" w:cs="Times New Roman"/>
          <w:szCs w:val="24"/>
        </w:rPr>
        <w:t xml:space="preserve">Studies suggest that immunomodulation in the pregnant state </w:t>
      </w:r>
      <w:r w:rsidR="00DE368C" w:rsidRPr="001337FC">
        <w:rPr>
          <w:rFonts w:ascii="Times New Roman" w:hAnsi="Times New Roman" w:cs="Times New Roman"/>
          <w:szCs w:val="24"/>
        </w:rPr>
        <w:t xml:space="preserve">can </w:t>
      </w:r>
      <w:r w:rsidR="00AC3397" w:rsidRPr="001337FC">
        <w:rPr>
          <w:rFonts w:ascii="Times New Roman" w:hAnsi="Times New Roman" w:cs="Times New Roman"/>
          <w:szCs w:val="24"/>
        </w:rPr>
        <w:t xml:space="preserve">affect viral clearance </w:t>
      </w:r>
      <w:r w:rsidR="00433A7C">
        <w:rPr>
          <w:rFonts w:ascii="Times New Roman" w:hAnsi="Times New Roman" w:cs="Times New Roman"/>
          <w:szCs w:val="24"/>
        </w:rPr>
        <w:t>, which may constitute a</w:t>
      </w:r>
      <w:r w:rsidR="00AC3397" w:rsidRPr="001337FC">
        <w:rPr>
          <w:rFonts w:ascii="Times New Roman" w:hAnsi="Times New Roman" w:cs="Times New Roman"/>
          <w:szCs w:val="24"/>
        </w:rPr>
        <w:t xml:space="preserve"> compromise to prevent </w:t>
      </w:r>
      <w:r w:rsidR="00E93743" w:rsidRPr="001337FC">
        <w:rPr>
          <w:rFonts w:ascii="Times New Roman" w:hAnsi="Times New Roman" w:cs="Times New Roman"/>
          <w:szCs w:val="24"/>
        </w:rPr>
        <w:t xml:space="preserve">immune </w:t>
      </w:r>
      <w:r w:rsidR="00AC3397" w:rsidRPr="001337FC">
        <w:rPr>
          <w:rFonts w:ascii="Times New Roman" w:hAnsi="Times New Roman" w:cs="Times New Roman"/>
          <w:szCs w:val="24"/>
        </w:rPr>
        <w:t>rejection</w:t>
      </w:r>
      <w:r w:rsidR="00E511E3" w:rsidRPr="001337FC">
        <w:rPr>
          <w:rFonts w:ascii="Times New Roman" w:hAnsi="Times New Roman" w:cs="Times New Roman"/>
          <w:szCs w:val="24"/>
        </w:rPr>
        <w:t xml:space="preserve"> </w:t>
      </w:r>
      <w:r w:rsidR="00AC3397" w:rsidRPr="001337FC">
        <w:rPr>
          <w:rFonts w:ascii="Times New Roman" w:hAnsi="Times New Roman" w:cs="Times New Roman"/>
          <w:szCs w:val="24"/>
        </w:rPr>
        <w:t xml:space="preserve">of the </w:t>
      </w:r>
      <w:proofErr w:type="spellStart"/>
      <w:r w:rsidR="00AC3397" w:rsidRPr="001337FC">
        <w:rPr>
          <w:rFonts w:ascii="Times New Roman" w:hAnsi="Times New Roman" w:cs="Times New Roman"/>
          <w:szCs w:val="24"/>
        </w:rPr>
        <w:t>fetus</w:t>
      </w:r>
      <w:proofErr w:type="spellEnd"/>
      <w:r w:rsidR="00AC3397"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4442DB">
        <w:rPr>
          <w:rFonts w:ascii="Times New Roman" w:hAnsi="Times New Roman" w:cs="Times New Roman"/>
          <w:szCs w:val="24"/>
        </w:rPr>
        <w:instrText xml:space="preserve"> ADDIN EN.CITE &lt;EndNote&gt;&lt;Cite&gt;&lt;Author&gt;Pazos&lt;/Author&gt;&lt;Year&gt;2012&lt;/Year&gt;&lt;RecNum&gt;2&lt;/RecNum&gt;&lt;DisplayText&gt;[2]&lt;/DisplayText&gt;&lt;record&gt;&lt;rec-number&gt;2&lt;/rec-number&gt;&lt;foreign-keys&gt;&lt;key app="EN" db-id="pzwffw2zmtds24edwpxve293059ars29wvpd" timestamp="1613007097"&gt;2&lt;/key&gt;&lt;/foreign-keys&gt;&lt;ref-type name="Journal Article"&gt;17&lt;/ref-type&gt;&lt;contributors&gt;&lt;authors&gt;&lt;author&gt;Pazos, M.&lt;/author&gt;&lt;author&gt;Sperling, R. S.&lt;/author&gt;&lt;author&gt;Moran, T. M.&lt;/author&gt;&lt;author&gt;Kraus, T. A.&lt;/author&gt;&lt;/authors&gt;&lt;/contributors&gt;&lt;auth-address&gt;Department of Microbiology, Mount Sinai School of Medicine, 1 Gustave L. Levy Place, Box 1124, New York, NY 10029, USA.&lt;/auth-address&gt;&lt;titles&gt;&lt;title&gt;The influence of pregnancy on systemic immunity&lt;/title&gt;&lt;secondary-title&gt;Immunol Res&lt;/secondary-title&gt;&lt;/titles&gt;&lt;periodical&gt;&lt;full-title&gt;Immunol Res&lt;/full-title&gt;&lt;/periodical&gt;&lt;pages&gt;254-61&lt;/pages&gt;&lt;volume&gt;54&lt;/volume&gt;&lt;number&gt;1-3&lt;/number&gt;&lt;keywords&gt;&lt;keyword&gt;Animals&lt;/keyword&gt;&lt;keyword&gt;Cytokines/immunology&lt;/keyword&gt;&lt;keyword&gt;Disease Models, Animal&lt;/keyword&gt;&lt;keyword&gt;Female&lt;/keyword&gt;&lt;keyword&gt;Humans&lt;/keyword&gt;&lt;keyword&gt;Influenza Vaccines&lt;/keyword&gt;&lt;keyword&gt;Orthomyxoviridae&lt;/keyword&gt;&lt;keyword&gt;Orthomyxoviridae Infections/*immunology/prevention &amp;amp; control&lt;/keyword&gt;&lt;keyword&gt;Pregnancy&lt;/keyword&gt;&lt;keyword&gt;Pregnancy Complications, Infectious/*immunology/prevention &amp;amp; control&lt;/keyword&gt;&lt;/keywords&gt;&lt;dates&gt;&lt;year&gt;2012&lt;/year&gt;&lt;pub-dates&gt;&lt;date&gt;Dec&lt;/date&gt;&lt;/pub-dates&gt;&lt;/dates&gt;&lt;isbn&gt;1559-0755 (Electronic)&amp;#xD;0257-277X (Linking)&lt;/isbn&gt;&lt;accession-num&gt;22447351&lt;/accession-num&gt;&lt;urls&gt;&lt;related-urls&gt;&lt;url&gt;https://www.ncbi.nlm.nih.gov/pubmed/22447351&lt;/url&gt;&lt;/related-urls&gt;&lt;/urls&gt;&lt;custom2&gt;PMC7091327&lt;/custom2&gt;&lt;electronic-resource-num&gt;10.1007/s12026-012-8303-9&lt;/electronic-resource-num&gt;&lt;/record&gt;&lt;/Cite&gt;&lt;/EndNote&gt;</w:instrText>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[2]</w:t>
      </w:r>
      <w:r w:rsidR="00EF086B" w:rsidRPr="001337FC">
        <w:rPr>
          <w:rFonts w:ascii="Times New Roman" w:hAnsi="Times New Roman" w:cs="Times New Roman"/>
          <w:szCs w:val="24"/>
        </w:rPr>
        <w:fldChar w:fldCharType="end"/>
      </w:r>
      <w:r w:rsidR="00AC3397" w:rsidRPr="001337FC">
        <w:rPr>
          <w:rFonts w:ascii="Times New Roman" w:hAnsi="Times New Roman" w:cs="Times New Roman"/>
          <w:szCs w:val="24"/>
        </w:rPr>
        <w:t xml:space="preserve">. </w:t>
      </w:r>
      <w:r w:rsidR="00FA07E2" w:rsidRPr="001337FC">
        <w:rPr>
          <w:rFonts w:ascii="Times New Roman" w:hAnsi="Times New Roman" w:cs="Times New Roman"/>
          <w:szCs w:val="24"/>
        </w:rPr>
        <w:t>Delays in viral clearance may contribute to persistence of the infection and increase the chance for harm to both mother and child.</w:t>
      </w:r>
      <w:r w:rsidR="00B904CD" w:rsidRPr="001337FC">
        <w:rPr>
          <w:rFonts w:ascii="Times New Roman" w:hAnsi="Times New Roman" w:cs="Times New Roman"/>
          <w:szCs w:val="24"/>
        </w:rPr>
        <w:t xml:space="preserve"> </w:t>
      </w:r>
      <w:r w:rsidR="00AC3397" w:rsidRPr="001337FC">
        <w:rPr>
          <w:rFonts w:ascii="Times New Roman" w:hAnsi="Times New Roman" w:cs="Times New Roman"/>
          <w:szCs w:val="24"/>
        </w:rPr>
        <w:t xml:space="preserve">This review focuses on </w:t>
      </w:r>
      <w:r w:rsidR="00E511E3" w:rsidRPr="001337FC">
        <w:rPr>
          <w:rFonts w:ascii="Times New Roman" w:hAnsi="Times New Roman" w:cs="Times New Roman"/>
          <w:szCs w:val="24"/>
        </w:rPr>
        <w:t>significant viral infections</w:t>
      </w:r>
      <w:r w:rsidR="000C4AE6" w:rsidRPr="001337FC">
        <w:rPr>
          <w:rFonts w:ascii="Times New Roman" w:hAnsi="Times New Roman" w:cs="Times New Roman"/>
          <w:szCs w:val="24"/>
        </w:rPr>
        <w:t>:</w:t>
      </w:r>
      <w:r w:rsidR="0040064A" w:rsidRPr="001337FC">
        <w:rPr>
          <w:rFonts w:ascii="Times New Roman" w:hAnsi="Times New Roman" w:cs="Times New Roman"/>
          <w:szCs w:val="24"/>
        </w:rPr>
        <w:t xml:space="preserve"> </w:t>
      </w:r>
      <w:r w:rsidR="00446298" w:rsidRPr="001337FC">
        <w:rPr>
          <w:rFonts w:ascii="Times New Roman" w:hAnsi="Times New Roman" w:cs="Times New Roman"/>
          <w:szCs w:val="24"/>
        </w:rPr>
        <w:t>Zika flavivirus</w:t>
      </w:r>
      <w:r w:rsidR="00446298">
        <w:rPr>
          <w:rFonts w:ascii="Times New Roman" w:hAnsi="Times New Roman" w:cs="Times New Roman"/>
          <w:szCs w:val="24"/>
        </w:rPr>
        <w:t>,</w:t>
      </w:r>
      <w:r w:rsidR="00446298" w:rsidRPr="001337FC">
        <w:rPr>
          <w:rFonts w:ascii="Times New Roman" w:hAnsi="Times New Roman" w:cs="Times New Roman"/>
          <w:szCs w:val="24"/>
        </w:rPr>
        <w:t xml:space="preserve"> </w:t>
      </w:r>
      <w:r w:rsidR="00E511E3" w:rsidRPr="001337FC">
        <w:rPr>
          <w:rFonts w:ascii="Times New Roman" w:hAnsi="Times New Roman" w:cs="Times New Roman"/>
          <w:szCs w:val="24"/>
        </w:rPr>
        <w:t>HIV</w:t>
      </w:r>
      <w:r w:rsidR="00F26196" w:rsidRPr="001337FC">
        <w:rPr>
          <w:rFonts w:ascii="Times New Roman" w:hAnsi="Times New Roman" w:cs="Times New Roman"/>
          <w:szCs w:val="24"/>
        </w:rPr>
        <w:t xml:space="preserve"> retrovirus</w:t>
      </w:r>
      <w:r w:rsidR="00E511E3" w:rsidRPr="001337FC">
        <w:rPr>
          <w:rFonts w:ascii="Times New Roman" w:hAnsi="Times New Roman" w:cs="Times New Roman"/>
          <w:szCs w:val="24"/>
        </w:rPr>
        <w:t xml:space="preserve"> and SARS-Co</w:t>
      </w:r>
      <w:r w:rsidR="00F30C0E" w:rsidRPr="001337FC">
        <w:rPr>
          <w:rFonts w:ascii="Times New Roman" w:hAnsi="Times New Roman" w:cs="Times New Roman"/>
          <w:szCs w:val="24"/>
        </w:rPr>
        <w:t>V</w:t>
      </w:r>
      <w:r w:rsidR="00E511E3" w:rsidRPr="001337FC">
        <w:rPr>
          <w:rFonts w:ascii="Times New Roman" w:hAnsi="Times New Roman" w:cs="Times New Roman"/>
          <w:szCs w:val="24"/>
        </w:rPr>
        <w:t>2</w:t>
      </w:r>
      <w:r w:rsidR="00F26196" w:rsidRPr="001337FC">
        <w:rPr>
          <w:rFonts w:ascii="Times New Roman" w:hAnsi="Times New Roman" w:cs="Times New Roman"/>
          <w:szCs w:val="24"/>
        </w:rPr>
        <w:t xml:space="preserve"> coronavirus, which cause </w:t>
      </w:r>
      <w:r w:rsidR="00446298" w:rsidRPr="001337FC">
        <w:rPr>
          <w:rFonts w:ascii="Times New Roman" w:hAnsi="Times New Roman" w:cs="Times New Roman"/>
          <w:szCs w:val="24"/>
        </w:rPr>
        <w:t>congenital Zika syndrome (CZS)</w:t>
      </w:r>
      <w:r w:rsidR="00446298">
        <w:rPr>
          <w:rFonts w:ascii="Times New Roman" w:hAnsi="Times New Roman" w:cs="Times New Roman"/>
          <w:szCs w:val="24"/>
        </w:rPr>
        <w:t>,</w:t>
      </w:r>
      <w:r w:rsidR="00446298" w:rsidRPr="001337FC">
        <w:rPr>
          <w:rFonts w:ascii="Times New Roman" w:hAnsi="Times New Roman" w:cs="Times New Roman"/>
          <w:szCs w:val="24"/>
        </w:rPr>
        <w:t xml:space="preserve"> </w:t>
      </w:r>
      <w:r w:rsidR="00F26196" w:rsidRPr="001337FC">
        <w:rPr>
          <w:rFonts w:ascii="Times New Roman" w:hAnsi="Times New Roman" w:cs="Times New Roman"/>
          <w:szCs w:val="24"/>
        </w:rPr>
        <w:t>acquired i</w:t>
      </w:r>
      <w:r w:rsidR="00446298">
        <w:rPr>
          <w:rFonts w:ascii="Times New Roman" w:hAnsi="Times New Roman" w:cs="Times New Roman"/>
          <w:szCs w:val="24"/>
        </w:rPr>
        <w:t>mmunodeficiency syndrome (AIDS)</w:t>
      </w:r>
      <w:r w:rsidR="00F26196" w:rsidRPr="001337FC">
        <w:rPr>
          <w:rFonts w:ascii="Times New Roman" w:hAnsi="Times New Roman" w:cs="Times New Roman"/>
          <w:szCs w:val="24"/>
        </w:rPr>
        <w:t xml:space="preserve"> and </w:t>
      </w:r>
      <w:r w:rsidR="00C01370" w:rsidRPr="001337FC">
        <w:rPr>
          <w:rFonts w:ascii="Times New Roman" w:hAnsi="Times New Roman" w:cs="Times New Roman"/>
          <w:szCs w:val="24"/>
        </w:rPr>
        <w:t>coronavirus disease 2019 (</w:t>
      </w:r>
      <w:r w:rsidR="00F26196" w:rsidRPr="001337FC">
        <w:rPr>
          <w:rFonts w:ascii="Times New Roman" w:hAnsi="Times New Roman" w:cs="Times New Roman"/>
          <w:szCs w:val="24"/>
        </w:rPr>
        <w:t>COVID-19</w:t>
      </w:r>
      <w:r w:rsidR="00C01370" w:rsidRPr="001337FC">
        <w:rPr>
          <w:rFonts w:ascii="Times New Roman" w:hAnsi="Times New Roman" w:cs="Times New Roman"/>
          <w:szCs w:val="24"/>
        </w:rPr>
        <w:t>)</w:t>
      </w:r>
      <w:r w:rsidR="00F26196" w:rsidRPr="001337FC">
        <w:rPr>
          <w:rFonts w:ascii="Times New Roman" w:hAnsi="Times New Roman" w:cs="Times New Roman"/>
          <w:szCs w:val="24"/>
        </w:rPr>
        <w:t xml:space="preserve"> respectively</w:t>
      </w:r>
      <w:r w:rsidR="00F66C06" w:rsidRPr="001337FC">
        <w:rPr>
          <w:rFonts w:ascii="Times New Roman" w:hAnsi="Times New Roman" w:cs="Times New Roman"/>
          <w:szCs w:val="24"/>
        </w:rPr>
        <w:t>. In particular, we will address how the timing of viral infection affects the immune response at the maternal-</w:t>
      </w:r>
      <w:proofErr w:type="spellStart"/>
      <w:r w:rsidR="00F66C06" w:rsidRPr="001337FC">
        <w:rPr>
          <w:rFonts w:ascii="Times New Roman" w:hAnsi="Times New Roman" w:cs="Times New Roman"/>
          <w:szCs w:val="24"/>
        </w:rPr>
        <w:t>fetal</w:t>
      </w:r>
      <w:proofErr w:type="spellEnd"/>
      <w:r w:rsidR="00F66C06" w:rsidRPr="001337FC">
        <w:rPr>
          <w:rFonts w:ascii="Times New Roman" w:hAnsi="Times New Roman" w:cs="Times New Roman"/>
          <w:szCs w:val="24"/>
        </w:rPr>
        <w:t xml:space="preserve"> interface, </w:t>
      </w:r>
      <w:r w:rsidR="00433A7C">
        <w:rPr>
          <w:rFonts w:ascii="Times New Roman" w:hAnsi="Times New Roman" w:cs="Times New Roman"/>
          <w:szCs w:val="24"/>
        </w:rPr>
        <w:t xml:space="preserve">and </w:t>
      </w:r>
      <w:r w:rsidR="00F66C06" w:rsidRPr="001337FC">
        <w:rPr>
          <w:rFonts w:ascii="Times New Roman" w:hAnsi="Times New Roman" w:cs="Times New Roman"/>
          <w:szCs w:val="24"/>
        </w:rPr>
        <w:t xml:space="preserve">how the placenta barrier is physically breached and the consequences of infection on various aspects </w:t>
      </w:r>
      <w:r w:rsidR="00433A7C">
        <w:rPr>
          <w:rFonts w:ascii="Times New Roman" w:hAnsi="Times New Roman" w:cs="Times New Roman"/>
          <w:szCs w:val="24"/>
        </w:rPr>
        <w:t xml:space="preserve">of </w:t>
      </w:r>
      <w:r w:rsidR="00F66C06" w:rsidRPr="001337FC">
        <w:rPr>
          <w:rFonts w:ascii="Times New Roman" w:hAnsi="Times New Roman" w:cs="Times New Roman"/>
          <w:szCs w:val="24"/>
        </w:rPr>
        <w:t xml:space="preserve">placental function </w:t>
      </w:r>
      <w:r w:rsidR="00433A7C" w:rsidRPr="001337FC">
        <w:rPr>
          <w:rFonts w:ascii="Times New Roman" w:hAnsi="Times New Roman" w:cs="Times New Roman"/>
          <w:szCs w:val="24"/>
        </w:rPr>
        <w:t>t</w:t>
      </w:r>
      <w:r w:rsidR="00433A7C">
        <w:rPr>
          <w:rFonts w:ascii="Times New Roman" w:hAnsi="Times New Roman" w:cs="Times New Roman"/>
          <w:szCs w:val="24"/>
        </w:rPr>
        <w:t>hat</w:t>
      </w:r>
      <w:r w:rsidR="00433A7C" w:rsidRPr="001337FC">
        <w:rPr>
          <w:rFonts w:ascii="Times New Roman" w:hAnsi="Times New Roman" w:cs="Times New Roman"/>
          <w:szCs w:val="24"/>
        </w:rPr>
        <w:t xml:space="preserve"> </w:t>
      </w:r>
      <w:r w:rsidR="00F66C06" w:rsidRPr="001337FC">
        <w:rPr>
          <w:rFonts w:ascii="Times New Roman" w:hAnsi="Times New Roman" w:cs="Times New Roman"/>
          <w:szCs w:val="24"/>
        </w:rPr>
        <w:t xml:space="preserve">support </w:t>
      </w:r>
      <w:proofErr w:type="spellStart"/>
      <w:r w:rsidR="00F66C06" w:rsidRPr="001337FC">
        <w:rPr>
          <w:rFonts w:ascii="Times New Roman" w:hAnsi="Times New Roman" w:cs="Times New Roman"/>
          <w:szCs w:val="24"/>
        </w:rPr>
        <w:t>fetal</w:t>
      </w:r>
      <w:proofErr w:type="spellEnd"/>
      <w:r w:rsidR="00F66C06" w:rsidRPr="001337FC">
        <w:rPr>
          <w:rFonts w:ascii="Times New Roman" w:hAnsi="Times New Roman" w:cs="Times New Roman"/>
          <w:szCs w:val="24"/>
        </w:rPr>
        <w:t xml:space="preserve"> growth and development. </w:t>
      </w:r>
      <w:r w:rsidR="000C4AE6" w:rsidRPr="001337FC">
        <w:rPr>
          <w:rFonts w:ascii="Times New Roman" w:hAnsi="Times New Roman" w:cs="Times New Roman"/>
          <w:szCs w:val="24"/>
        </w:rPr>
        <w:t>Improved understanding of how these virus infections affect the maternal-</w:t>
      </w:r>
      <w:proofErr w:type="spellStart"/>
      <w:r w:rsidR="000C4AE6" w:rsidRPr="001337FC">
        <w:rPr>
          <w:rFonts w:ascii="Times New Roman" w:hAnsi="Times New Roman" w:cs="Times New Roman"/>
          <w:szCs w:val="24"/>
        </w:rPr>
        <w:t>fetal</w:t>
      </w:r>
      <w:proofErr w:type="spellEnd"/>
      <w:r w:rsidR="000C4AE6" w:rsidRPr="001337FC">
        <w:rPr>
          <w:rFonts w:ascii="Times New Roman" w:hAnsi="Times New Roman" w:cs="Times New Roman"/>
          <w:szCs w:val="24"/>
        </w:rPr>
        <w:t xml:space="preserve"> interface is vital </w:t>
      </w:r>
      <w:r w:rsidR="006B22AE" w:rsidRPr="001337FC">
        <w:rPr>
          <w:rFonts w:ascii="Times New Roman" w:hAnsi="Times New Roman" w:cs="Times New Roman"/>
          <w:szCs w:val="24"/>
        </w:rPr>
        <w:t>to prevent</w:t>
      </w:r>
      <w:r w:rsidR="000C4AE6" w:rsidRPr="001337FC">
        <w:rPr>
          <w:rFonts w:ascii="Times New Roman" w:hAnsi="Times New Roman" w:cs="Times New Roman"/>
          <w:szCs w:val="24"/>
        </w:rPr>
        <w:t xml:space="preserve"> </w:t>
      </w:r>
      <w:r w:rsidR="00433A7C">
        <w:rPr>
          <w:rFonts w:ascii="Times New Roman" w:hAnsi="Times New Roman" w:cs="Times New Roman"/>
          <w:szCs w:val="24"/>
        </w:rPr>
        <w:t xml:space="preserve">detriment due to </w:t>
      </w:r>
      <w:r w:rsidR="006B22AE" w:rsidRPr="001337FC">
        <w:rPr>
          <w:rFonts w:ascii="Times New Roman" w:hAnsi="Times New Roman" w:cs="Times New Roman"/>
          <w:szCs w:val="24"/>
        </w:rPr>
        <w:t xml:space="preserve">vertical transmission </w:t>
      </w:r>
      <w:r w:rsidR="000C4AE6" w:rsidRPr="001337FC">
        <w:rPr>
          <w:rFonts w:ascii="Times New Roman" w:hAnsi="Times New Roman" w:cs="Times New Roman"/>
          <w:szCs w:val="24"/>
        </w:rPr>
        <w:t xml:space="preserve">from mother to </w:t>
      </w:r>
      <w:proofErr w:type="spellStart"/>
      <w:r w:rsidR="000C4AE6" w:rsidRPr="001337FC">
        <w:rPr>
          <w:rFonts w:ascii="Times New Roman" w:hAnsi="Times New Roman" w:cs="Times New Roman"/>
          <w:szCs w:val="24"/>
        </w:rPr>
        <w:t>fetus</w:t>
      </w:r>
      <w:proofErr w:type="spellEnd"/>
      <w:r w:rsidR="00F66C06" w:rsidRPr="001337FC">
        <w:rPr>
          <w:rFonts w:ascii="Times New Roman" w:hAnsi="Times New Roman" w:cs="Times New Roman"/>
          <w:szCs w:val="24"/>
        </w:rPr>
        <w:t>.</w:t>
      </w:r>
    </w:p>
    <w:p w14:paraId="351CF2FD" w14:textId="77777777" w:rsidR="00F66C06" w:rsidRPr="001337FC" w:rsidRDefault="00F66C06" w:rsidP="00732A26">
      <w:pPr>
        <w:spacing w:after="0" w:line="480" w:lineRule="auto"/>
        <w:jc w:val="both"/>
        <w:rPr>
          <w:rFonts w:ascii="Times New Roman" w:hAnsi="Times New Roman" w:cs="Times New Roman"/>
          <w:szCs w:val="24"/>
        </w:rPr>
      </w:pPr>
    </w:p>
    <w:p w14:paraId="32A2ACA0" w14:textId="68BFE400" w:rsidR="000C4AE6" w:rsidRPr="001337FC" w:rsidRDefault="009F7DB5" w:rsidP="00732A26">
      <w:pPr>
        <w:spacing w:after="0" w:line="480" w:lineRule="auto"/>
        <w:jc w:val="both"/>
        <w:rPr>
          <w:rFonts w:ascii="Times New Roman" w:hAnsi="Times New Roman" w:cs="Times New Roman"/>
          <w:b/>
          <w:szCs w:val="24"/>
        </w:rPr>
      </w:pPr>
      <w:r w:rsidRPr="001337FC">
        <w:rPr>
          <w:rFonts w:ascii="Times New Roman" w:hAnsi="Times New Roman" w:cs="Times New Roman"/>
          <w:b/>
          <w:szCs w:val="24"/>
        </w:rPr>
        <w:t>Zika</w:t>
      </w:r>
      <w:r w:rsidR="00CC6154">
        <w:rPr>
          <w:rFonts w:ascii="Times New Roman" w:hAnsi="Times New Roman" w:cs="Times New Roman"/>
          <w:b/>
          <w:szCs w:val="24"/>
        </w:rPr>
        <w:t xml:space="preserve"> virus</w:t>
      </w:r>
    </w:p>
    <w:p w14:paraId="25C5525D" w14:textId="3FC090B0" w:rsidR="000C4AE6" w:rsidRPr="001337FC" w:rsidRDefault="005136A2"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The Zika virus </w:t>
      </w:r>
      <w:r w:rsidR="00C01370" w:rsidRPr="001337FC">
        <w:rPr>
          <w:rFonts w:ascii="Times New Roman" w:hAnsi="Times New Roman" w:cs="Times New Roman"/>
          <w:szCs w:val="24"/>
        </w:rPr>
        <w:t xml:space="preserve">(ZIKV) </w:t>
      </w:r>
      <w:r w:rsidR="008329A4" w:rsidRPr="001337FC">
        <w:rPr>
          <w:rFonts w:ascii="Times New Roman" w:hAnsi="Times New Roman" w:cs="Times New Roman"/>
          <w:szCs w:val="24"/>
        </w:rPr>
        <w:t>belongs</w:t>
      </w:r>
      <w:r w:rsidRPr="001337FC">
        <w:rPr>
          <w:rFonts w:ascii="Times New Roman" w:hAnsi="Times New Roman" w:cs="Times New Roman"/>
          <w:szCs w:val="24"/>
        </w:rPr>
        <w:t xml:space="preserve"> the </w:t>
      </w:r>
      <w:r w:rsidR="008329A4" w:rsidRPr="001337FC">
        <w:rPr>
          <w:rFonts w:ascii="Times New Roman" w:hAnsi="Times New Roman" w:cs="Times New Roman"/>
          <w:szCs w:val="24"/>
        </w:rPr>
        <w:t>F</w:t>
      </w:r>
      <w:r w:rsidRPr="001337FC">
        <w:rPr>
          <w:rFonts w:ascii="Times New Roman" w:hAnsi="Times New Roman" w:cs="Times New Roman"/>
          <w:szCs w:val="24"/>
        </w:rPr>
        <w:t>laviviridae family</w:t>
      </w:r>
      <w:r w:rsidR="00D331AF" w:rsidRPr="001337FC">
        <w:rPr>
          <w:rFonts w:ascii="Times New Roman" w:hAnsi="Times New Roman" w:cs="Times New Roman"/>
          <w:szCs w:val="24"/>
        </w:rPr>
        <w:t xml:space="preserve">, which includes the </w:t>
      </w:r>
      <w:r w:rsidR="006A0549" w:rsidRPr="001337FC">
        <w:rPr>
          <w:rFonts w:ascii="Times New Roman" w:hAnsi="Times New Roman" w:cs="Times New Roman"/>
          <w:szCs w:val="24"/>
        </w:rPr>
        <w:t>dengue and yellow fever viruses,</w:t>
      </w:r>
      <w:r w:rsidR="008329A4" w:rsidRPr="001337FC">
        <w:rPr>
          <w:rFonts w:ascii="Times New Roman" w:hAnsi="Times New Roman" w:cs="Times New Roman"/>
          <w:szCs w:val="24"/>
        </w:rPr>
        <w:t xml:space="preserve"> and is primarily transmitted by</w:t>
      </w:r>
      <w:r w:rsidR="00434830">
        <w:rPr>
          <w:rFonts w:ascii="Times New Roman" w:hAnsi="Times New Roman" w:cs="Times New Roman"/>
          <w:szCs w:val="24"/>
        </w:rPr>
        <w:t xml:space="preserve"> the Aedes mosquito</w:t>
      </w:r>
      <w:r w:rsidR="008329A4" w:rsidRPr="001337FC">
        <w:rPr>
          <w:rFonts w:ascii="Times New Roman" w:hAnsi="Times New Roman" w:cs="Times New Roman"/>
          <w:szCs w:val="24"/>
        </w:rPr>
        <w:t xml:space="preserve">. Although </w:t>
      </w:r>
      <w:r w:rsidR="00611F57" w:rsidRPr="001337FC">
        <w:rPr>
          <w:rFonts w:ascii="Times New Roman" w:hAnsi="Times New Roman" w:cs="Times New Roman"/>
          <w:szCs w:val="24"/>
        </w:rPr>
        <w:t>the virus</w:t>
      </w:r>
      <w:r w:rsidR="00B45968" w:rsidRPr="001337FC">
        <w:rPr>
          <w:rFonts w:ascii="Times New Roman" w:hAnsi="Times New Roman" w:cs="Times New Roman"/>
          <w:szCs w:val="24"/>
        </w:rPr>
        <w:t xml:space="preserve"> was first identified in </w:t>
      </w:r>
      <w:r w:rsidR="00A14A71" w:rsidRPr="001337FC">
        <w:rPr>
          <w:rFonts w:ascii="Times New Roman" w:hAnsi="Times New Roman" w:cs="Times New Roman"/>
          <w:szCs w:val="24"/>
        </w:rPr>
        <w:t xml:space="preserve">Africa in </w:t>
      </w:r>
      <w:r w:rsidR="00B45968" w:rsidRPr="001337FC">
        <w:rPr>
          <w:rFonts w:ascii="Times New Roman" w:hAnsi="Times New Roman" w:cs="Times New Roman"/>
          <w:szCs w:val="24"/>
        </w:rPr>
        <w:t>1947</w:t>
      </w:r>
      <w:r w:rsidR="00A14A71" w:rsidRPr="001337FC">
        <w:rPr>
          <w:rFonts w:ascii="Times New Roman" w:hAnsi="Times New Roman" w:cs="Times New Roman"/>
          <w:szCs w:val="24"/>
        </w:rPr>
        <w:t xml:space="preserve">, </w:t>
      </w:r>
      <w:r w:rsidR="00611F57" w:rsidRPr="001337FC">
        <w:rPr>
          <w:rFonts w:ascii="Times New Roman" w:hAnsi="Times New Roman" w:cs="Times New Roman"/>
          <w:szCs w:val="24"/>
        </w:rPr>
        <w:t>Zika infection was only recognised as</w:t>
      </w:r>
      <w:r w:rsidR="00053C78" w:rsidRPr="001337FC">
        <w:rPr>
          <w:rFonts w:ascii="Times New Roman" w:hAnsi="Times New Roman" w:cs="Times New Roman"/>
          <w:szCs w:val="24"/>
        </w:rPr>
        <w:t xml:space="preserve"> a</w:t>
      </w:r>
      <w:r w:rsidR="00611F57" w:rsidRPr="001337FC">
        <w:rPr>
          <w:rFonts w:ascii="Times New Roman" w:hAnsi="Times New Roman" w:cs="Times New Roman"/>
          <w:szCs w:val="24"/>
        </w:rPr>
        <w:t xml:space="preserve"> significant issue for pregnancy in 2015 due to an epidemic of Brazilian infants born with</w:t>
      </w:r>
      <w:r w:rsidR="00434830">
        <w:rPr>
          <w:rFonts w:ascii="Times New Roman" w:hAnsi="Times New Roman" w:cs="Times New Roman"/>
          <w:szCs w:val="24"/>
        </w:rPr>
        <w:t xml:space="preserve"> a congenital syndrome (including</w:t>
      </w:r>
      <w:r w:rsidR="00611F57" w:rsidRPr="001337FC">
        <w:rPr>
          <w:rFonts w:ascii="Times New Roman" w:hAnsi="Times New Roman" w:cs="Times New Roman"/>
          <w:szCs w:val="24"/>
        </w:rPr>
        <w:t xml:space="preserve"> </w:t>
      </w:r>
      <w:r w:rsidR="00E72814" w:rsidRPr="001337FC">
        <w:rPr>
          <w:rFonts w:ascii="Times New Roman" w:hAnsi="Times New Roman" w:cs="Times New Roman"/>
          <w:szCs w:val="24"/>
        </w:rPr>
        <w:t>microcephaly</w:t>
      </w:r>
      <w:r w:rsidR="00434830">
        <w:rPr>
          <w:rFonts w:ascii="Times New Roman" w:hAnsi="Times New Roman" w:cs="Times New Roman"/>
          <w:szCs w:val="24"/>
        </w:rPr>
        <w:t>)</w:t>
      </w:r>
      <w:r w:rsidR="00611F57" w:rsidRPr="001337FC">
        <w:rPr>
          <w:rFonts w:ascii="Times New Roman" w:hAnsi="Times New Roman" w:cs="Times New Roman"/>
          <w:szCs w:val="24"/>
        </w:rPr>
        <w:t xml:space="preserve"> that was eventually shown to be caused by the Zika virus </w:t>
      </w:r>
      <w:r w:rsidR="00EF086B" w:rsidRPr="001337FC">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[14]</w:t>
      </w:r>
      <w:r w:rsidR="00EF086B" w:rsidRPr="001337FC">
        <w:rPr>
          <w:rFonts w:ascii="Times New Roman" w:hAnsi="Times New Roman" w:cs="Times New Roman"/>
          <w:szCs w:val="24"/>
        </w:rPr>
        <w:fldChar w:fldCharType="end"/>
      </w:r>
      <w:r w:rsidR="00611F57" w:rsidRPr="001337FC">
        <w:rPr>
          <w:rFonts w:ascii="Times New Roman" w:hAnsi="Times New Roman" w:cs="Times New Roman"/>
          <w:szCs w:val="24"/>
        </w:rPr>
        <w:t xml:space="preserve">. </w:t>
      </w:r>
      <w:r w:rsidR="00CF4F91" w:rsidRPr="001337FC">
        <w:rPr>
          <w:rFonts w:ascii="Times New Roman" w:hAnsi="Times New Roman" w:cs="Times New Roman"/>
          <w:szCs w:val="24"/>
        </w:rPr>
        <w:t xml:space="preserve">Vertical transmission of ZIKV can occur across all trimesters of pregnancy, regardless of whether the mother is symptomatic or not </w:t>
      </w:r>
      <w:r w:rsidR="00EF086B" w:rsidRPr="001337FC">
        <w:rPr>
          <w:rFonts w:ascii="Times New Roman" w:hAnsi="Times New Roman" w:cs="Times New Roman"/>
          <w:szCs w:val="24"/>
        </w:rPr>
        <w:fldChar w:fldCharType="begin"/>
      </w:r>
      <w:r w:rsidR="004442DB">
        <w:rPr>
          <w:rFonts w:ascii="Times New Roman" w:hAnsi="Times New Roman" w:cs="Times New Roman"/>
          <w:szCs w:val="24"/>
        </w:rPr>
        <w:instrText xml:space="preserve"> ADDIN EN.CITE &lt;EndNote&gt;&lt;Cite&gt;&lt;Author&gt;Arora&lt;/Author&gt;&lt;Year&gt;2020&lt;/Year&gt;&lt;RecNum&gt;6&lt;/RecNum&gt;&lt;DisplayText&gt;[15]&lt;/DisplayText&gt;&lt;record&gt;&lt;rec-number&gt;6&lt;/rec-number&gt;&lt;foreign-keys&gt;&lt;key app="EN" db-id="pzwffw2zmtds24edwpxve293059ars29wvpd" timestamp="1613014707"&gt;6&lt;/key&gt;&lt;/foreign-keys&gt;&lt;ref-type name="Journal Article"&gt;17&lt;/ref-type&gt;&lt;contributors&gt;&lt;authors&gt;&lt;author&gt;Arora, H. S.&lt;/author&gt;&lt;/authors&gt;&lt;/contributors&gt;&lt;auth-address&gt;Children&amp;apos;s Hospital of Michigan, Detroit, MI, USA.&amp;#xD;Wayne State University School of Medicine, Detroit, MI, USA.&lt;/auth-address&gt;&lt;titles&gt;&lt;title&gt;A to Z of Zika Virus: A Comprehensive Review for Clinicians&lt;/title&gt;&lt;secondary-title&gt;Glob Pediatr Health&lt;/secondary-title&gt;&lt;/titles&gt;&lt;periodical&gt;&lt;full-title&gt;Glob Pediatr Health&lt;/full-title&gt;&lt;/periodical&gt;&lt;pages&gt;2333794X20919595&lt;/pages&gt;&lt;volume&gt;7&lt;/volume&gt;&lt;keywords&gt;&lt;keyword&gt;Ckz&lt;/keyword&gt;&lt;keyword&gt;Zikv&lt;/keyword&gt;&lt;keyword&gt;Zika virus&lt;/keyword&gt;&lt;keyword&gt;congenital Zika syndrome&lt;/keyword&gt;&lt;keyword&gt;diagnosis of Zika&lt;/keyword&gt;&lt;keyword&gt;pregnancy&lt;/keyword&gt;&lt;keyword&gt;prevention of Zika&lt;/keyword&gt;&lt;keyword&gt;transmission of Zika&lt;/keyword&gt;&lt;keyword&gt;conflicts of interest with respect to the research, authorship, and/or&lt;/keyword&gt;&lt;keyword&gt;publication of this article.&lt;/keyword&gt;&lt;/keywords&gt;&lt;dates&gt;&lt;year&gt;2020&lt;/year&gt;&lt;/dates&gt;&lt;isbn&gt;2333-794X (Electronic)&amp;#xD;2333-794X (Linking)&lt;/isbn&gt;&lt;accession-num&gt;32529004&lt;/accession-num&gt;&lt;urls&gt;&lt;related-urls&gt;&lt;url&gt;https://www.ncbi.nlm.nih.gov/pubmed/32529004&lt;/url&gt;&lt;/related-urls&gt;&lt;/urls&gt;&lt;custom2&gt;PMC7262985&lt;/custom2&gt;&lt;electronic-resource-num&gt;10.1177/2333794X20919595&lt;/electronic-resource-num&gt;&lt;/record&gt;&lt;/Cite&gt;&lt;/EndNote&gt;</w:instrText>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[15]</w:t>
      </w:r>
      <w:r w:rsidR="00EF086B" w:rsidRPr="001337FC">
        <w:rPr>
          <w:rFonts w:ascii="Times New Roman" w:hAnsi="Times New Roman" w:cs="Times New Roman"/>
          <w:szCs w:val="24"/>
        </w:rPr>
        <w:fldChar w:fldCharType="end"/>
      </w:r>
      <w:r w:rsidR="00CF4F91" w:rsidRPr="001337FC">
        <w:rPr>
          <w:rFonts w:ascii="Times New Roman" w:hAnsi="Times New Roman" w:cs="Times New Roman"/>
          <w:szCs w:val="24"/>
        </w:rPr>
        <w:t xml:space="preserve">. </w:t>
      </w:r>
      <w:r w:rsidR="00C01370" w:rsidRPr="001337FC">
        <w:rPr>
          <w:rFonts w:ascii="Times New Roman" w:hAnsi="Times New Roman" w:cs="Times New Roman"/>
          <w:szCs w:val="24"/>
        </w:rPr>
        <w:t>C</w:t>
      </w:r>
      <w:r w:rsidR="00F30C0E" w:rsidRPr="001337FC">
        <w:rPr>
          <w:rFonts w:ascii="Times New Roman" w:hAnsi="Times New Roman" w:cs="Times New Roman"/>
          <w:szCs w:val="24"/>
        </w:rPr>
        <w:t xml:space="preserve">hildren </w:t>
      </w:r>
      <w:r w:rsidR="00434830">
        <w:rPr>
          <w:rFonts w:ascii="Times New Roman" w:hAnsi="Times New Roman" w:cs="Times New Roman"/>
          <w:szCs w:val="24"/>
        </w:rPr>
        <w:t>infected with</w:t>
      </w:r>
      <w:r w:rsidR="00F30C0E" w:rsidRPr="001337FC">
        <w:rPr>
          <w:rFonts w:ascii="Times New Roman" w:hAnsi="Times New Roman" w:cs="Times New Roman"/>
          <w:szCs w:val="24"/>
        </w:rPr>
        <w:t xml:space="preserve"> </w:t>
      </w:r>
      <w:r w:rsidR="00C01370" w:rsidRPr="001337FC">
        <w:rPr>
          <w:rFonts w:ascii="Times New Roman" w:hAnsi="Times New Roman" w:cs="Times New Roman"/>
          <w:szCs w:val="24"/>
        </w:rPr>
        <w:t>ZIKV</w:t>
      </w:r>
      <w:r w:rsidR="00F30C0E" w:rsidRPr="001337FC">
        <w:rPr>
          <w:rFonts w:ascii="Times New Roman" w:hAnsi="Times New Roman" w:cs="Times New Roman"/>
          <w:szCs w:val="24"/>
        </w:rPr>
        <w:t xml:space="preserve"> </w:t>
      </w:r>
      <w:r w:rsidR="00F30C0E" w:rsidRPr="001337FC">
        <w:rPr>
          <w:rFonts w:ascii="Times New Roman" w:hAnsi="Times New Roman" w:cs="Times New Roman"/>
          <w:i/>
          <w:szCs w:val="24"/>
        </w:rPr>
        <w:t>in utero</w:t>
      </w:r>
      <w:r w:rsidR="00544CCE" w:rsidRPr="001337FC">
        <w:rPr>
          <w:rFonts w:ascii="Times New Roman" w:hAnsi="Times New Roman" w:cs="Times New Roman"/>
          <w:szCs w:val="24"/>
        </w:rPr>
        <w:t xml:space="preserve"> </w:t>
      </w:r>
      <w:r w:rsidR="00C01370" w:rsidRPr="001337FC">
        <w:rPr>
          <w:rFonts w:ascii="Times New Roman" w:hAnsi="Times New Roman" w:cs="Times New Roman"/>
          <w:szCs w:val="24"/>
        </w:rPr>
        <w:t>may develop</w:t>
      </w:r>
      <w:r w:rsidR="00544CCE" w:rsidRPr="001337FC">
        <w:rPr>
          <w:rFonts w:ascii="Times New Roman" w:hAnsi="Times New Roman" w:cs="Times New Roman"/>
          <w:szCs w:val="24"/>
        </w:rPr>
        <w:t xml:space="preserve"> a range of features including brain lesions (</w:t>
      </w:r>
      <w:proofErr w:type="spellStart"/>
      <w:r w:rsidR="00544CCE" w:rsidRPr="001337FC">
        <w:rPr>
          <w:rFonts w:ascii="Times New Roman" w:hAnsi="Times New Roman" w:cs="Times New Roman"/>
          <w:szCs w:val="24"/>
        </w:rPr>
        <w:t>eg.</w:t>
      </w:r>
      <w:proofErr w:type="spellEnd"/>
      <w:r w:rsidR="00544CCE" w:rsidRPr="001337FC">
        <w:rPr>
          <w:rFonts w:ascii="Times New Roman" w:hAnsi="Times New Roman" w:cs="Times New Roman"/>
          <w:szCs w:val="24"/>
        </w:rPr>
        <w:t xml:space="preserve"> calcifications, ventriculomegaly, </w:t>
      </w:r>
      <w:r w:rsidR="00544CCE" w:rsidRPr="001337FC">
        <w:rPr>
          <w:rFonts w:ascii="Times New Roman" w:hAnsi="Times New Roman" w:cs="Times New Roman"/>
          <w:szCs w:val="24"/>
        </w:rPr>
        <w:lastRenderedPageBreak/>
        <w:t>abnormal myelination) neurodevelopmental delay, musculoskeletal anomalies (</w:t>
      </w:r>
      <w:proofErr w:type="spellStart"/>
      <w:r w:rsidR="00544CCE" w:rsidRPr="001337FC">
        <w:rPr>
          <w:rFonts w:ascii="Times New Roman" w:hAnsi="Times New Roman" w:cs="Times New Roman"/>
          <w:szCs w:val="24"/>
        </w:rPr>
        <w:t>eg.</w:t>
      </w:r>
      <w:proofErr w:type="spellEnd"/>
      <w:r w:rsidR="00544CCE" w:rsidRPr="001337FC">
        <w:rPr>
          <w:rFonts w:ascii="Times New Roman" w:hAnsi="Times New Roman" w:cs="Times New Roman"/>
          <w:szCs w:val="24"/>
        </w:rPr>
        <w:t xml:space="preserve"> club foot, hip dysplasia, inflexible joints), congenital deafness and impaired vision </w:t>
      </w:r>
      <w:r w:rsidR="00EF086B" w:rsidRPr="001337FC">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[14]</w:t>
      </w:r>
      <w:r w:rsidR="00EF086B" w:rsidRPr="001337FC">
        <w:rPr>
          <w:rFonts w:ascii="Times New Roman" w:hAnsi="Times New Roman" w:cs="Times New Roman"/>
          <w:szCs w:val="24"/>
        </w:rPr>
        <w:fldChar w:fldCharType="end"/>
      </w:r>
      <w:r w:rsidR="00C01370" w:rsidRPr="001337FC">
        <w:rPr>
          <w:rFonts w:ascii="Times New Roman" w:hAnsi="Times New Roman" w:cs="Times New Roman"/>
          <w:szCs w:val="24"/>
        </w:rPr>
        <w:t xml:space="preserve">, which </w:t>
      </w:r>
      <w:r w:rsidR="00434830">
        <w:rPr>
          <w:rFonts w:ascii="Times New Roman" w:hAnsi="Times New Roman" w:cs="Times New Roman"/>
          <w:szCs w:val="24"/>
        </w:rPr>
        <w:t>diminishe</w:t>
      </w:r>
      <w:r w:rsidR="00C01370" w:rsidRPr="001337FC">
        <w:rPr>
          <w:rFonts w:ascii="Times New Roman" w:hAnsi="Times New Roman" w:cs="Times New Roman"/>
          <w:szCs w:val="24"/>
        </w:rPr>
        <w:t>s quality of life</w:t>
      </w:r>
      <w:r w:rsidR="00544CCE" w:rsidRPr="001337FC">
        <w:rPr>
          <w:rFonts w:ascii="Times New Roman" w:hAnsi="Times New Roman" w:cs="Times New Roman"/>
          <w:szCs w:val="24"/>
        </w:rPr>
        <w:t>.</w:t>
      </w:r>
      <w:r w:rsidR="00CC6020" w:rsidRPr="001337FC">
        <w:rPr>
          <w:rFonts w:ascii="Times New Roman" w:hAnsi="Times New Roman" w:cs="Times New Roman"/>
          <w:szCs w:val="24"/>
        </w:rPr>
        <w:t xml:space="preserve"> Its teratogenic effects are why increased understanding </w:t>
      </w:r>
      <w:r w:rsidR="00434830">
        <w:rPr>
          <w:rFonts w:ascii="Times New Roman" w:hAnsi="Times New Roman" w:cs="Times New Roman"/>
          <w:szCs w:val="24"/>
        </w:rPr>
        <w:t xml:space="preserve">of the mechanisms underlying vertical transmission </w:t>
      </w:r>
      <w:r w:rsidR="00CC6020" w:rsidRPr="001337FC">
        <w:rPr>
          <w:rFonts w:ascii="Times New Roman" w:hAnsi="Times New Roman" w:cs="Times New Roman"/>
          <w:szCs w:val="24"/>
        </w:rPr>
        <w:t>is vital.</w:t>
      </w:r>
    </w:p>
    <w:p w14:paraId="1DF58444" w14:textId="77777777" w:rsidR="009E79BC" w:rsidRPr="001337FC" w:rsidRDefault="009E79BC" w:rsidP="00732A26">
      <w:pPr>
        <w:spacing w:after="0" w:line="480" w:lineRule="auto"/>
        <w:jc w:val="both"/>
        <w:rPr>
          <w:rFonts w:ascii="Times New Roman" w:hAnsi="Times New Roman" w:cs="Times New Roman"/>
          <w:szCs w:val="24"/>
        </w:rPr>
      </w:pPr>
    </w:p>
    <w:p w14:paraId="30FC2564" w14:textId="14F46172" w:rsidR="00EB60DD" w:rsidRDefault="00CF4F91" w:rsidP="00732A26">
      <w:pPr>
        <w:spacing w:after="0" w:line="480" w:lineRule="auto"/>
        <w:jc w:val="both"/>
        <w:rPr>
          <w:rFonts w:ascii="Times New Roman" w:hAnsi="Times New Roman" w:cs="Times New Roman"/>
          <w:szCs w:val="24"/>
          <w:highlight w:val="yellow"/>
          <w:lang w:val="en-AU"/>
        </w:rPr>
      </w:pPr>
      <w:r w:rsidRPr="001337FC">
        <w:rPr>
          <w:rFonts w:ascii="Times New Roman" w:hAnsi="Times New Roman" w:cs="Times New Roman"/>
          <w:szCs w:val="24"/>
        </w:rPr>
        <w:t xml:space="preserve">ZIKV is able to cross the placental barrier to infect the </w:t>
      </w:r>
      <w:proofErr w:type="spellStart"/>
      <w:r w:rsidRPr="001337FC">
        <w:rPr>
          <w:rFonts w:ascii="Times New Roman" w:hAnsi="Times New Roman" w:cs="Times New Roman"/>
          <w:szCs w:val="24"/>
        </w:rPr>
        <w:t>fetus</w:t>
      </w:r>
      <w:proofErr w:type="spellEnd"/>
      <w:r w:rsidRPr="001337FC">
        <w:rPr>
          <w:rFonts w:ascii="Times New Roman" w:hAnsi="Times New Roman" w:cs="Times New Roman"/>
          <w:szCs w:val="24"/>
        </w:rPr>
        <w:t xml:space="preserve">, although its ability to do so largely depends on the gestation </w:t>
      </w:r>
      <w:r w:rsidR="00433A7C">
        <w:rPr>
          <w:rFonts w:ascii="Times New Roman" w:hAnsi="Times New Roman" w:cs="Times New Roman"/>
          <w:szCs w:val="24"/>
        </w:rPr>
        <w:t xml:space="preserve">of </w:t>
      </w:r>
      <w:r w:rsidRPr="001337FC">
        <w:rPr>
          <w:rFonts w:ascii="Times New Roman" w:hAnsi="Times New Roman" w:cs="Times New Roman"/>
          <w:szCs w:val="24"/>
        </w:rPr>
        <w:t>pregnancy.</w:t>
      </w:r>
      <w:r w:rsidR="00405619" w:rsidRPr="001337FC">
        <w:rPr>
          <w:rFonts w:ascii="Times New Roman" w:hAnsi="Times New Roman" w:cs="Times New Roman"/>
          <w:szCs w:val="24"/>
        </w:rPr>
        <w:t xml:space="preserve"> The trophoblast cells of the early developing placenta express many of the attachment factors</w:t>
      </w:r>
      <w:r w:rsidR="00254787" w:rsidRPr="001337FC">
        <w:rPr>
          <w:rFonts w:ascii="Times New Roman" w:hAnsi="Times New Roman" w:cs="Times New Roman"/>
          <w:szCs w:val="24"/>
        </w:rPr>
        <w:t xml:space="preserve"> (</w:t>
      </w:r>
      <w:r w:rsidR="00053C78" w:rsidRPr="001337FC">
        <w:rPr>
          <w:rFonts w:ascii="Times New Roman" w:hAnsi="Times New Roman" w:cs="Times New Roman"/>
          <w:szCs w:val="24"/>
        </w:rPr>
        <w:t xml:space="preserve">including </w:t>
      </w:r>
      <w:r w:rsidR="00254787" w:rsidRPr="001337FC">
        <w:rPr>
          <w:rFonts w:ascii="Times New Roman" w:hAnsi="Times New Roman" w:cs="Times New Roman"/>
          <w:szCs w:val="24"/>
        </w:rPr>
        <w:t>AXL</w:t>
      </w:r>
      <w:r w:rsidR="00053C78" w:rsidRPr="001337FC">
        <w:rPr>
          <w:rFonts w:ascii="Times New Roman" w:hAnsi="Times New Roman" w:cs="Times New Roman"/>
          <w:szCs w:val="24"/>
        </w:rPr>
        <w:t xml:space="preserve"> and</w:t>
      </w:r>
      <w:r w:rsidR="00254787" w:rsidRPr="001337FC">
        <w:rPr>
          <w:rFonts w:ascii="Times New Roman" w:hAnsi="Times New Roman" w:cs="Times New Roman"/>
          <w:szCs w:val="24"/>
        </w:rPr>
        <w:t xml:space="preserve"> TYRO3)</w:t>
      </w:r>
      <w:r w:rsidR="00405619" w:rsidRPr="001337FC">
        <w:rPr>
          <w:rFonts w:ascii="Times New Roman" w:hAnsi="Times New Roman" w:cs="Times New Roman"/>
          <w:szCs w:val="24"/>
        </w:rPr>
        <w:t xml:space="preserve"> that facilitate ZIKV entry in contrast to term placental trophoblast cells that do not, which renders the </w:t>
      </w:r>
      <w:r w:rsidR="00D331AF" w:rsidRPr="001337FC">
        <w:rPr>
          <w:rFonts w:ascii="Times New Roman" w:hAnsi="Times New Roman" w:cs="Times New Roman"/>
          <w:szCs w:val="24"/>
        </w:rPr>
        <w:t xml:space="preserve">early </w:t>
      </w:r>
      <w:r w:rsidR="00405619" w:rsidRPr="001337FC">
        <w:rPr>
          <w:rFonts w:ascii="Times New Roman" w:hAnsi="Times New Roman" w:cs="Times New Roman"/>
          <w:szCs w:val="24"/>
        </w:rPr>
        <w:t>placenta</w:t>
      </w:r>
      <w:r w:rsidR="00D331AF" w:rsidRPr="001337FC">
        <w:rPr>
          <w:rFonts w:ascii="Times New Roman" w:hAnsi="Times New Roman" w:cs="Times New Roman"/>
          <w:szCs w:val="24"/>
        </w:rPr>
        <w:t xml:space="preserve"> more susceptible</w:t>
      </w:r>
      <w:r w:rsidR="00405619" w:rsidRPr="001337FC">
        <w:rPr>
          <w:rFonts w:ascii="Times New Roman" w:hAnsi="Times New Roman" w:cs="Times New Roman"/>
          <w:szCs w:val="24"/>
        </w:rPr>
        <w:t xml:space="preserve"> to infection</w:t>
      </w:r>
      <w:r w:rsidR="00D331AF"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PEVuZE5vdGU+PENpdGU+PEF1dGhvcj5TaGVyaWRhbjwvQXV0aG9yPjxZZWFyPjIwMTc8L1llYXI+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PEVuZE5vdGU+PENpdGU+PEF1dGhvcj5TaGVyaWRhbjwvQXV0aG9yPjxZZWFyPjIwMTc8L1llYXI+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[16]</w:t>
      </w:r>
      <w:r w:rsidR="00EF086B" w:rsidRPr="001337FC">
        <w:rPr>
          <w:rFonts w:ascii="Times New Roman" w:hAnsi="Times New Roman" w:cs="Times New Roman"/>
          <w:szCs w:val="24"/>
        </w:rPr>
        <w:fldChar w:fldCharType="end"/>
      </w:r>
      <w:r w:rsidR="00405619" w:rsidRPr="001337FC">
        <w:rPr>
          <w:rFonts w:ascii="Times New Roman" w:hAnsi="Times New Roman" w:cs="Times New Roman"/>
          <w:szCs w:val="24"/>
        </w:rPr>
        <w:t xml:space="preserve">. </w:t>
      </w:r>
      <w:r w:rsidR="00053C78" w:rsidRPr="001337FC">
        <w:rPr>
          <w:rFonts w:ascii="Times New Roman" w:hAnsi="Times New Roman" w:cs="Times New Roman"/>
          <w:szCs w:val="24"/>
        </w:rPr>
        <w:t>The maternal decidual cells also show a similar gestational age-dependent effect</w:t>
      </w:r>
      <w:r w:rsidR="0091285A" w:rsidRPr="001337FC">
        <w:rPr>
          <w:rFonts w:ascii="Times New Roman" w:hAnsi="Times New Roman" w:cs="Times New Roman"/>
          <w:szCs w:val="24"/>
        </w:rPr>
        <w:t xml:space="preserve"> with decidual cells from early pregnancy having higher expression of ZIKV attachment factors</w:t>
      </w:r>
      <w:r w:rsidR="00D022C1" w:rsidRPr="001337FC">
        <w:rPr>
          <w:rFonts w:ascii="Times New Roman" w:hAnsi="Times New Roman" w:cs="Times New Roman"/>
          <w:szCs w:val="24"/>
        </w:rPr>
        <w:t xml:space="preserve"> and reduced innate immune responsiveness</w:t>
      </w:r>
      <w:r w:rsidR="0091285A" w:rsidRPr="001337FC">
        <w:rPr>
          <w:rFonts w:ascii="Times New Roman" w:hAnsi="Times New Roman" w:cs="Times New Roman"/>
          <w:szCs w:val="24"/>
        </w:rPr>
        <w:t xml:space="preserve"> as compared with that from term pregnancies </w:t>
      </w:r>
      <w:r w:rsidR="00DB5943">
        <w:rPr>
          <w:rFonts w:ascii="Times New Roman" w:hAnsi="Times New Roman" w:cs="Times New Roman"/>
          <w:szCs w:val="24"/>
        </w:rPr>
        <w:fldChar w:fldCharType="begin">
          <w:fldData xml:space="preserve">PEVuZE5vdGU+PENpdGU+PEF1dGhvcj5HdXplbG9nbHUtS2F5aXNsaTwvQXV0aG9yPjxZZWFyPjIw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PEVuZE5vdGU+PENpdGU+PEF1dGhvcj5HdXplbG9nbHUtS2F5aXNsaTwvQXV0aG9yPjxZZWFyPjIw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DB5943">
        <w:rPr>
          <w:rFonts w:ascii="Times New Roman" w:hAnsi="Times New Roman" w:cs="Times New Roman"/>
          <w:szCs w:val="24"/>
        </w:rPr>
      </w:r>
      <w:r w:rsidR="00DB5943">
        <w:rPr>
          <w:rFonts w:ascii="Times New Roman" w:hAnsi="Times New Roman" w:cs="Times New Roman"/>
          <w:szCs w:val="24"/>
        </w:rPr>
        <w:fldChar w:fldCharType="separate"/>
      </w:r>
      <w:r w:rsidR="00DB5943">
        <w:rPr>
          <w:rFonts w:ascii="Times New Roman" w:hAnsi="Times New Roman" w:cs="Times New Roman"/>
          <w:noProof/>
          <w:szCs w:val="24"/>
        </w:rPr>
        <w:t>[17]</w:t>
      </w:r>
      <w:r w:rsidR="00DB5943">
        <w:rPr>
          <w:rFonts w:ascii="Times New Roman" w:hAnsi="Times New Roman" w:cs="Times New Roman"/>
          <w:szCs w:val="24"/>
        </w:rPr>
        <w:fldChar w:fldCharType="end"/>
      </w:r>
      <w:r w:rsidR="0091285A" w:rsidRPr="001337FC">
        <w:rPr>
          <w:rFonts w:ascii="Times New Roman" w:hAnsi="Times New Roman" w:cs="Times New Roman"/>
          <w:szCs w:val="24"/>
        </w:rPr>
        <w:t>. Moreover,</w:t>
      </w:r>
      <w:r w:rsidR="00053C78" w:rsidRPr="001337FC">
        <w:rPr>
          <w:rFonts w:ascii="Times New Roman" w:hAnsi="Times New Roman" w:cs="Times New Roman"/>
          <w:szCs w:val="24"/>
        </w:rPr>
        <w:t xml:space="preserve"> </w:t>
      </w:r>
      <w:r w:rsidR="00053C78" w:rsidRPr="001337FC">
        <w:rPr>
          <w:rFonts w:ascii="Times New Roman" w:hAnsi="Times New Roman" w:cs="Times New Roman"/>
          <w:i/>
          <w:szCs w:val="24"/>
        </w:rPr>
        <w:t>in vitro</w:t>
      </w:r>
      <w:r w:rsidR="00053C78" w:rsidRPr="001337FC">
        <w:rPr>
          <w:rFonts w:ascii="Times New Roman" w:hAnsi="Times New Roman" w:cs="Times New Roman"/>
          <w:szCs w:val="24"/>
        </w:rPr>
        <w:t xml:space="preserve"> </w:t>
      </w:r>
      <w:r w:rsidR="0091285A" w:rsidRPr="001337FC">
        <w:rPr>
          <w:rFonts w:ascii="Times New Roman" w:hAnsi="Times New Roman" w:cs="Times New Roman"/>
          <w:szCs w:val="24"/>
        </w:rPr>
        <w:t xml:space="preserve">functional </w:t>
      </w:r>
      <w:r w:rsidR="00053C78" w:rsidRPr="001337FC">
        <w:rPr>
          <w:rFonts w:ascii="Times New Roman" w:hAnsi="Times New Roman" w:cs="Times New Roman"/>
          <w:szCs w:val="24"/>
        </w:rPr>
        <w:t>studies</w:t>
      </w:r>
      <w:r w:rsidR="0091285A" w:rsidRPr="001337FC">
        <w:rPr>
          <w:rFonts w:ascii="Times New Roman" w:hAnsi="Times New Roman" w:cs="Times New Roman"/>
          <w:szCs w:val="24"/>
        </w:rPr>
        <w:t xml:space="preserve"> demonstrate</w:t>
      </w:r>
      <w:r w:rsidR="008A3389" w:rsidRPr="001337FC">
        <w:rPr>
          <w:rFonts w:ascii="Times New Roman" w:hAnsi="Times New Roman" w:cs="Times New Roman"/>
          <w:szCs w:val="24"/>
        </w:rPr>
        <w:t>d</w:t>
      </w:r>
      <w:r w:rsidR="0091285A" w:rsidRPr="001337FC">
        <w:rPr>
          <w:rFonts w:ascii="Times New Roman" w:hAnsi="Times New Roman" w:cs="Times New Roman"/>
          <w:szCs w:val="24"/>
        </w:rPr>
        <w:t xml:space="preserve"> that </w:t>
      </w:r>
      <w:r w:rsidR="008A3389" w:rsidRPr="001337FC">
        <w:rPr>
          <w:rFonts w:ascii="Times New Roman" w:hAnsi="Times New Roman" w:cs="Times New Roman"/>
          <w:szCs w:val="24"/>
        </w:rPr>
        <w:t xml:space="preserve">secretions of </w:t>
      </w:r>
      <w:r w:rsidR="0091285A" w:rsidRPr="001337FC">
        <w:rPr>
          <w:rFonts w:ascii="Times New Roman" w:hAnsi="Times New Roman" w:cs="Times New Roman"/>
          <w:szCs w:val="24"/>
        </w:rPr>
        <w:t>ZIKV-infected decidual cell</w:t>
      </w:r>
      <w:r w:rsidR="008A3389" w:rsidRPr="001337FC">
        <w:rPr>
          <w:rFonts w:ascii="Times New Roman" w:hAnsi="Times New Roman" w:cs="Times New Roman"/>
          <w:szCs w:val="24"/>
        </w:rPr>
        <w:t>s</w:t>
      </w:r>
      <w:r w:rsidR="0091285A" w:rsidRPr="001337FC">
        <w:rPr>
          <w:rFonts w:ascii="Times New Roman" w:hAnsi="Times New Roman" w:cs="Times New Roman"/>
          <w:szCs w:val="24"/>
        </w:rPr>
        <w:t xml:space="preserve"> </w:t>
      </w:r>
      <w:r w:rsidR="008A3389" w:rsidRPr="001337FC">
        <w:rPr>
          <w:rFonts w:ascii="Times New Roman" w:hAnsi="Times New Roman" w:cs="Times New Roman"/>
          <w:szCs w:val="24"/>
        </w:rPr>
        <w:t xml:space="preserve">could </w:t>
      </w:r>
      <w:r w:rsidR="0091285A" w:rsidRPr="001337FC">
        <w:rPr>
          <w:rFonts w:ascii="Times New Roman" w:hAnsi="Times New Roman" w:cs="Times New Roman"/>
          <w:szCs w:val="24"/>
        </w:rPr>
        <w:t>enhance</w:t>
      </w:r>
      <w:r w:rsidR="008A3389" w:rsidRPr="001337FC">
        <w:rPr>
          <w:rFonts w:ascii="Times New Roman" w:hAnsi="Times New Roman" w:cs="Times New Roman"/>
          <w:szCs w:val="24"/>
        </w:rPr>
        <w:t xml:space="preserve"> </w:t>
      </w:r>
      <w:r w:rsidR="0091285A" w:rsidRPr="001337FC">
        <w:rPr>
          <w:rFonts w:ascii="Times New Roman" w:hAnsi="Times New Roman" w:cs="Times New Roman"/>
          <w:szCs w:val="24"/>
        </w:rPr>
        <w:t xml:space="preserve">ZIKV infectivity of placental trophoblast cells </w:t>
      </w:r>
      <w:r w:rsidR="00EF086B" w:rsidRPr="001337FC">
        <w:rPr>
          <w:rFonts w:ascii="Times New Roman" w:hAnsi="Times New Roman" w:cs="Times New Roman"/>
          <w:szCs w:val="24"/>
        </w:rPr>
        <w:fldChar w:fldCharType="begin">
          <w:fldData xml:space="preserve">PEVuZE5vdGU+PENpdGU+PEF1dGhvcj5HdXplbG9nbHUtS2F5aXNsaTwvQXV0aG9yPjxZZWFyPjIw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PEVuZE5vdGU+PENpdGU+PEF1dGhvcj5HdXplbG9nbHUtS2F5aXNsaTwvQXV0aG9yPjxZZWFyPjIw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[17]</w:t>
      </w:r>
      <w:r w:rsidR="00EF086B" w:rsidRPr="001337FC">
        <w:rPr>
          <w:rFonts w:ascii="Times New Roman" w:hAnsi="Times New Roman" w:cs="Times New Roman"/>
          <w:szCs w:val="24"/>
        </w:rPr>
        <w:fldChar w:fldCharType="end"/>
      </w:r>
      <w:r w:rsidR="008A3389" w:rsidRPr="001337FC">
        <w:rPr>
          <w:rFonts w:ascii="Times New Roman" w:hAnsi="Times New Roman" w:cs="Times New Roman"/>
          <w:szCs w:val="24"/>
        </w:rPr>
        <w:t xml:space="preserve">, which may explain the variance in disease severity </w:t>
      </w:r>
      <w:r w:rsidR="009B32E2" w:rsidRPr="001337FC">
        <w:rPr>
          <w:rFonts w:ascii="Times New Roman" w:hAnsi="Times New Roman" w:cs="Times New Roman"/>
          <w:szCs w:val="24"/>
        </w:rPr>
        <w:t>observed across gestation</w:t>
      </w:r>
      <w:r w:rsidR="008A3389" w:rsidRPr="001337FC">
        <w:rPr>
          <w:rFonts w:ascii="Times New Roman" w:hAnsi="Times New Roman" w:cs="Times New Roman"/>
          <w:szCs w:val="24"/>
        </w:rPr>
        <w:t>.</w:t>
      </w:r>
      <w:r w:rsidR="00A96B04">
        <w:rPr>
          <w:rFonts w:ascii="Times New Roman" w:hAnsi="Times New Roman" w:cs="Times New Roman"/>
          <w:szCs w:val="24"/>
        </w:rPr>
        <w:t xml:space="preserve"> </w:t>
      </w:r>
      <w:r w:rsidR="00A96B04" w:rsidRPr="00EB60DD">
        <w:rPr>
          <w:rFonts w:ascii="Times New Roman" w:hAnsi="Times New Roman" w:cs="Times New Roman"/>
          <w:szCs w:val="24"/>
          <w:highlight w:val="yellow"/>
        </w:rPr>
        <w:t xml:space="preserve">Additionally, </w:t>
      </w:r>
      <w:r w:rsidR="00EB60DD" w:rsidRPr="00EB60DD">
        <w:rPr>
          <w:rFonts w:ascii="Times New Roman" w:hAnsi="Times New Roman" w:cs="Times New Roman"/>
          <w:szCs w:val="24"/>
          <w:highlight w:val="yellow"/>
        </w:rPr>
        <w:t xml:space="preserve">type I interferon, which is induced by viral infection </w:t>
      </w:r>
      <w:r w:rsidR="00DB5943">
        <w:rPr>
          <w:rFonts w:ascii="Times New Roman" w:hAnsi="Times New Roman" w:cs="Times New Roman"/>
          <w:szCs w:val="24"/>
          <w:highlight w:val="yellow"/>
          <w:lang w:val="en-AU"/>
        </w:rPr>
        <w:fldChar w:fldCharType="begin">
          <w:fldData xml:space="preserve">PEVuZE5vdGU+PENpdGU+PEF1dGhvcj5DYXNhenphPC9BdXRob3I+PFllYXI+MjAyMDwvWWVhcj48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=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PEVuZE5vdGU+PENpdGU+PEF1dGhvcj5DYXNhenphPC9BdXRob3I+PFllYXI+MjAyMDwvWWVhcj48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=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noProof/>
          <w:szCs w:val="24"/>
          <w:highlight w:val="yellow"/>
          <w:lang w:val="en-AU"/>
        </w:rPr>
        <w:t>[18]</w:t>
      </w:r>
      <w:r w:rsidR="00DB5943">
        <w:rPr>
          <w:rFonts w:ascii="Times New Roman" w:hAnsi="Times New Roman" w:cs="Times New Roman"/>
          <w:szCs w:val="24"/>
          <w:highlight w:val="yellow"/>
          <w:lang w:val="en-AU"/>
        </w:rPr>
        <w:fldChar w:fldCharType="end"/>
      </w:r>
      <w:r w:rsidR="00EB60DD" w:rsidRPr="00EB60DD">
        <w:rPr>
          <w:rFonts w:ascii="Times New Roman" w:hAnsi="Times New Roman" w:cs="Times New Roman"/>
          <w:szCs w:val="24"/>
          <w:highlight w:val="yellow"/>
          <w:lang w:val="en-AU"/>
        </w:rPr>
        <w:t xml:space="preserve">, can promote expression of IFN-induced transmembrane proteins that inhibit cell fusion and renders </w:t>
      </w:r>
      <w:proofErr w:type="spellStart"/>
      <w:r w:rsidR="00EB60DD" w:rsidRPr="00EB60DD">
        <w:rPr>
          <w:rFonts w:ascii="Times New Roman" w:hAnsi="Times New Roman" w:cs="Times New Roman"/>
          <w:szCs w:val="24"/>
          <w:highlight w:val="yellow"/>
          <w:lang w:val="en-AU"/>
        </w:rPr>
        <w:t>syncytiotrophoblast</w:t>
      </w:r>
      <w:proofErr w:type="spellEnd"/>
      <w:r w:rsidR="00EB60DD" w:rsidRPr="00EB60DD">
        <w:rPr>
          <w:rFonts w:ascii="Times New Roman" w:hAnsi="Times New Roman" w:cs="Times New Roman"/>
          <w:szCs w:val="24"/>
          <w:highlight w:val="yellow"/>
          <w:lang w:val="en-AU"/>
        </w:rPr>
        <w:t xml:space="preserve"> </w:t>
      </w:r>
      <w:r w:rsidR="00EB60DD" w:rsidRPr="00A96B04">
        <w:rPr>
          <w:rFonts w:ascii="Times New Roman" w:hAnsi="Times New Roman" w:cs="Times New Roman"/>
          <w:szCs w:val="24"/>
          <w:highlight w:val="yellow"/>
          <w:lang w:val="en-AU"/>
        </w:rPr>
        <w:t>less susceptible to viral infection</w:t>
      </w:r>
      <w:r w:rsidR="00EB60DD">
        <w:rPr>
          <w:rFonts w:ascii="Times New Roman" w:hAnsi="Times New Roman" w:cs="Times New Roman"/>
          <w:szCs w:val="24"/>
          <w:highlight w:val="yellow"/>
          <w:lang w:val="en-AU"/>
        </w:rPr>
        <w:t xml:space="preserve"> </w:t>
      </w:r>
      <w:r w:rsidR="00EB60DD" w:rsidRPr="00A96B04">
        <w:rPr>
          <w:rFonts w:ascii="Times New Roman" w:hAnsi="Times New Roman" w:cs="Times New Roman"/>
          <w:i/>
          <w:szCs w:val="24"/>
          <w:highlight w:val="yellow"/>
          <w:lang w:val="en-AU"/>
        </w:rPr>
        <w:t>in vitro</w:t>
      </w:r>
      <w:r w:rsidR="00EB60DD" w:rsidRPr="00A96B04">
        <w:rPr>
          <w:rFonts w:ascii="Times New Roman" w:hAnsi="Times New Roman" w:cs="Times New Roman"/>
          <w:szCs w:val="24"/>
          <w:highlight w:val="yellow"/>
          <w:lang w:val="en-AU"/>
        </w:rPr>
        <w:t xml:space="preserve"> </w:t>
      </w:r>
      <w:r w:rsidR="00DB5943">
        <w:rPr>
          <w:rFonts w:ascii="Times New Roman" w:hAnsi="Times New Roman" w:cs="Times New Roman"/>
          <w:szCs w:val="24"/>
          <w:highlight w:val="yellow"/>
          <w:lang w:val="en-AU"/>
        </w:rPr>
        <w:fldChar w:fldCharType="begin">
          <w:fldData xml:space="preserve">PEVuZE5vdGU+PENpdGU+PEF1dGhvcj5aYW5pPC9BdXRob3I+PFllYXI+MjAxOTwvWWVhcj48UmVj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PEVuZE5vdGU+PENpdGU+PEF1dGhvcj5aYW5pPC9BdXRob3I+PFllYXI+MjAxOTwvWWVhcj48UmVj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noProof/>
          <w:szCs w:val="24"/>
          <w:highlight w:val="yellow"/>
          <w:lang w:val="en-AU"/>
        </w:rPr>
        <w:t>[19]</w:t>
      </w:r>
      <w:r w:rsidR="00DB5943">
        <w:rPr>
          <w:rFonts w:ascii="Times New Roman" w:hAnsi="Times New Roman" w:cs="Times New Roman"/>
          <w:szCs w:val="24"/>
          <w:highlight w:val="yellow"/>
          <w:lang w:val="en-AU"/>
        </w:rPr>
        <w:fldChar w:fldCharType="end"/>
      </w:r>
      <w:r w:rsidR="00EB60DD" w:rsidRPr="00A96B04">
        <w:rPr>
          <w:rFonts w:ascii="Times New Roman" w:hAnsi="Times New Roman" w:cs="Times New Roman"/>
          <w:szCs w:val="24"/>
          <w:highlight w:val="yellow"/>
          <w:lang w:val="en-AU"/>
        </w:rPr>
        <w:t>.</w:t>
      </w:r>
      <w:r w:rsidR="00EB60DD" w:rsidRPr="00EB60DD">
        <w:rPr>
          <w:rFonts w:ascii="Times New Roman" w:hAnsi="Times New Roman" w:cs="Times New Roman"/>
          <w:szCs w:val="24"/>
          <w:highlight w:val="yellow"/>
          <w:lang w:val="en-AU"/>
        </w:rPr>
        <w:t xml:space="preserve"> </w:t>
      </w:r>
      <w:r w:rsidR="00EB60DD" w:rsidRPr="00A96B04">
        <w:rPr>
          <w:rFonts w:ascii="Times New Roman" w:hAnsi="Times New Roman" w:cs="Times New Roman"/>
          <w:szCs w:val="24"/>
          <w:highlight w:val="yellow"/>
          <w:lang w:val="en-AU"/>
        </w:rPr>
        <w:t xml:space="preserve">However, studies in mice with altered type I interferon signalling showed that </w:t>
      </w:r>
      <w:proofErr w:type="spellStart"/>
      <w:r w:rsidR="00EB60DD" w:rsidRPr="00A96B04">
        <w:rPr>
          <w:rFonts w:ascii="Times New Roman" w:hAnsi="Times New Roman" w:cs="Times New Roman"/>
          <w:szCs w:val="24"/>
          <w:highlight w:val="yellow"/>
          <w:lang w:val="en-AU"/>
        </w:rPr>
        <w:t>fetuses</w:t>
      </w:r>
      <w:proofErr w:type="spellEnd"/>
      <w:r w:rsidR="00EB60DD" w:rsidRPr="00A96B04">
        <w:rPr>
          <w:rFonts w:ascii="Times New Roman" w:hAnsi="Times New Roman" w:cs="Times New Roman"/>
          <w:szCs w:val="24"/>
          <w:highlight w:val="yellow"/>
          <w:lang w:val="en-AU"/>
        </w:rPr>
        <w:t xml:space="preserve"> with intact signalling had more ZIKV-induced pathology than </w:t>
      </w:r>
      <w:proofErr w:type="spellStart"/>
      <w:r w:rsidR="00EB60DD" w:rsidRPr="00A96B04">
        <w:rPr>
          <w:rFonts w:ascii="Times New Roman" w:hAnsi="Times New Roman" w:cs="Times New Roman"/>
          <w:szCs w:val="24"/>
          <w:highlight w:val="yellow"/>
          <w:lang w:val="en-AU"/>
        </w:rPr>
        <w:t>fetuses</w:t>
      </w:r>
      <w:proofErr w:type="spellEnd"/>
      <w:r w:rsidR="00EB60DD" w:rsidRPr="00A96B04">
        <w:rPr>
          <w:rFonts w:ascii="Times New Roman" w:hAnsi="Times New Roman" w:cs="Times New Roman"/>
          <w:szCs w:val="24"/>
          <w:highlight w:val="yellow"/>
          <w:lang w:val="en-AU"/>
        </w:rPr>
        <w:t xml:space="preserve"> with defective signalling as a result of compromised placental development in mid-gestation </w:t>
      </w:r>
      <w:r w:rsidR="00DB5943">
        <w:rPr>
          <w:rFonts w:ascii="Times New Roman" w:hAnsi="Times New Roman" w:cs="Times New Roman"/>
          <w:szCs w:val="24"/>
          <w:highlight w:val="yellow"/>
          <w:lang w:val="en-AU"/>
        </w:rPr>
        <w:fldChar w:fldCharType="begin">
          <w:fldData xml:space="preserve">PEVuZE5vdGU+PENpdGU+PEF1dGhvcj5Zb2NrZXk8L0F1dGhvcj48WWVhcj4yMDE4PC9ZZWFyPjxS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PEVuZE5vdGU+PENpdGU+PEF1dGhvcj5Zb2NrZXk8L0F1dGhvcj48WWVhcj4yMDE4PC9ZZWFyPjxS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noProof/>
          <w:szCs w:val="24"/>
          <w:highlight w:val="yellow"/>
          <w:lang w:val="en-AU"/>
        </w:rPr>
        <w:t>[20]</w:t>
      </w:r>
      <w:r w:rsidR="00DB5943">
        <w:rPr>
          <w:rFonts w:ascii="Times New Roman" w:hAnsi="Times New Roman" w:cs="Times New Roman"/>
          <w:szCs w:val="24"/>
          <w:highlight w:val="yellow"/>
          <w:lang w:val="en-AU"/>
        </w:rPr>
        <w:fldChar w:fldCharType="end"/>
      </w:r>
      <w:r w:rsidR="00EB60DD" w:rsidRPr="00A96B04">
        <w:rPr>
          <w:rFonts w:ascii="Times New Roman" w:hAnsi="Times New Roman" w:cs="Times New Roman"/>
          <w:szCs w:val="24"/>
          <w:highlight w:val="yellow"/>
          <w:lang w:val="en-AU"/>
        </w:rPr>
        <w:t xml:space="preserve">, which suggests that </w:t>
      </w:r>
      <w:r w:rsidR="00312E56">
        <w:rPr>
          <w:rFonts w:ascii="Times New Roman" w:hAnsi="Times New Roman" w:cs="Times New Roman"/>
          <w:szCs w:val="24"/>
          <w:highlight w:val="yellow"/>
          <w:lang w:val="en-AU"/>
        </w:rPr>
        <w:t>gestational age may be</w:t>
      </w:r>
      <w:r w:rsidR="00EB60DD">
        <w:rPr>
          <w:rFonts w:ascii="Times New Roman" w:hAnsi="Times New Roman" w:cs="Times New Roman"/>
          <w:szCs w:val="24"/>
          <w:highlight w:val="yellow"/>
          <w:lang w:val="en-AU"/>
        </w:rPr>
        <w:t xml:space="preserve"> a significant factor that determine</w:t>
      </w:r>
      <w:r w:rsidR="00312E56">
        <w:rPr>
          <w:rFonts w:ascii="Times New Roman" w:hAnsi="Times New Roman" w:cs="Times New Roman"/>
          <w:szCs w:val="24"/>
          <w:highlight w:val="yellow"/>
          <w:lang w:val="en-AU"/>
        </w:rPr>
        <w:t>s</w:t>
      </w:r>
      <w:r w:rsidR="00EB60DD">
        <w:rPr>
          <w:rFonts w:ascii="Times New Roman" w:hAnsi="Times New Roman" w:cs="Times New Roman"/>
          <w:szCs w:val="24"/>
          <w:highlight w:val="yellow"/>
          <w:lang w:val="en-AU"/>
        </w:rPr>
        <w:t xml:space="preserve"> whether type I interferon </w:t>
      </w:r>
      <w:r w:rsidR="00312E56">
        <w:rPr>
          <w:rFonts w:ascii="Times New Roman" w:hAnsi="Times New Roman" w:cs="Times New Roman"/>
          <w:szCs w:val="24"/>
          <w:highlight w:val="yellow"/>
          <w:lang w:val="en-AU"/>
        </w:rPr>
        <w:t>has a</w:t>
      </w:r>
      <w:r w:rsidR="00F36416">
        <w:rPr>
          <w:rFonts w:ascii="Times New Roman" w:hAnsi="Times New Roman" w:cs="Times New Roman"/>
          <w:szCs w:val="24"/>
          <w:highlight w:val="yellow"/>
          <w:lang w:val="en-AU"/>
        </w:rPr>
        <w:t>n</w:t>
      </w:r>
      <w:r w:rsidR="00312E56">
        <w:rPr>
          <w:rFonts w:ascii="Times New Roman" w:hAnsi="Times New Roman" w:cs="Times New Roman"/>
          <w:szCs w:val="24"/>
          <w:highlight w:val="yellow"/>
          <w:lang w:val="en-AU"/>
        </w:rPr>
        <w:t xml:space="preserve"> </w:t>
      </w:r>
      <w:r w:rsidR="00F36416">
        <w:rPr>
          <w:rFonts w:ascii="Times New Roman" w:hAnsi="Times New Roman" w:cs="Times New Roman"/>
          <w:szCs w:val="24"/>
          <w:highlight w:val="yellow"/>
          <w:lang w:val="en-AU"/>
        </w:rPr>
        <w:t xml:space="preserve">overall </w:t>
      </w:r>
      <w:r w:rsidR="00312E56">
        <w:rPr>
          <w:rFonts w:ascii="Times New Roman" w:hAnsi="Times New Roman" w:cs="Times New Roman"/>
          <w:szCs w:val="24"/>
          <w:highlight w:val="yellow"/>
          <w:lang w:val="en-AU"/>
        </w:rPr>
        <w:t>beneficial or harmful effect on placental barrier function to viral infection</w:t>
      </w:r>
      <w:r w:rsidR="00F36416">
        <w:rPr>
          <w:rFonts w:ascii="Times New Roman" w:hAnsi="Times New Roman" w:cs="Times New Roman"/>
          <w:szCs w:val="24"/>
          <w:highlight w:val="yellow"/>
          <w:lang w:val="en-AU"/>
        </w:rPr>
        <w:t>.</w:t>
      </w:r>
    </w:p>
    <w:p w14:paraId="1F9FC9EA" w14:textId="77777777" w:rsidR="00053C78" w:rsidRPr="001337FC" w:rsidRDefault="00053C78" w:rsidP="00732A26">
      <w:pPr>
        <w:spacing w:after="0" w:line="480" w:lineRule="auto"/>
        <w:jc w:val="both"/>
        <w:rPr>
          <w:rFonts w:ascii="Times New Roman" w:hAnsi="Times New Roman" w:cs="Times New Roman"/>
          <w:szCs w:val="24"/>
        </w:rPr>
      </w:pPr>
    </w:p>
    <w:p w14:paraId="5011E428" w14:textId="2AC58F04" w:rsidR="00053C78" w:rsidRPr="001337FC" w:rsidRDefault="009B32E2"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lastRenderedPageBreak/>
        <w:t>ZIKV cross</w:t>
      </w:r>
      <w:r w:rsidR="00666F05" w:rsidRPr="001337FC">
        <w:rPr>
          <w:rFonts w:ascii="Times New Roman" w:hAnsi="Times New Roman" w:cs="Times New Roman"/>
          <w:szCs w:val="24"/>
        </w:rPr>
        <w:t>es</w:t>
      </w:r>
      <w:r w:rsidRPr="001337FC">
        <w:rPr>
          <w:rFonts w:ascii="Times New Roman" w:hAnsi="Times New Roman" w:cs="Times New Roman"/>
          <w:szCs w:val="24"/>
        </w:rPr>
        <w:t xml:space="preserve"> the placental barrier</w:t>
      </w:r>
      <w:r w:rsidR="00666F05" w:rsidRPr="001337FC">
        <w:rPr>
          <w:rFonts w:ascii="Times New Roman" w:hAnsi="Times New Roman" w:cs="Times New Roman"/>
          <w:szCs w:val="24"/>
        </w:rPr>
        <w:t xml:space="preserve"> either</w:t>
      </w:r>
      <w:r w:rsidRPr="001337FC">
        <w:rPr>
          <w:rFonts w:ascii="Times New Roman" w:hAnsi="Times New Roman" w:cs="Times New Roman"/>
          <w:szCs w:val="24"/>
        </w:rPr>
        <w:t xml:space="preserve"> by physical disruption of the syncytial monolayer or by transcytosis whereby the virus is transported across a cell in vesicles</w:t>
      </w:r>
      <w:r w:rsidR="00D30E47"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&lt;EndNote&gt;&lt;Cite&gt;&lt;Author&gt;Chiu&lt;/Author&gt;&lt;Year&gt;2020&lt;/Year&gt;&lt;RecNum&gt;9&lt;/RecNum&gt;&lt;DisplayText&gt;[21]&lt;/DisplayText&gt;&lt;record&gt;&lt;rec-number&gt;9&lt;/rec-number&gt;&lt;foreign-keys&gt;&lt;key app="EN" db-id="pzwffw2zmtds24edwpxve293059ars29wvpd" timestamp="1613633175"&gt;9&lt;/key&gt;&lt;/foreign-keys&gt;&lt;ref-type name="Journal Article"&gt;17&lt;/ref-type&gt;&lt;contributors&gt;&lt;authors&gt;&lt;author&gt;Chiu, C. F.&lt;/author&gt;&lt;author&gt;Chu, L. W.&lt;/author&gt;&lt;author&gt;Liao, I. C.&lt;/author&gt;&lt;author&gt;Simanjuntak, Y.&lt;/author&gt;&lt;author&gt;Lin, Y. L.&lt;/author&gt;&lt;author&gt;Juan, C. C.&lt;/author&gt;&lt;author&gt;Ping, Y. H.&lt;/author&gt;&lt;/authors&gt;&lt;/contributors&gt;&lt;auth-address&gt;Department and Institute of Pharmacology, National Yang-Ming University, Taipei, Taiwan.&amp;#xD;Institute of Biomedical Sciences, Academia Sinica, Taipei, Taiwan.&amp;#xD;Department and Institute of Physiology, National Yang-Ming University, Taipei, Taiwan.&amp;#xD;Institute of Biophotonics, National Yang-Ming University, Taipei, Taiwan.&lt;/auth-address&gt;&lt;titles&gt;&lt;title&gt;The Mechanism of the Zika Virus Crossing the Placental Barrier and the Blood-Brain Barrier&lt;/title&gt;&lt;secondary-title&gt;Front Microbiol&lt;/secondary-title&gt;&lt;/titles&gt;&lt;periodical&gt;&lt;full-title&gt;Front Microbiol&lt;/full-title&gt;&lt;/periodical&gt;&lt;pages&gt;214&lt;/pages&gt;&lt;volume&gt;11&lt;/volume&gt;&lt;keywords&gt;&lt;keyword&gt;Occludin&lt;/keyword&gt;&lt;keyword&gt;Zo-1&lt;/keyword&gt;&lt;keyword&gt;Zika virus&lt;/keyword&gt;&lt;keyword&gt;blood-brain barrier&lt;/keyword&gt;&lt;keyword&gt;placental barrier&lt;/keyword&gt;&lt;keyword&gt;single-virus imaging&lt;/keyword&gt;&lt;keyword&gt;tight junction&lt;/keyword&gt;&lt;keyword&gt;transcytosis&lt;/keyword&gt;&lt;/keywords&gt;&lt;dates&gt;&lt;year&gt;2020&lt;/year&gt;&lt;/dates&gt;&lt;isbn&gt;1664-302X (Print)&amp;#xD;1664-302X (Linking)&lt;/isbn&gt;&lt;accession-num&gt;32153526&lt;/accession-num&gt;&lt;urls&gt;&lt;related-urls&gt;&lt;url&gt;https://www.ncbi.nlm.nih.gov/pubmed/32153526&lt;/url&gt;&lt;/related-urls&gt;&lt;/urls&gt;&lt;custom2&gt;PMC7044130&lt;/custom2&gt;&lt;electronic-resource-num&gt;10.3389/fmicb.2020.00214&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[21]</w:t>
      </w:r>
      <w:r w:rsidR="00EF086B" w:rsidRPr="001337FC">
        <w:rPr>
          <w:rFonts w:ascii="Times New Roman" w:hAnsi="Times New Roman" w:cs="Times New Roman"/>
          <w:szCs w:val="24"/>
        </w:rPr>
        <w:fldChar w:fldCharType="end"/>
      </w:r>
      <w:r w:rsidRPr="001337FC">
        <w:rPr>
          <w:rFonts w:ascii="Times New Roman" w:hAnsi="Times New Roman" w:cs="Times New Roman"/>
          <w:szCs w:val="24"/>
        </w:rPr>
        <w:t>.</w:t>
      </w:r>
      <w:r w:rsidR="006E661C" w:rsidRPr="001337FC">
        <w:rPr>
          <w:rFonts w:ascii="Times New Roman" w:hAnsi="Times New Roman" w:cs="Times New Roman"/>
          <w:szCs w:val="24"/>
        </w:rPr>
        <w:t xml:space="preserve"> The </w:t>
      </w:r>
      <w:r w:rsidR="00B4499D" w:rsidRPr="001337FC">
        <w:rPr>
          <w:rFonts w:ascii="Times New Roman" w:hAnsi="Times New Roman" w:cs="Times New Roman"/>
          <w:szCs w:val="24"/>
        </w:rPr>
        <w:t>barrier</w:t>
      </w:r>
      <w:r w:rsidR="00433A7C">
        <w:rPr>
          <w:rFonts w:ascii="Times New Roman" w:hAnsi="Times New Roman" w:cs="Times New Roman"/>
          <w:szCs w:val="24"/>
        </w:rPr>
        <w:t xml:space="preserve"> </w:t>
      </w:r>
      <w:r w:rsidR="00012286">
        <w:rPr>
          <w:rFonts w:ascii="Times New Roman" w:hAnsi="Times New Roman" w:cs="Times New Roman"/>
          <w:szCs w:val="24"/>
        </w:rPr>
        <w:t>integrity</w:t>
      </w:r>
      <w:r w:rsidR="00012286" w:rsidRPr="001337FC">
        <w:rPr>
          <w:rFonts w:ascii="Times New Roman" w:hAnsi="Times New Roman" w:cs="Times New Roman"/>
          <w:szCs w:val="24"/>
        </w:rPr>
        <w:t xml:space="preserve"> </w:t>
      </w:r>
      <w:r w:rsidR="00D54D40" w:rsidRPr="001337FC">
        <w:rPr>
          <w:rFonts w:ascii="Times New Roman" w:hAnsi="Times New Roman" w:cs="Times New Roman"/>
          <w:szCs w:val="24"/>
        </w:rPr>
        <w:t xml:space="preserve">of </w:t>
      </w:r>
      <w:r w:rsidR="00012286">
        <w:rPr>
          <w:rFonts w:ascii="Times New Roman" w:hAnsi="Times New Roman" w:cs="Times New Roman"/>
          <w:szCs w:val="24"/>
        </w:rPr>
        <w:t xml:space="preserve">the </w:t>
      </w:r>
      <w:r w:rsidR="006E661C" w:rsidRPr="001337FC">
        <w:rPr>
          <w:rFonts w:ascii="Times New Roman" w:hAnsi="Times New Roman" w:cs="Times New Roman"/>
          <w:szCs w:val="24"/>
        </w:rPr>
        <w:t>syncytial monolayer</w:t>
      </w:r>
      <w:r w:rsidR="004B2F17" w:rsidRPr="001337FC">
        <w:rPr>
          <w:rFonts w:ascii="Times New Roman" w:hAnsi="Times New Roman" w:cs="Times New Roman"/>
          <w:szCs w:val="24"/>
        </w:rPr>
        <w:t xml:space="preserve"> </w:t>
      </w:r>
      <w:r w:rsidR="00D46F22" w:rsidRPr="001337FC">
        <w:rPr>
          <w:rFonts w:ascii="Times New Roman" w:hAnsi="Times New Roman" w:cs="Times New Roman"/>
          <w:szCs w:val="24"/>
        </w:rPr>
        <w:t xml:space="preserve">is </w:t>
      </w:r>
      <w:r w:rsidR="00D54D40" w:rsidRPr="001337FC">
        <w:rPr>
          <w:rFonts w:ascii="Times New Roman" w:hAnsi="Times New Roman" w:cs="Times New Roman"/>
          <w:szCs w:val="24"/>
        </w:rPr>
        <w:t xml:space="preserve">mediated by the extracellular matrix and intercellular junctions. The ZIKV non-structural protein 1 (NS1) component </w:t>
      </w:r>
      <w:r w:rsidR="00B4499D" w:rsidRPr="001337FC">
        <w:rPr>
          <w:rFonts w:ascii="Times New Roman" w:hAnsi="Times New Roman" w:cs="Times New Roman"/>
          <w:szCs w:val="24"/>
        </w:rPr>
        <w:t xml:space="preserve">affects the integrity of ZO-1 and E-cadherin intercellular junction complexes and </w:t>
      </w:r>
      <w:r w:rsidR="00D54D40" w:rsidRPr="001337FC">
        <w:rPr>
          <w:rFonts w:ascii="Times New Roman" w:hAnsi="Times New Roman" w:cs="Times New Roman"/>
          <w:szCs w:val="24"/>
        </w:rPr>
        <w:t xml:space="preserve">leads to breakdown of the extracellular matrix via increased production of hyaluronidases, which </w:t>
      </w:r>
      <w:r w:rsidR="00B4499D" w:rsidRPr="001337FC">
        <w:rPr>
          <w:rFonts w:ascii="Times New Roman" w:hAnsi="Times New Roman" w:cs="Times New Roman"/>
          <w:szCs w:val="24"/>
        </w:rPr>
        <w:t>compromises</w:t>
      </w:r>
      <w:r w:rsidR="00434830">
        <w:rPr>
          <w:rFonts w:ascii="Times New Roman" w:hAnsi="Times New Roman" w:cs="Times New Roman"/>
          <w:szCs w:val="24"/>
        </w:rPr>
        <w:t xml:space="preserve"> the relative</w:t>
      </w:r>
      <w:r w:rsidR="00B4499D" w:rsidRPr="001337FC">
        <w:rPr>
          <w:rFonts w:ascii="Times New Roman" w:hAnsi="Times New Roman" w:cs="Times New Roman"/>
          <w:szCs w:val="24"/>
        </w:rPr>
        <w:t xml:space="preserve"> </w:t>
      </w:r>
      <w:proofErr w:type="spellStart"/>
      <w:r w:rsidR="00434830">
        <w:rPr>
          <w:rFonts w:ascii="Times New Roman" w:hAnsi="Times New Roman" w:cs="Times New Roman"/>
          <w:szCs w:val="24"/>
        </w:rPr>
        <w:t>im</w:t>
      </w:r>
      <w:r w:rsidR="00B4499D" w:rsidRPr="001337FC">
        <w:rPr>
          <w:rFonts w:ascii="Times New Roman" w:hAnsi="Times New Roman" w:cs="Times New Roman"/>
          <w:szCs w:val="24"/>
        </w:rPr>
        <w:t>permeability</w:t>
      </w:r>
      <w:proofErr w:type="spellEnd"/>
      <w:r w:rsidR="00B4499D" w:rsidRPr="001337FC">
        <w:rPr>
          <w:rFonts w:ascii="Times New Roman" w:hAnsi="Times New Roman" w:cs="Times New Roman"/>
          <w:szCs w:val="24"/>
        </w:rPr>
        <w:t xml:space="preserve"> </w:t>
      </w:r>
      <w:r w:rsidR="00BA7A68" w:rsidRPr="001337FC">
        <w:rPr>
          <w:rFonts w:ascii="Times New Roman" w:hAnsi="Times New Roman" w:cs="Times New Roman"/>
          <w:szCs w:val="24"/>
        </w:rPr>
        <w:t xml:space="preserve">of trophoblast cells </w:t>
      </w:r>
      <w:r w:rsidR="00BA7A68" w:rsidRPr="001337FC">
        <w:rPr>
          <w:rFonts w:ascii="Times New Roman" w:hAnsi="Times New Roman" w:cs="Times New Roman"/>
          <w:i/>
          <w:szCs w:val="24"/>
        </w:rPr>
        <w:t>in vitro</w:t>
      </w:r>
      <w:r w:rsidR="00BA7A68"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PEVuZE5vdGU+PENpdGU+PEF1dGhvcj5QdWVydGEtR3VhcmRvPC9BdXRob3I+PFllYXI+MjAyMDwv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PEVuZE5vdGU+PENpdGU+PEF1dGhvcj5QdWVydGEtR3VhcmRvPC9BdXRob3I+PFllYXI+MjAyMDwv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[22]</w:t>
      </w:r>
      <w:r w:rsidR="00EF086B" w:rsidRPr="001337FC">
        <w:rPr>
          <w:rFonts w:ascii="Times New Roman" w:hAnsi="Times New Roman" w:cs="Times New Roman"/>
          <w:szCs w:val="24"/>
        </w:rPr>
        <w:fldChar w:fldCharType="end"/>
      </w:r>
      <w:r w:rsidR="00B4499D" w:rsidRPr="001337FC">
        <w:rPr>
          <w:rFonts w:ascii="Times New Roman" w:hAnsi="Times New Roman" w:cs="Times New Roman"/>
          <w:szCs w:val="24"/>
        </w:rPr>
        <w:t>.</w:t>
      </w:r>
      <w:r w:rsidR="00BA7A68" w:rsidRPr="001337FC">
        <w:rPr>
          <w:rFonts w:ascii="Times New Roman" w:hAnsi="Times New Roman" w:cs="Times New Roman"/>
          <w:szCs w:val="24"/>
        </w:rPr>
        <w:t xml:space="preserve"> </w:t>
      </w:r>
      <w:r w:rsidR="00E37B02" w:rsidRPr="001337FC">
        <w:rPr>
          <w:rFonts w:ascii="Times New Roman" w:hAnsi="Times New Roman" w:cs="Times New Roman"/>
          <w:szCs w:val="24"/>
        </w:rPr>
        <w:t xml:space="preserve">Analysis of ZIKV-infected placentas similarly demonstrated increased permeability and aberrant tight junction protein expression </w:t>
      </w:r>
      <w:r w:rsidR="00EF086B" w:rsidRPr="001337FC">
        <w:rPr>
          <w:rFonts w:ascii="Times New Roman" w:hAnsi="Times New Roman" w:cs="Times New Roman"/>
          <w:szCs w:val="24"/>
        </w:rPr>
        <w:fldChar w:fldCharType="begin">
          <w:fldData xml:space="preserve">PEVuZE5vdGU+PENpdGU+PEF1dGhvcj5NaXJhbmRhPC9BdXRob3I+PFllYXI+MjAxOTwvWWVhcj48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PEVuZE5vdGU+PENpdGU+PEF1dGhvcj5NaXJhbmRhPC9BdXRob3I+PFllYXI+MjAxOTwvWWVhcj48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[23]</w:t>
      </w:r>
      <w:r w:rsidR="00EF086B" w:rsidRPr="001337FC">
        <w:rPr>
          <w:rFonts w:ascii="Times New Roman" w:hAnsi="Times New Roman" w:cs="Times New Roman"/>
          <w:szCs w:val="24"/>
        </w:rPr>
        <w:fldChar w:fldCharType="end"/>
      </w:r>
      <w:r w:rsidR="00E37B02" w:rsidRPr="001337FC">
        <w:rPr>
          <w:rFonts w:ascii="Times New Roman" w:hAnsi="Times New Roman" w:cs="Times New Roman"/>
          <w:szCs w:val="24"/>
        </w:rPr>
        <w:t>. Such</w:t>
      </w:r>
      <w:r w:rsidR="00BA7A68" w:rsidRPr="001337FC">
        <w:rPr>
          <w:rFonts w:ascii="Times New Roman" w:hAnsi="Times New Roman" w:cs="Times New Roman"/>
          <w:szCs w:val="24"/>
        </w:rPr>
        <w:t xml:space="preserve"> modulation</w:t>
      </w:r>
      <w:r w:rsidR="00E37B02" w:rsidRPr="001337FC">
        <w:rPr>
          <w:rFonts w:ascii="Times New Roman" w:hAnsi="Times New Roman" w:cs="Times New Roman"/>
          <w:szCs w:val="24"/>
        </w:rPr>
        <w:t>s</w:t>
      </w:r>
      <w:r w:rsidR="00BA7A68" w:rsidRPr="001337FC">
        <w:rPr>
          <w:rFonts w:ascii="Times New Roman" w:hAnsi="Times New Roman" w:cs="Times New Roman"/>
          <w:szCs w:val="24"/>
        </w:rPr>
        <w:t xml:space="preserve"> </w:t>
      </w:r>
      <w:r w:rsidR="00E37B02" w:rsidRPr="001337FC">
        <w:rPr>
          <w:rFonts w:ascii="Times New Roman" w:hAnsi="Times New Roman" w:cs="Times New Roman"/>
          <w:szCs w:val="24"/>
        </w:rPr>
        <w:t>are</w:t>
      </w:r>
      <w:r w:rsidR="00BA7A68" w:rsidRPr="001337FC">
        <w:rPr>
          <w:rFonts w:ascii="Times New Roman" w:hAnsi="Times New Roman" w:cs="Times New Roman"/>
          <w:szCs w:val="24"/>
        </w:rPr>
        <w:t xml:space="preserve"> also observed for endothelial cells </w:t>
      </w:r>
      <w:r w:rsidR="00EF086B" w:rsidRPr="001337FC">
        <w:rPr>
          <w:rFonts w:ascii="Times New Roman" w:hAnsi="Times New Roman" w:cs="Times New Roman"/>
          <w:szCs w:val="24"/>
        </w:rPr>
        <w:fldChar w:fldCharType="begin">
          <w:fldData xml:space="preserve">PEVuZE5vdGU+PENpdGU+PEF1dGhvcj5QdWVydGEtR3VhcmRvPC9BdXRob3I+PFllYXI+MjAxOTwv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=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PEVuZE5vdGU+PENpdGU+PEF1dGhvcj5QdWVydGEtR3VhcmRvPC9BdXRob3I+PFllYXI+MjAxOTwv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=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[24]</w:t>
      </w:r>
      <w:r w:rsidR="00EF086B" w:rsidRPr="001337FC">
        <w:rPr>
          <w:rFonts w:ascii="Times New Roman" w:hAnsi="Times New Roman" w:cs="Times New Roman"/>
          <w:szCs w:val="24"/>
        </w:rPr>
        <w:fldChar w:fldCharType="end"/>
      </w:r>
      <w:r w:rsidR="00BA7A68" w:rsidRPr="001337FC">
        <w:rPr>
          <w:rFonts w:ascii="Times New Roman" w:hAnsi="Times New Roman" w:cs="Times New Roman"/>
          <w:szCs w:val="24"/>
        </w:rPr>
        <w:t>, suggesting this is one of the key mechanism</w:t>
      </w:r>
      <w:r w:rsidR="007C2D9F" w:rsidRPr="001337FC">
        <w:rPr>
          <w:rFonts w:ascii="Times New Roman" w:hAnsi="Times New Roman" w:cs="Times New Roman"/>
          <w:szCs w:val="24"/>
        </w:rPr>
        <w:t>s</w:t>
      </w:r>
      <w:r w:rsidR="00BA7A68" w:rsidRPr="001337FC">
        <w:rPr>
          <w:rFonts w:ascii="Times New Roman" w:hAnsi="Times New Roman" w:cs="Times New Roman"/>
          <w:szCs w:val="24"/>
        </w:rPr>
        <w:t xml:space="preserve"> that enables the virus to cross from the placenta </w:t>
      </w:r>
      <w:r w:rsidR="00E37B02" w:rsidRPr="001337FC">
        <w:rPr>
          <w:rFonts w:ascii="Times New Roman" w:hAnsi="Times New Roman" w:cs="Times New Roman"/>
          <w:szCs w:val="24"/>
        </w:rPr>
        <w:t xml:space="preserve">through </w:t>
      </w:r>
      <w:proofErr w:type="spellStart"/>
      <w:r w:rsidR="00E37B02" w:rsidRPr="001337FC">
        <w:rPr>
          <w:rFonts w:ascii="Times New Roman" w:hAnsi="Times New Roman" w:cs="Times New Roman"/>
          <w:szCs w:val="24"/>
        </w:rPr>
        <w:t>fetal</w:t>
      </w:r>
      <w:proofErr w:type="spellEnd"/>
      <w:r w:rsidR="00E37B02" w:rsidRPr="001337FC">
        <w:rPr>
          <w:rFonts w:ascii="Times New Roman" w:hAnsi="Times New Roman" w:cs="Times New Roman"/>
          <w:szCs w:val="24"/>
        </w:rPr>
        <w:t xml:space="preserve"> vasculature</w:t>
      </w:r>
      <w:r w:rsidR="00434830">
        <w:rPr>
          <w:rFonts w:ascii="Times New Roman" w:hAnsi="Times New Roman" w:cs="Times New Roman"/>
          <w:szCs w:val="24"/>
        </w:rPr>
        <w:t xml:space="preserve"> into the </w:t>
      </w:r>
      <w:proofErr w:type="spellStart"/>
      <w:r w:rsidR="00434830">
        <w:rPr>
          <w:rFonts w:ascii="Times New Roman" w:hAnsi="Times New Roman" w:cs="Times New Roman"/>
          <w:szCs w:val="24"/>
        </w:rPr>
        <w:t>fetal</w:t>
      </w:r>
      <w:proofErr w:type="spellEnd"/>
      <w:r w:rsidR="00434830">
        <w:rPr>
          <w:rFonts w:ascii="Times New Roman" w:hAnsi="Times New Roman" w:cs="Times New Roman"/>
          <w:szCs w:val="24"/>
        </w:rPr>
        <w:t xml:space="preserve"> circulation then</w:t>
      </w:r>
      <w:r w:rsidR="00E37B02" w:rsidRPr="001337FC">
        <w:rPr>
          <w:rFonts w:ascii="Times New Roman" w:hAnsi="Times New Roman" w:cs="Times New Roman"/>
          <w:szCs w:val="24"/>
        </w:rPr>
        <w:t xml:space="preserve"> </w:t>
      </w:r>
      <w:r w:rsidR="00BA7A68" w:rsidRPr="001337FC">
        <w:rPr>
          <w:rFonts w:ascii="Times New Roman" w:hAnsi="Times New Roman" w:cs="Times New Roman"/>
          <w:szCs w:val="24"/>
        </w:rPr>
        <w:t xml:space="preserve">to the </w:t>
      </w:r>
      <w:proofErr w:type="spellStart"/>
      <w:r w:rsidR="00BA7A68" w:rsidRPr="001337FC">
        <w:rPr>
          <w:rFonts w:ascii="Times New Roman" w:hAnsi="Times New Roman" w:cs="Times New Roman"/>
          <w:szCs w:val="24"/>
        </w:rPr>
        <w:t>fetal</w:t>
      </w:r>
      <w:proofErr w:type="spellEnd"/>
      <w:r w:rsidR="00BA7A68" w:rsidRPr="001337FC">
        <w:rPr>
          <w:rFonts w:ascii="Times New Roman" w:hAnsi="Times New Roman" w:cs="Times New Roman"/>
          <w:szCs w:val="24"/>
        </w:rPr>
        <w:t xml:space="preserve"> brain.</w:t>
      </w:r>
      <w:r w:rsidR="001C716F" w:rsidRPr="001337FC">
        <w:rPr>
          <w:rFonts w:ascii="Times New Roman" w:hAnsi="Times New Roman" w:cs="Times New Roman"/>
          <w:szCs w:val="24"/>
        </w:rPr>
        <w:t xml:space="preserve"> Additionally, </w:t>
      </w:r>
      <w:r w:rsidR="001C716F" w:rsidRPr="001337FC">
        <w:rPr>
          <w:rFonts w:ascii="Times New Roman" w:hAnsi="Times New Roman" w:cs="Times New Roman"/>
          <w:i/>
          <w:szCs w:val="24"/>
        </w:rPr>
        <w:t>in vitro</w:t>
      </w:r>
      <w:r w:rsidR="001C716F" w:rsidRPr="001337FC">
        <w:rPr>
          <w:rFonts w:ascii="Times New Roman" w:hAnsi="Times New Roman" w:cs="Times New Roman"/>
          <w:szCs w:val="24"/>
        </w:rPr>
        <w:t xml:space="preserve"> studies</w:t>
      </w:r>
      <w:r w:rsidR="00016CB2" w:rsidRPr="001337FC">
        <w:rPr>
          <w:rFonts w:ascii="Times New Roman" w:hAnsi="Times New Roman" w:cs="Times New Roman"/>
          <w:szCs w:val="24"/>
        </w:rPr>
        <w:t xml:space="preserve"> </w:t>
      </w:r>
      <w:r w:rsidR="001C716F" w:rsidRPr="001337FC">
        <w:rPr>
          <w:rFonts w:ascii="Times New Roman" w:hAnsi="Times New Roman" w:cs="Times New Roman"/>
          <w:szCs w:val="24"/>
        </w:rPr>
        <w:t xml:space="preserve">demonstrate the ability of ZIKV to breach the placental barrier by transcytosis, which can be attenuated by reducing ambient temperature or </w:t>
      </w:r>
      <w:r w:rsidR="00012286">
        <w:rPr>
          <w:rFonts w:ascii="Times New Roman" w:hAnsi="Times New Roman" w:cs="Times New Roman"/>
          <w:szCs w:val="24"/>
        </w:rPr>
        <w:t xml:space="preserve">by using </w:t>
      </w:r>
      <w:r w:rsidR="001C716F" w:rsidRPr="001337FC">
        <w:rPr>
          <w:rFonts w:ascii="Times New Roman" w:hAnsi="Times New Roman" w:cs="Times New Roman"/>
          <w:szCs w:val="24"/>
        </w:rPr>
        <w:t xml:space="preserve">pharmacological endocytosis inhibitors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&lt;EndNote&gt;&lt;Cite&gt;&lt;Author&gt;Chiu&lt;/Author&gt;&lt;Year&gt;2020&lt;/Year&gt;&lt;RecNum&gt;9&lt;/RecNum&gt;&lt;DisplayText&gt;[21]&lt;/DisplayText&gt;&lt;record&gt;&lt;rec-number&gt;9&lt;/rec-number&gt;&lt;foreign-keys&gt;&lt;key app="EN" db-id="pzwffw2zmtds24edwpxve293059ars29wvpd" timestamp="1613633175"&gt;9&lt;/key&gt;&lt;/foreign-keys&gt;&lt;ref-type name="Journal Article"&gt;17&lt;/ref-type&gt;&lt;contributors&gt;&lt;authors&gt;&lt;author&gt;Chiu, C. F.&lt;/author&gt;&lt;author&gt;Chu, L. W.&lt;/author&gt;&lt;author&gt;Liao, I. C.&lt;/author&gt;&lt;author&gt;Simanjuntak, Y.&lt;/author&gt;&lt;author&gt;Lin, Y. L.&lt;/author&gt;&lt;author&gt;Juan, C. C.&lt;/author&gt;&lt;author&gt;Ping, Y. H.&lt;/author&gt;&lt;/authors&gt;&lt;/contributors&gt;&lt;auth-address&gt;Department and Institute of Pharmacology, National Yang-Ming University, Taipei, Taiwan.&amp;#xD;Institute of Biomedical Sciences, Academia Sinica, Taipei, Taiwan.&amp;#xD;Department and Institute of Physiology, National Yang-Ming University, Taipei, Taiwan.&amp;#xD;Institute of Biophotonics, National Yang-Ming University, Taipei, Taiwan.&lt;/auth-address&gt;&lt;titles&gt;&lt;title&gt;The Mechanism of the Zika Virus Crossing the Placental Barrier and the Blood-Brain Barrier&lt;/title&gt;&lt;secondary-title&gt;Front Microbiol&lt;/secondary-title&gt;&lt;/titles&gt;&lt;periodical&gt;&lt;full-title&gt;Front Microbiol&lt;/full-title&gt;&lt;/periodical&gt;&lt;pages&gt;214&lt;/pages&gt;&lt;volume&gt;11&lt;/volume&gt;&lt;keywords&gt;&lt;keyword&gt;Occludin&lt;/keyword&gt;&lt;keyword&gt;Zo-1&lt;/keyword&gt;&lt;keyword&gt;Zika virus&lt;/keyword&gt;&lt;keyword&gt;blood-brain barrier&lt;/keyword&gt;&lt;keyword&gt;placental barrier&lt;/keyword&gt;&lt;keyword&gt;single-virus imaging&lt;/keyword&gt;&lt;keyword&gt;tight junction&lt;/keyword&gt;&lt;keyword&gt;transcytosis&lt;/keyword&gt;&lt;/keywords&gt;&lt;dates&gt;&lt;year&gt;2020&lt;/year&gt;&lt;/dates&gt;&lt;isbn&gt;1664-302X (Print)&amp;#xD;1664-302X (Linking)&lt;/isbn&gt;&lt;accession-num&gt;32153526&lt;/accession-num&gt;&lt;urls&gt;&lt;related-urls&gt;&lt;url&gt;https://www.ncbi.nlm.nih.gov/pubmed/32153526&lt;/url&gt;&lt;/related-urls&gt;&lt;/urls&gt;&lt;custom2&gt;PMC7044130&lt;/custom2&gt;&lt;electronic-resource-num&gt;10.3389/fmicb.2020.00214&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[21]</w:t>
      </w:r>
      <w:r w:rsidR="00EF086B" w:rsidRPr="001337FC">
        <w:rPr>
          <w:rFonts w:ascii="Times New Roman" w:hAnsi="Times New Roman" w:cs="Times New Roman"/>
          <w:szCs w:val="24"/>
        </w:rPr>
        <w:fldChar w:fldCharType="end"/>
      </w:r>
      <w:r w:rsidR="001C716F" w:rsidRPr="001337FC">
        <w:rPr>
          <w:rFonts w:ascii="Times New Roman" w:hAnsi="Times New Roman" w:cs="Times New Roman"/>
          <w:szCs w:val="24"/>
        </w:rPr>
        <w:t>.</w:t>
      </w:r>
      <w:r w:rsidR="00016CB2" w:rsidRPr="001337FC">
        <w:rPr>
          <w:rFonts w:ascii="Times New Roman" w:hAnsi="Times New Roman" w:cs="Times New Roman"/>
          <w:szCs w:val="24"/>
        </w:rPr>
        <w:t xml:space="preserve"> Transcytosis </w:t>
      </w:r>
      <w:r w:rsidR="00787A3A" w:rsidRPr="001337FC">
        <w:rPr>
          <w:rFonts w:ascii="Times New Roman" w:hAnsi="Times New Roman" w:cs="Times New Roman"/>
          <w:szCs w:val="24"/>
        </w:rPr>
        <w:t xml:space="preserve">of ZIKV </w:t>
      </w:r>
      <w:r w:rsidR="00016CB2" w:rsidRPr="001337FC">
        <w:rPr>
          <w:rFonts w:ascii="Times New Roman" w:hAnsi="Times New Roman" w:cs="Times New Roman"/>
          <w:szCs w:val="24"/>
        </w:rPr>
        <w:t>is believed to be partly mediated by Fc receptor for IgG</w:t>
      </w:r>
      <w:r w:rsidR="00787A3A" w:rsidRPr="001337FC">
        <w:rPr>
          <w:rFonts w:ascii="Times New Roman" w:hAnsi="Times New Roman" w:cs="Times New Roman"/>
          <w:szCs w:val="24"/>
        </w:rPr>
        <w:t xml:space="preserve">, which enables transfer of protective antibodies from mother to </w:t>
      </w:r>
      <w:proofErr w:type="spellStart"/>
      <w:r w:rsidR="00787A3A" w:rsidRPr="001337FC">
        <w:rPr>
          <w:rFonts w:ascii="Times New Roman" w:hAnsi="Times New Roman" w:cs="Times New Roman"/>
          <w:szCs w:val="24"/>
        </w:rPr>
        <w:t>fetus</w:t>
      </w:r>
      <w:proofErr w:type="spellEnd"/>
      <w:r w:rsidR="00787A3A" w:rsidRPr="001337FC">
        <w:rPr>
          <w:rFonts w:ascii="Times New Roman" w:hAnsi="Times New Roman" w:cs="Times New Roman"/>
          <w:szCs w:val="24"/>
        </w:rPr>
        <w:t>.</w:t>
      </w:r>
      <w:r w:rsidR="00AB4B41" w:rsidRPr="001337FC">
        <w:rPr>
          <w:rFonts w:ascii="Times New Roman" w:hAnsi="Times New Roman" w:cs="Times New Roman"/>
          <w:szCs w:val="24"/>
        </w:rPr>
        <w:t xml:space="preserve"> T</w:t>
      </w:r>
      <w:r w:rsidR="00F333E3" w:rsidRPr="001337FC">
        <w:rPr>
          <w:rFonts w:ascii="Times New Roman" w:hAnsi="Times New Roman" w:cs="Times New Roman"/>
          <w:szCs w:val="24"/>
        </w:rPr>
        <w:t>argeting the Fc receptor with an inhibitor could</w:t>
      </w:r>
      <w:r w:rsidR="00F60AC7" w:rsidRPr="001337FC">
        <w:rPr>
          <w:rFonts w:ascii="Times New Roman" w:hAnsi="Times New Roman" w:cs="Times New Roman"/>
          <w:szCs w:val="24"/>
        </w:rPr>
        <w:t xml:space="preserve"> block</w:t>
      </w:r>
      <w:r w:rsidR="00F333E3" w:rsidRPr="001337FC">
        <w:rPr>
          <w:rFonts w:ascii="Times New Roman" w:hAnsi="Times New Roman" w:cs="Times New Roman"/>
          <w:szCs w:val="24"/>
        </w:rPr>
        <w:t xml:space="preserve"> ZIKV infection in an </w:t>
      </w:r>
      <w:r w:rsidR="00F333E3" w:rsidRPr="001337FC">
        <w:rPr>
          <w:rFonts w:ascii="Times New Roman" w:hAnsi="Times New Roman" w:cs="Times New Roman"/>
          <w:i/>
          <w:szCs w:val="24"/>
        </w:rPr>
        <w:t xml:space="preserve">in vitro </w:t>
      </w:r>
      <w:r w:rsidR="00F333E3" w:rsidRPr="001337FC">
        <w:rPr>
          <w:rFonts w:ascii="Times New Roman" w:hAnsi="Times New Roman" w:cs="Times New Roman"/>
          <w:szCs w:val="24"/>
        </w:rPr>
        <w:t xml:space="preserve">placental explant model </w:t>
      </w:r>
      <w:r w:rsidR="00EF086B" w:rsidRPr="001337FC">
        <w:rPr>
          <w:rFonts w:ascii="Times New Roman" w:hAnsi="Times New Roman" w:cs="Times New Roman"/>
          <w:szCs w:val="24"/>
        </w:rPr>
        <w:fldChar w:fldCharType="begin">
          <w:fldData xml:space="preserve">PEVuZE5vdGU+PENpdGU+PEF1dGhvcj5aaW1tZXJtYW48L0F1dGhvcj48WWVhcj4yMDE4PC9ZZWFy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PEVuZE5vdGU+PENpdGU+PEF1dGhvcj5aaW1tZXJtYW48L0F1dGhvcj48WWVhcj4yMDE4PC9ZZWFy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[25]</w:t>
      </w:r>
      <w:r w:rsidR="00EF086B" w:rsidRPr="001337FC">
        <w:rPr>
          <w:rFonts w:ascii="Times New Roman" w:hAnsi="Times New Roman" w:cs="Times New Roman"/>
          <w:szCs w:val="24"/>
        </w:rPr>
        <w:fldChar w:fldCharType="end"/>
      </w:r>
      <w:r w:rsidR="00F333E3" w:rsidRPr="001337FC">
        <w:rPr>
          <w:rFonts w:ascii="Times New Roman" w:hAnsi="Times New Roman" w:cs="Times New Roman"/>
          <w:szCs w:val="24"/>
        </w:rPr>
        <w:t>.</w:t>
      </w:r>
      <w:r w:rsidR="00B32980" w:rsidRPr="001337FC">
        <w:rPr>
          <w:rFonts w:ascii="Times New Roman" w:hAnsi="Times New Roman" w:cs="Times New Roman"/>
          <w:szCs w:val="24"/>
        </w:rPr>
        <w:t xml:space="preserve"> </w:t>
      </w:r>
      <w:r w:rsidR="00F60AC7" w:rsidRPr="001337FC">
        <w:rPr>
          <w:rFonts w:ascii="Times New Roman" w:hAnsi="Times New Roman" w:cs="Times New Roman"/>
          <w:szCs w:val="24"/>
        </w:rPr>
        <w:t xml:space="preserve">Conversely, </w:t>
      </w:r>
      <w:r w:rsidR="00B32980" w:rsidRPr="001337FC">
        <w:rPr>
          <w:rFonts w:ascii="Times New Roman" w:hAnsi="Times New Roman" w:cs="Times New Roman"/>
          <w:szCs w:val="24"/>
        </w:rPr>
        <w:t>Fc receptor</w:t>
      </w:r>
      <w:r w:rsidR="00F60AC7" w:rsidRPr="001337FC">
        <w:rPr>
          <w:rFonts w:ascii="Times New Roman" w:hAnsi="Times New Roman" w:cs="Times New Roman"/>
          <w:szCs w:val="24"/>
        </w:rPr>
        <w:t xml:space="preserve">-mediated </w:t>
      </w:r>
      <w:r w:rsidR="00B32980" w:rsidRPr="001337FC">
        <w:rPr>
          <w:rFonts w:ascii="Times New Roman" w:hAnsi="Times New Roman" w:cs="Times New Roman"/>
          <w:szCs w:val="24"/>
        </w:rPr>
        <w:t>transcytosis of ZIKV in the placenta could be enhanced by</w:t>
      </w:r>
      <w:r w:rsidR="00F60AC7" w:rsidRPr="001337FC">
        <w:rPr>
          <w:rFonts w:ascii="Times New Roman" w:hAnsi="Times New Roman" w:cs="Times New Roman"/>
          <w:szCs w:val="24"/>
        </w:rPr>
        <w:t xml:space="preserve"> the presenc</w:t>
      </w:r>
      <w:r w:rsidR="00B32980" w:rsidRPr="001337FC">
        <w:rPr>
          <w:rFonts w:ascii="Times New Roman" w:hAnsi="Times New Roman" w:cs="Times New Roman"/>
          <w:szCs w:val="24"/>
        </w:rPr>
        <w:t xml:space="preserve">e of cross-reactive antibodies to dengue virus </w:t>
      </w:r>
      <w:r w:rsidR="00F60AC7" w:rsidRPr="001337FC">
        <w:rPr>
          <w:rFonts w:ascii="Times New Roman" w:hAnsi="Times New Roman" w:cs="Times New Roman"/>
          <w:szCs w:val="24"/>
        </w:rPr>
        <w:t>that belong to</w:t>
      </w:r>
      <w:r w:rsidR="00B32980" w:rsidRPr="001337FC">
        <w:rPr>
          <w:rFonts w:ascii="Times New Roman" w:hAnsi="Times New Roman" w:cs="Times New Roman"/>
          <w:szCs w:val="24"/>
        </w:rPr>
        <w:t xml:space="preserve"> the same flavivirus family </w:t>
      </w:r>
      <w:r w:rsidR="00EF086B" w:rsidRPr="001337FC">
        <w:rPr>
          <w:rFonts w:ascii="Times New Roman" w:hAnsi="Times New Roman" w:cs="Times New Roman"/>
          <w:szCs w:val="24"/>
        </w:rPr>
        <w:fldChar w:fldCharType="begin">
          <w:fldData xml:space="preserve">PEVuZE5vdGU+PENpdGU+PEF1dGhvcj5aaW1tZXJtYW48L0F1dGhvcj48WWVhcj4yMDE4PC9ZZWFy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PEVuZE5vdGU+PENpdGU+PEF1dGhvcj5aaW1tZXJtYW48L0F1dGhvcj48WWVhcj4yMDE4PC9ZZWFy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[25]</w:t>
      </w:r>
      <w:r w:rsidR="00EF086B" w:rsidRPr="001337FC">
        <w:rPr>
          <w:rFonts w:ascii="Times New Roman" w:hAnsi="Times New Roman" w:cs="Times New Roman"/>
          <w:szCs w:val="24"/>
        </w:rPr>
        <w:fldChar w:fldCharType="end"/>
      </w:r>
      <w:r w:rsidR="00B32980" w:rsidRPr="001337FC">
        <w:rPr>
          <w:rFonts w:ascii="Times New Roman" w:hAnsi="Times New Roman" w:cs="Times New Roman"/>
          <w:szCs w:val="24"/>
        </w:rPr>
        <w:t>.</w:t>
      </w:r>
      <w:r w:rsidR="00666F05" w:rsidRPr="001337FC">
        <w:rPr>
          <w:rFonts w:ascii="Times New Roman" w:hAnsi="Times New Roman" w:cs="Times New Roman"/>
          <w:szCs w:val="24"/>
        </w:rPr>
        <w:t xml:space="preserve"> As such, vertical transmission of ZIKV may be enhanced in populations where dengue is endemic. Therefore, both placental barrier breaching mechanisms may need to be targeted to more effectively prevent transmission of ZIKV from mother to </w:t>
      </w:r>
      <w:proofErr w:type="spellStart"/>
      <w:r w:rsidR="00666F05" w:rsidRPr="001337FC">
        <w:rPr>
          <w:rFonts w:ascii="Times New Roman" w:hAnsi="Times New Roman" w:cs="Times New Roman"/>
          <w:szCs w:val="24"/>
        </w:rPr>
        <w:t>fetus</w:t>
      </w:r>
      <w:proofErr w:type="spellEnd"/>
      <w:r w:rsidR="00666F05" w:rsidRPr="001337FC">
        <w:rPr>
          <w:rFonts w:ascii="Times New Roman" w:hAnsi="Times New Roman" w:cs="Times New Roman"/>
          <w:szCs w:val="24"/>
        </w:rPr>
        <w:t xml:space="preserve">, </w:t>
      </w:r>
    </w:p>
    <w:p w14:paraId="596ABDAD" w14:textId="77777777" w:rsidR="00BB06E8" w:rsidRPr="001337FC" w:rsidRDefault="00BB06E8" w:rsidP="00732A26">
      <w:pPr>
        <w:spacing w:after="0" w:line="480" w:lineRule="auto"/>
        <w:jc w:val="both"/>
        <w:rPr>
          <w:rFonts w:ascii="Times New Roman" w:hAnsi="Times New Roman" w:cs="Times New Roman"/>
          <w:szCs w:val="24"/>
        </w:rPr>
      </w:pPr>
    </w:p>
    <w:p w14:paraId="44D40E58" w14:textId="18720CA6" w:rsidR="009444A9" w:rsidRDefault="00666F05"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Once the placental barrier is breached, the virus </w:t>
      </w:r>
      <w:r w:rsidR="00E4138E" w:rsidRPr="001337FC">
        <w:rPr>
          <w:rFonts w:ascii="Times New Roman" w:hAnsi="Times New Roman" w:cs="Times New Roman"/>
          <w:szCs w:val="24"/>
        </w:rPr>
        <w:t xml:space="preserve">is able to infect multiple cell types within the placenta including the cytotrophoblast, fibroblasts, </w:t>
      </w:r>
      <w:proofErr w:type="spellStart"/>
      <w:r w:rsidR="00E4138E" w:rsidRPr="001337FC">
        <w:rPr>
          <w:rFonts w:ascii="Times New Roman" w:hAnsi="Times New Roman" w:cs="Times New Roman"/>
          <w:szCs w:val="24"/>
        </w:rPr>
        <w:t>Hofbauer</w:t>
      </w:r>
      <w:proofErr w:type="spellEnd"/>
      <w:r w:rsidR="00E4138E" w:rsidRPr="001337FC">
        <w:rPr>
          <w:rFonts w:ascii="Times New Roman" w:hAnsi="Times New Roman" w:cs="Times New Roman"/>
          <w:szCs w:val="24"/>
        </w:rPr>
        <w:t xml:space="preserve"> and endothelial cells, and enabling it to spread cell to cell to reach the </w:t>
      </w:r>
      <w:proofErr w:type="spellStart"/>
      <w:r w:rsidR="00E4138E" w:rsidRPr="001337FC">
        <w:rPr>
          <w:rFonts w:ascii="Times New Roman" w:hAnsi="Times New Roman" w:cs="Times New Roman"/>
          <w:szCs w:val="24"/>
        </w:rPr>
        <w:t>fetal</w:t>
      </w:r>
      <w:proofErr w:type="spellEnd"/>
      <w:r w:rsidR="00E4138E" w:rsidRPr="001337FC">
        <w:rPr>
          <w:rFonts w:ascii="Times New Roman" w:hAnsi="Times New Roman" w:cs="Times New Roman"/>
          <w:szCs w:val="24"/>
        </w:rPr>
        <w:t xml:space="preserve"> blood stream </w:t>
      </w:r>
      <w:r w:rsidR="00EF086B" w:rsidRPr="001337FC">
        <w:rPr>
          <w:rFonts w:ascii="Times New Roman" w:hAnsi="Times New Roman" w:cs="Times New Roman"/>
          <w:szCs w:val="24"/>
        </w:rPr>
        <w:fldChar w:fldCharType="begin">
          <w:fldData xml:space="preserve">PEVuZE5vdGU+PENpdGU+PEF1dGhvcj5KdXJhZG88L0F1dGhvcj48WWVhcj4yMDE2PC9ZZWFyPjxS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PEVuZE5vdGU+PENpdGU+PEF1dGhvcj5KdXJhZG88L0F1dGhvcj48WWVhcj4yMDE2PC9ZZWFyPjxS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[26-28]</w:t>
      </w:r>
      <w:r w:rsidR="00EF086B" w:rsidRPr="001337FC">
        <w:rPr>
          <w:rFonts w:ascii="Times New Roman" w:hAnsi="Times New Roman" w:cs="Times New Roman"/>
          <w:szCs w:val="24"/>
        </w:rPr>
        <w:fldChar w:fldCharType="end"/>
      </w:r>
      <w:r w:rsidR="00E4138E" w:rsidRPr="001337FC">
        <w:rPr>
          <w:rFonts w:ascii="Times New Roman" w:hAnsi="Times New Roman" w:cs="Times New Roman"/>
          <w:szCs w:val="24"/>
        </w:rPr>
        <w:t>.</w:t>
      </w:r>
      <w:r w:rsidR="00353EED" w:rsidRPr="001337FC">
        <w:rPr>
          <w:rFonts w:ascii="Times New Roman" w:hAnsi="Times New Roman" w:cs="Times New Roman"/>
          <w:szCs w:val="24"/>
        </w:rPr>
        <w:t xml:space="preserve"> </w:t>
      </w:r>
      <w:r w:rsidR="006B162C" w:rsidRPr="006B162C">
        <w:rPr>
          <w:rFonts w:ascii="Times New Roman" w:hAnsi="Times New Roman" w:cs="Times New Roman"/>
          <w:szCs w:val="24"/>
          <w:highlight w:val="yellow"/>
        </w:rPr>
        <w:t>Histolo</w:t>
      </w:r>
      <w:r w:rsidR="000D182E" w:rsidRPr="006B162C">
        <w:rPr>
          <w:rFonts w:ascii="Times New Roman" w:hAnsi="Times New Roman" w:cs="Times New Roman"/>
          <w:szCs w:val="24"/>
          <w:highlight w:val="yellow"/>
        </w:rPr>
        <w:t xml:space="preserve">gical analysis </w:t>
      </w:r>
      <w:r w:rsidR="000D182E" w:rsidRPr="006B162C">
        <w:rPr>
          <w:rFonts w:ascii="Times New Roman" w:hAnsi="Times New Roman" w:cs="Times New Roman"/>
          <w:szCs w:val="24"/>
          <w:highlight w:val="yellow"/>
        </w:rPr>
        <w:lastRenderedPageBreak/>
        <w:t>of second and third trimester placentas from ZIKV-affected pregnancies demonstrate that unlike other vertically-transmitted infections</w:t>
      </w:r>
      <w:r w:rsidR="009444A9">
        <w:rPr>
          <w:rFonts w:ascii="Times New Roman" w:hAnsi="Times New Roman" w:cs="Times New Roman"/>
          <w:szCs w:val="24"/>
          <w:highlight w:val="yellow"/>
        </w:rPr>
        <w:t xml:space="preserve"> such as toxoplasmosis</w:t>
      </w:r>
      <w:r w:rsidR="000D182E" w:rsidRPr="006B162C">
        <w:rPr>
          <w:rFonts w:ascii="Times New Roman" w:hAnsi="Times New Roman" w:cs="Times New Roman"/>
          <w:szCs w:val="24"/>
          <w:highlight w:val="yellow"/>
        </w:rPr>
        <w:t xml:space="preserve">, ZIKV infection does not result in placental villitis, but instead is characterised by hyperplasia of </w:t>
      </w:r>
      <w:proofErr w:type="spellStart"/>
      <w:r w:rsidR="000D182E" w:rsidRPr="006B162C">
        <w:rPr>
          <w:rFonts w:ascii="Times New Roman" w:hAnsi="Times New Roman" w:cs="Times New Roman"/>
          <w:szCs w:val="24"/>
          <w:highlight w:val="yellow"/>
        </w:rPr>
        <w:t>Hofbauer</w:t>
      </w:r>
      <w:proofErr w:type="spellEnd"/>
      <w:r w:rsidR="000D182E" w:rsidRPr="006B162C">
        <w:rPr>
          <w:rFonts w:ascii="Times New Roman" w:hAnsi="Times New Roman" w:cs="Times New Roman"/>
          <w:szCs w:val="24"/>
          <w:highlight w:val="yellow"/>
        </w:rPr>
        <w:t xml:space="preserve"> cells </w:t>
      </w:r>
      <w:r w:rsidR="000D182E" w:rsidRPr="006B162C">
        <w:rPr>
          <w:rFonts w:ascii="Times New Roman" w:hAnsi="Times New Roman" w:cs="Times New Roman"/>
          <w:szCs w:val="24"/>
          <w:highlight w:val="yellow"/>
        </w:rPr>
        <w:fldChar w:fldCharType="begin">
          <w:fldData xml:space="preserve">PEVuZE5vdGU+PENpdGU+PEF1dGhvcj5TY2h3YXJ0ejwvQXV0aG9yPjxZZWFyPjIwMTc8L1llYXI+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</w:fldData>
        </w:fldChar>
      </w:r>
      <w:r w:rsidR="00DB5943">
        <w:rPr>
          <w:rFonts w:ascii="Times New Roman" w:hAnsi="Times New Roman" w:cs="Times New Roman"/>
          <w:szCs w:val="24"/>
          <w:highlight w:val="yellow"/>
        </w:rPr>
        <w:instrText xml:space="preserve"> ADDIN EN.CITE </w:instrText>
      </w:r>
      <w:r w:rsidR="00DB5943">
        <w:rPr>
          <w:rFonts w:ascii="Times New Roman" w:hAnsi="Times New Roman" w:cs="Times New Roman"/>
          <w:szCs w:val="24"/>
          <w:highlight w:val="yellow"/>
        </w:rPr>
        <w:fldChar w:fldCharType="begin">
          <w:fldData xml:space="preserve">PEVuZE5vdGU+PENpdGU+PEF1dGhvcj5TY2h3YXJ0ejwvQXV0aG9yPjxZZWFyPjIwMTc8L1llYXI+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</w:fldData>
        </w:fldChar>
      </w:r>
      <w:r w:rsidR="00DB5943">
        <w:rPr>
          <w:rFonts w:ascii="Times New Roman" w:hAnsi="Times New Roman" w:cs="Times New Roman"/>
          <w:szCs w:val="24"/>
          <w:highlight w:val="yellow"/>
        </w:rPr>
        <w:instrText xml:space="preserve"> ADDIN EN.CITE.DATA </w:instrText>
      </w:r>
      <w:r w:rsidR="00DB5943">
        <w:rPr>
          <w:rFonts w:ascii="Times New Roman" w:hAnsi="Times New Roman" w:cs="Times New Roman"/>
          <w:szCs w:val="24"/>
          <w:highlight w:val="yellow"/>
        </w:rPr>
      </w:r>
      <w:r w:rsidR="00DB5943">
        <w:rPr>
          <w:rFonts w:ascii="Times New Roman" w:hAnsi="Times New Roman" w:cs="Times New Roman"/>
          <w:szCs w:val="24"/>
          <w:highlight w:val="yellow"/>
        </w:rPr>
        <w:fldChar w:fldCharType="end"/>
      </w:r>
      <w:r w:rsidR="000D182E" w:rsidRPr="006B162C">
        <w:rPr>
          <w:rFonts w:ascii="Times New Roman" w:hAnsi="Times New Roman" w:cs="Times New Roman"/>
          <w:szCs w:val="24"/>
          <w:highlight w:val="yellow"/>
        </w:rPr>
      </w:r>
      <w:r w:rsidR="000D182E" w:rsidRPr="006B162C">
        <w:rPr>
          <w:rFonts w:ascii="Times New Roman" w:hAnsi="Times New Roman" w:cs="Times New Roman"/>
          <w:szCs w:val="24"/>
          <w:highlight w:val="yellow"/>
        </w:rPr>
        <w:fldChar w:fldCharType="separate"/>
      </w:r>
      <w:r w:rsidR="00DB5943">
        <w:rPr>
          <w:rFonts w:ascii="Times New Roman" w:hAnsi="Times New Roman" w:cs="Times New Roman"/>
          <w:noProof/>
          <w:szCs w:val="24"/>
          <w:highlight w:val="yellow"/>
        </w:rPr>
        <w:t>[29]</w:t>
      </w:r>
      <w:r w:rsidR="000D182E" w:rsidRPr="006B162C">
        <w:rPr>
          <w:rFonts w:ascii="Times New Roman" w:hAnsi="Times New Roman" w:cs="Times New Roman"/>
          <w:szCs w:val="24"/>
          <w:highlight w:val="yellow"/>
        </w:rPr>
        <w:fldChar w:fldCharType="end"/>
      </w:r>
      <w:r w:rsidR="000D182E" w:rsidRPr="006B162C">
        <w:rPr>
          <w:rFonts w:ascii="Times New Roman" w:hAnsi="Times New Roman" w:cs="Times New Roman"/>
          <w:szCs w:val="24"/>
          <w:highlight w:val="yellow"/>
        </w:rPr>
        <w:t>.</w:t>
      </w:r>
      <w:r w:rsidR="00B4049C">
        <w:rPr>
          <w:rFonts w:ascii="Times New Roman" w:hAnsi="Times New Roman" w:cs="Times New Roman"/>
          <w:szCs w:val="24"/>
        </w:rPr>
        <w:t xml:space="preserve"> </w:t>
      </w:r>
      <w:r w:rsidR="00B4049C" w:rsidRPr="00B4049C">
        <w:rPr>
          <w:rFonts w:ascii="Times New Roman" w:hAnsi="Times New Roman" w:cs="Times New Roman"/>
          <w:szCs w:val="24"/>
          <w:highlight w:val="yellow"/>
        </w:rPr>
        <w:t xml:space="preserve">The detection of ZIKV in </w:t>
      </w:r>
      <w:proofErr w:type="spellStart"/>
      <w:r w:rsidR="00B4049C" w:rsidRPr="00B4049C">
        <w:rPr>
          <w:rFonts w:ascii="Times New Roman" w:hAnsi="Times New Roman" w:cs="Times New Roman"/>
          <w:szCs w:val="24"/>
          <w:highlight w:val="yellow"/>
        </w:rPr>
        <w:t>Hofbauer</w:t>
      </w:r>
      <w:proofErr w:type="spellEnd"/>
      <w:r w:rsidR="00B4049C" w:rsidRPr="00B4049C">
        <w:rPr>
          <w:rFonts w:ascii="Times New Roman" w:hAnsi="Times New Roman" w:cs="Times New Roman"/>
          <w:szCs w:val="24"/>
          <w:highlight w:val="yellow"/>
        </w:rPr>
        <w:t xml:space="preserve"> cells up to ten weeks following maternal infection suggests that </w:t>
      </w:r>
      <w:proofErr w:type="spellStart"/>
      <w:r w:rsidR="00B4049C" w:rsidRPr="00B4049C">
        <w:rPr>
          <w:rFonts w:ascii="Times New Roman" w:hAnsi="Times New Roman" w:cs="Times New Roman"/>
          <w:szCs w:val="24"/>
          <w:highlight w:val="yellow"/>
        </w:rPr>
        <w:t>Hofbauer</w:t>
      </w:r>
      <w:proofErr w:type="spellEnd"/>
      <w:r w:rsidR="00B4049C" w:rsidRPr="00B4049C">
        <w:rPr>
          <w:rFonts w:ascii="Times New Roman" w:hAnsi="Times New Roman" w:cs="Times New Roman"/>
          <w:szCs w:val="24"/>
          <w:highlight w:val="yellow"/>
        </w:rPr>
        <w:t xml:space="preserve"> cells play a key role in vertical transmission </w:t>
      </w:r>
      <w:r w:rsidR="00DB5943">
        <w:rPr>
          <w:rFonts w:ascii="Times New Roman" w:hAnsi="Times New Roman" w:cs="Times New Roman"/>
          <w:szCs w:val="24"/>
          <w:highlight w:val="yellow"/>
        </w:rPr>
        <w:fldChar w:fldCharType="begin">
          <w:fldData xml:space="preserve">PEVuZE5vdGU+PENpdGU+PEF1dGhvcj5Sb3NlbmJlcmc8L0F1dGhvcj48WWVhcj4yMDE3PC9ZZWFy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</w:fldData>
        </w:fldChar>
      </w:r>
      <w:r w:rsidR="00DB5943">
        <w:rPr>
          <w:rFonts w:ascii="Times New Roman" w:hAnsi="Times New Roman" w:cs="Times New Roman"/>
          <w:szCs w:val="24"/>
          <w:highlight w:val="yellow"/>
        </w:rPr>
        <w:instrText xml:space="preserve"> ADDIN EN.CITE </w:instrText>
      </w:r>
      <w:r w:rsidR="00DB5943">
        <w:rPr>
          <w:rFonts w:ascii="Times New Roman" w:hAnsi="Times New Roman" w:cs="Times New Roman"/>
          <w:szCs w:val="24"/>
          <w:highlight w:val="yellow"/>
        </w:rPr>
        <w:fldChar w:fldCharType="begin">
          <w:fldData xml:space="preserve">PEVuZE5vdGU+PENpdGU+PEF1dGhvcj5Sb3NlbmJlcmc8L0F1dGhvcj48WWVhcj4yMDE3PC9ZZWFy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</w:fldData>
        </w:fldChar>
      </w:r>
      <w:r w:rsidR="00DB5943">
        <w:rPr>
          <w:rFonts w:ascii="Times New Roman" w:hAnsi="Times New Roman" w:cs="Times New Roman"/>
          <w:szCs w:val="24"/>
          <w:highlight w:val="yellow"/>
        </w:rPr>
        <w:instrText xml:space="preserve"> ADDIN EN.CITE.DATA </w:instrText>
      </w:r>
      <w:r w:rsidR="00DB5943">
        <w:rPr>
          <w:rFonts w:ascii="Times New Roman" w:hAnsi="Times New Roman" w:cs="Times New Roman"/>
          <w:szCs w:val="24"/>
          <w:highlight w:val="yellow"/>
        </w:rPr>
      </w:r>
      <w:r w:rsidR="00DB5943">
        <w:rPr>
          <w:rFonts w:ascii="Times New Roman" w:hAnsi="Times New Roman" w:cs="Times New Roman"/>
          <w:szCs w:val="24"/>
          <w:highlight w:val="yellow"/>
        </w:rPr>
        <w:fldChar w:fldCharType="end"/>
      </w:r>
      <w:r w:rsidR="00DB5943">
        <w:rPr>
          <w:rFonts w:ascii="Times New Roman" w:hAnsi="Times New Roman" w:cs="Times New Roman"/>
          <w:szCs w:val="24"/>
          <w:highlight w:val="yellow"/>
        </w:rPr>
      </w:r>
      <w:r w:rsidR="00DB5943">
        <w:rPr>
          <w:rFonts w:ascii="Times New Roman" w:hAnsi="Times New Roman" w:cs="Times New Roman"/>
          <w:szCs w:val="24"/>
          <w:highlight w:val="yellow"/>
        </w:rPr>
        <w:fldChar w:fldCharType="separate"/>
      </w:r>
      <w:r w:rsidR="00DB5943">
        <w:rPr>
          <w:rFonts w:ascii="Times New Roman" w:hAnsi="Times New Roman" w:cs="Times New Roman"/>
          <w:noProof/>
          <w:szCs w:val="24"/>
          <w:highlight w:val="yellow"/>
        </w:rPr>
        <w:t>[30]</w:t>
      </w:r>
      <w:r w:rsidR="00DB5943">
        <w:rPr>
          <w:rFonts w:ascii="Times New Roman" w:hAnsi="Times New Roman" w:cs="Times New Roman"/>
          <w:szCs w:val="24"/>
          <w:highlight w:val="yellow"/>
        </w:rPr>
        <w:fldChar w:fldCharType="end"/>
      </w:r>
      <w:r w:rsidR="00B4049C" w:rsidRPr="00B4049C">
        <w:rPr>
          <w:rFonts w:ascii="Times New Roman" w:hAnsi="Times New Roman" w:cs="Times New Roman"/>
          <w:szCs w:val="24"/>
          <w:highlight w:val="yellow"/>
        </w:rPr>
        <w:t>.</w:t>
      </w:r>
      <w:r w:rsidR="00B4049C">
        <w:rPr>
          <w:rFonts w:ascii="Times New Roman" w:hAnsi="Times New Roman" w:cs="Times New Roman"/>
          <w:szCs w:val="24"/>
        </w:rPr>
        <w:t xml:space="preserve"> </w:t>
      </w:r>
      <w:r w:rsidR="009444A9" w:rsidRPr="001337FC">
        <w:rPr>
          <w:rFonts w:ascii="Times New Roman" w:hAnsi="Times New Roman" w:cs="Times New Roman"/>
          <w:szCs w:val="24"/>
        </w:rPr>
        <w:t>The placenta may</w:t>
      </w:r>
      <w:r w:rsidR="00B4049C">
        <w:rPr>
          <w:rFonts w:ascii="Times New Roman" w:hAnsi="Times New Roman" w:cs="Times New Roman"/>
          <w:szCs w:val="24"/>
        </w:rPr>
        <w:t xml:space="preserve"> thus</w:t>
      </w:r>
      <w:r w:rsidR="009444A9" w:rsidRPr="001337FC">
        <w:rPr>
          <w:rFonts w:ascii="Times New Roman" w:hAnsi="Times New Roman" w:cs="Times New Roman"/>
          <w:szCs w:val="24"/>
        </w:rPr>
        <w:t xml:space="preserve"> also serve as a reservoir for ZIKV infection to persist throughout the pregnancy. </w:t>
      </w:r>
      <w:r w:rsidR="00B4049C">
        <w:rPr>
          <w:rFonts w:ascii="Times New Roman" w:hAnsi="Times New Roman" w:cs="Times New Roman"/>
          <w:szCs w:val="24"/>
        </w:rPr>
        <w:t>Indeed, r</w:t>
      </w:r>
      <w:r w:rsidR="009444A9" w:rsidRPr="001337FC">
        <w:rPr>
          <w:rFonts w:ascii="Times New Roman" w:hAnsi="Times New Roman" w:cs="Times New Roman"/>
          <w:szCs w:val="24"/>
        </w:rPr>
        <w:t xml:space="preserve">eplicating ZIKV was detectable in the human placenta from the first and second trimesters </w:t>
      </w:r>
      <w:r w:rsidR="009444A9" w:rsidRPr="001337FC">
        <w:rPr>
          <w:rFonts w:ascii="Times New Roman" w:hAnsi="Times New Roman" w:cs="Times New Roman"/>
          <w:szCs w:val="24"/>
        </w:rPr>
        <w:fldChar w:fldCharType="begin">
          <w:fldData xml:space="preserve">PEVuZE5vdGU+PENpdGU+PEF1dGhvcj5CaGF0bmFnYXI8L0F1dGhvcj48WWVhcj4yMDE3PC9ZZWFy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PEVuZE5vdGU+PENpdGU+PEF1dGhvcj5CaGF0bmFnYXI8L0F1dGhvcj48WWVhcj4yMDE3PC9ZZWFy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9444A9" w:rsidRPr="001337FC">
        <w:rPr>
          <w:rFonts w:ascii="Times New Roman" w:hAnsi="Times New Roman" w:cs="Times New Roman"/>
          <w:szCs w:val="24"/>
        </w:rPr>
      </w:r>
      <w:r w:rsidR="009444A9" w:rsidRPr="001337FC">
        <w:rPr>
          <w:rFonts w:ascii="Times New Roman" w:hAnsi="Times New Roman" w:cs="Times New Roman"/>
          <w:szCs w:val="24"/>
        </w:rPr>
        <w:fldChar w:fldCharType="separate"/>
      </w:r>
      <w:r w:rsidR="00DB5943">
        <w:rPr>
          <w:rFonts w:ascii="Times New Roman" w:hAnsi="Times New Roman" w:cs="Times New Roman"/>
          <w:noProof/>
          <w:szCs w:val="24"/>
        </w:rPr>
        <w:t>[31]</w:t>
      </w:r>
      <w:r w:rsidR="009444A9" w:rsidRPr="001337FC">
        <w:rPr>
          <w:rFonts w:ascii="Times New Roman" w:hAnsi="Times New Roman" w:cs="Times New Roman"/>
          <w:szCs w:val="24"/>
        </w:rPr>
        <w:fldChar w:fldCharType="end"/>
      </w:r>
      <w:r w:rsidR="009444A9" w:rsidRPr="001337FC">
        <w:rPr>
          <w:rFonts w:ascii="Times New Roman" w:hAnsi="Times New Roman" w:cs="Times New Roman"/>
          <w:szCs w:val="24"/>
        </w:rPr>
        <w:t>. This ability to replicate within the placenta could prolong the infection and have a greater impact on the pregnancy outcome.</w:t>
      </w:r>
    </w:p>
    <w:p w14:paraId="55CE3B49" w14:textId="77777777" w:rsidR="009444A9" w:rsidRDefault="009444A9" w:rsidP="00732A26">
      <w:pPr>
        <w:spacing w:after="0" w:line="480" w:lineRule="auto"/>
        <w:jc w:val="both"/>
        <w:rPr>
          <w:rFonts w:ascii="Times New Roman" w:hAnsi="Times New Roman" w:cs="Times New Roman"/>
          <w:szCs w:val="24"/>
        </w:rPr>
      </w:pPr>
    </w:p>
    <w:p w14:paraId="6EFB8C4F" w14:textId="05C0A04A" w:rsidR="00565316" w:rsidRPr="001337FC" w:rsidRDefault="00464E8D"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E</w:t>
      </w:r>
      <w:r w:rsidR="00353EED" w:rsidRPr="001337FC">
        <w:rPr>
          <w:rFonts w:ascii="Times New Roman" w:hAnsi="Times New Roman" w:cs="Times New Roman"/>
          <w:szCs w:val="24"/>
        </w:rPr>
        <w:t xml:space="preserve">ndothelial cells are the last component of the physical barrier before viral entry into the </w:t>
      </w:r>
      <w:proofErr w:type="spellStart"/>
      <w:r w:rsidR="00353EED" w:rsidRPr="001337FC">
        <w:rPr>
          <w:rFonts w:ascii="Times New Roman" w:hAnsi="Times New Roman" w:cs="Times New Roman"/>
          <w:szCs w:val="24"/>
        </w:rPr>
        <w:t>fetus</w:t>
      </w:r>
      <w:proofErr w:type="spellEnd"/>
      <w:r w:rsidR="00353EED" w:rsidRPr="001337FC">
        <w:rPr>
          <w:rFonts w:ascii="Times New Roman" w:hAnsi="Times New Roman" w:cs="Times New Roman"/>
          <w:szCs w:val="24"/>
        </w:rPr>
        <w:t>.</w:t>
      </w:r>
      <w:r w:rsidR="00506632" w:rsidRPr="001337FC">
        <w:rPr>
          <w:rFonts w:ascii="Times New Roman" w:hAnsi="Times New Roman" w:cs="Times New Roman"/>
          <w:szCs w:val="24"/>
        </w:rPr>
        <w:t xml:space="preserve"> AXL and its ligand Gas6 enables ZIKV to more efficiently infect endothelial cells compared with the closely related dengue and West Nile viruses </w:t>
      </w:r>
      <w:r w:rsidR="00EF086B" w:rsidRPr="001337FC">
        <w:rPr>
          <w:rFonts w:ascii="Times New Roman" w:hAnsi="Times New Roman" w:cs="Times New Roman"/>
          <w:szCs w:val="24"/>
        </w:rPr>
        <w:fldChar w:fldCharType="begin">
          <w:fldData xml:space="preserve">PEVuZE5vdGU+PENpdGU+PEF1dGhvcj5SaWNoYXJkPC9BdXRob3I+PFllYXI+MjAxNzwvWWVhcj48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PEVuZE5vdGU+PENpdGU+PEF1dGhvcj5SaWNoYXJkPC9BdXRob3I+PFllYXI+MjAxNzwvWWVhcj48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[32]</w:t>
      </w:r>
      <w:r w:rsidR="00EF086B" w:rsidRPr="001337FC">
        <w:rPr>
          <w:rFonts w:ascii="Times New Roman" w:hAnsi="Times New Roman" w:cs="Times New Roman"/>
          <w:szCs w:val="24"/>
        </w:rPr>
        <w:fldChar w:fldCharType="end"/>
      </w:r>
      <w:r w:rsidR="00506632" w:rsidRPr="001337FC">
        <w:rPr>
          <w:rFonts w:ascii="Times New Roman" w:hAnsi="Times New Roman" w:cs="Times New Roman"/>
          <w:szCs w:val="24"/>
        </w:rPr>
        <w:t>.</w:t>
      </w:r>
      <w:r w:rsidR="00353EED" w:rsidRPr="001337FC">
        <w:rPr>
          <w:rFonts w:ascii="Times New Roman" w:hAnsi="Times New Roman" w:cs="Times New Roman"/>
          <w:szCs w:val="24"/>
        </w:rPr>
        <w:t xml:space="preserve"> Infection of the endothelial cells results in </w:t>
      </w:r>
      <w:r w:rsidR="00506632" w:rsidRPr="001337FC">
        <w:rPr>
          <w:rFonts w:ascii="Times New Roman" w:hAnsi="Times New Roman" w:cs="Times New Roman"/>
          <w:szCs w:val="24"/>
        </w:rPr>
        <w:t xml:space="preserve">increased production of </w:t>
      </w:r>
      <w:r w:rsidR="00353EED" w:rsidRPr="001337FC">
        <w:rPr>
          <w:rFonts w:ascii="Times New Roman" w:hAnsi="Times New Roman" w:cs="Times New Roman"/>
          <w:szCs w:val="24"/>
        </w:rPr>
        <w:t>m</w:t>
      </w:r>
      <w:r w:rsidR="00506632" w:rsidRPr="001337FC">
        <w:rPr>
          <w:rFonts w:ascii="Times New Roman" w:hAnsi="Times New Roman" w:cs="Times New Roman"/>
          <w:szCs w:val="24"/>
        </w:rPr>
        <w:t>atrix metalloproteinases, pro-inflammatory cytokines and tissue factor, which associates with greater permeability, thrombin generation and apoptosis of the endothelial cells</w:t>
      </w:r>
      <w:r w:rsidR="00FB3577">
        <w:rPr>
          <w:rFonts w:ascii="Times New Roman" w:hAnsi="Times New Roman" w:cs="Times New Roman"/>
          <w:szCs w:val="24"/>
        </w:rPr>
        <w:t>,</w:t>
      </w:r>
      <w:r w:rsidR="00506632" w:rsidRPr="001337FC">
        <w:rPr>
          <w:rFonts w:ascii="Times New Roman" w:hAnsi="Times New Roman" w:cs="Times New Roman"/>
          <w:szCs w:val="24"/>
        </w:rPr>
        <w:t xml:space="preserve"> </w:t>
      </w:r>
      <w:r w:rsidR="00506632" w:rsidRPr="001337FC">
        <w:rPr>
          <w:rFonts w:ascii="Times New Roman" w:hAnsi="Times New Roman" w:cs="Times New Roman"/>
          <w:i/>
          <w:szCs w:val="24"/>
        </w:rPr>
        <w:t>in vitro</w:t>
      </w:r>
      <w:r w:rsidR="00506632"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PEVuZE5vdGU+PENpdGU+PEF1dGhvcj5BbmZhc2E8L0F1dGhvcj48WWVhcj4yMDE5PC9ZZWFyPjxS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PEVuZE5vdGU+PENpdGU+PEF1dGhvcj5BbmZhc2E8L0F1dGhvcj48WWVhcj4yMDE5PC9ZZWFyPjxS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[33, 34]</w:t>
      </w:r>
      <w:r w:rsidR="00EF086B" w:rsidRPr="001337FC">
        <w:rPr>
          <w:rFonts w:ascii="Times New Roman" w:hAnsi="Times New Roman" w:cs="Times New Roman"/>
          <w:szCs w:val="24"/>
        </w:rPr>
        <w:fldChar w:fldCharType="end"/>
      </w:r>
      <w:r w:rsidR="00506632" w:rsidRPr="001337FC">
        <w:rPr>
          <w:rFonts w:ascii="Times New Roman" w:hAnsi="Times New Roman" w:cs="Times New Roman"/>
          <w:szCs w:val="24"/>
        </w:rPr>
        <w:t xml:space="preserve">. </w:t>
      </w:r>
      <w:r w:rsidR="001B3B10" w:rsidRPr="001337FC">
        <w:rPr>
          <w:rFonts w:ascii="Times New Roman" w:hAnsi="Times New Roman" w:cs="Times New Roman"/>
          <w:szCs w:val="24"/>
        </w:rPr>
        <w:t xml:space="preserve">These detrimental effects on endothelial cells are consistent with impaired angiogenesis shown in the placentas, brains and retinas of an </w:t>
      </w:r>
      <w:r w:rsidR="001B3B10" w:rsidRPr="001337FC">
        <w:rPr>
          <w:rFonts w:ascii="Times New Roman" w:hAnsi="Times New Roman" w:cs="Times New Roman"/>
          <w:i/>
          <w:szCs w:val="24"/>
        </w:rPr>
        <w:t>in vivo</w:t>
      </w:r>
      <w:r w:rsidR="001B3B10" w:rsidRPr="001337FC">
        <w:rPr>
          <w:rFonts w:ascii="Times New Roman" w:hAnsi="Times New Roman" w:cs="Times New Roman"/>
          <w:szCs w:val="24"/>
        </w:rPr>
        <w:t xml:space="preserve"> mouse model of ZIKV infection </w:t>
      </w:r>
      <w:r w:rsidR="00EF086B" w:rsidRPr="001337FC">
        <w:rPr>
          <w:rFonts w:ascii="Times New Roman" w:hAnsi="Times New Roman" w:cs="Times New Roman"/>
          <w:szCs w:val="24"/>
        </w:rPr>
        <w:fldChar w:fldCharType="begin">
          <w:fldData xml:space="preserve">PEVuZE5vdGU+PENpdGU+PEF1dGhvcj5HYXJjZXo8L0F1dGhvcj48WWVhcj4yMDE4PC9ZZWFyPjxS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PEVuZE5vdGU+PENpdGU+PEF1dGhvcj5HYXJjZXo8L0F1dGhvcj48WWVhcj4yMDE4PC9ZZWFyPjxS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[35]</w:t>
      </w:r>
      <w:r w:rsidR="00EF086B" w:rsidRPr="001337FC">
        <w:rPr>
          <w:rFonts w:ascii="Times New Roman" w:hAnsi="Times New Roman" w:cs="Times New Roman"/>
          <w:szCs w:val="24"/>
        </w:rPr>
        <w:fldChar w:fldCharType="end"/>
      </w:r>
      <w:r w:rsidR="001B3B10" w:rsidRPr="001337FC">
        <w:rPr>
          <w:rFonts w:ascii="Times New Roman" w:hAnsi="Times New Roman" w:cs="Times New Roman"/>
          <w:szCs w:val="24"/>
        </w:rPr>
        <w:t>. Such vascularisation defects would compromise nutrient supply</w:t>
      </w:r>
      <w:r w:rsidR="00F93336" w:rsidRPr="001337FC">
        <w:rPr>
          <w:rFonts w:ascii="Times New Roman" w:hAnsi="Times New Roman" w:cs="Times New Roman"/>
          <w:szCs w:val="24"/>
        </w:rPr>
        <w:t>, which is</w:t>
      </w:r>
      <w:r w:rsidR="001B3B10" w:rsidRPr="001337FC">
        <w:rPr>
          <w:rFonts w:ascii="Times New Roman" w:hAnsi="Times New Roman" w:cs="Times New Roman"/>
          <w:szCs w:val="24"/>
        </w:rPr>
        <w:t xml:space="preserve"> necessary for proper</w:t>
      </w:r>
      <w:r w:rsidR="000E7FFD" w:rsidRPr="001337FC">
        <w:rPr>
          <w:rFonts w:ascii="Times New Roman" w:hAnsi="Times New Roman" w:cs="Times New Roman"/>
          <w:szCs w:val="24"/>
        </w:rPr>
        <w:t xml:space="preserve"> organ</w:t>
      </w:r>
      <w:r w:rsidR="001B3B10" w:rsidRPr="001337FC">
        <w:rPr>
          <w:rFonts w:ascii="Times New Roman" w:hAnsi="Times New Roman" w:cs="Times New Roman"/>
          <w:szCs w:val="24"/>
        </w:rPr>
        <w:t xml:space="preserve"> growth and development</w:t>
      </w:r>
      <w:r w:rsidR="00F93336" w:rsidRPr="001337FC">
        <w:rPr>
          <w:rFonts w:ascii="Times New Roman" w:hAnsi="Times New Roman" w:cs="Times New Roman"/>
          <w:szCs w:val="24"/>
        </w:rPr>
        <w:t xml:space="preserve"> and </w:t>
      </w:r>
      <w:r w:rsidR="000E7FFD" w:rsidRPr="001337FC">
        <w:rPr>
          <w:rFonts w:ascii="Times New Roman" w:hAnsi="Times New Roman" w:cs="Times New Roman"/>
          <w:szCs w:val="24"/>
        </w:rPr>
        <w:t xml:space="preserve">could </w:t>
      </w:r>
      <w:r w:rsidR="008C3025" w:rsidRPr="001337FC">
        <w:rPr>
          <w:rFonts w:ascii="Times New Roman" w:hAnsi="Times New Roman" w:cs="Times New Roman"/>
          <w:szCs w:val="24"/>
        </w:rPr>
        <w:t>partly explain</w:t>
      </w:r>
      <w:r w:rsidR="00F93336" w:rsidRPr="001337FC">
        <w:rPr>
          <w:rFonts w:ascii="Times New Roman" w:hAnsi="Times New Roman" w:cs="Times New Roman"/>
          <w:szCs w:val="24"/>
        </w:rPr>
        <w:t xml:space="preserve"> the</w:t>
      </w:r>
      <w:r w:rsidR="000E7FFD" w:rsidRPr="001337FC">
        <w:rPr>
          <w:rFonts w:ascii="Times New Roman" w:hAnsi="Times New Roman" w:cs="Times New Roman"/>
          <w:szCs w:val="24"/>
        </w:rPr>
        <w:t xml:space="preserve"> </w:t>
      </w:r>
      <w:r w:rsidR="00F93336" w:rsidRPr="001337FC">
        <w:rPr>
          <w:rFonts w:ascii="Times New Roman" w:hAnsi="Times New Roman" w:cs="Times New Roman"/>
          <w:szCs w:val="24"/>
        </w:rPr>
        <w:t>neuronal damage</w:t>
      </w:r>
      <w:r w:rsidR="008C3025" w:rsidRPr="001337FC">
        <w:rPr>
          <w:rFonts w:ascii="Times New Roman" w:hAnsi="Times New Roman" w:cs="Times New Roman"/>
          <w:szCs w:val="24"/>
        </w:rPr>
        <w:t xml:space="preserve"> and microcephaly</w:t>
      </w:r>
      <w:r w:rsidR="00F32789">
        <w:rPr>
          <w:rFonts w:ascii="Times New Roman" w:hAnsi="Times New Roman" w:cs="Times New Roman"/>
          <w:szCs w:val="24"/>
        </w:rPr>
        <w:t xml:space="preserve">, as well as the increased risk of intrauterine growth restriction, abnormal umbilical artery Doppler waveforms and perinatal </w:t>
      </w:r>
      <w:proofErr w:type="spellStart"/>
      <w:r w:rsidR="00F32789">
        <w:rPr>
          <w:rFonts w:ascii="Times New Roman" w:hAnsi="Times New Roman" w:cs="Times New Roman"/>
          <w:szCs w:val="24"/>
        </w:rPr>
        <w:t>detah</w:t>
      </w:r>
      <w:proofErr w:type="spellEnd"/>
      <w:r w:rsidR="00F32789">
        <w:rPr>
          <w:rFonts w:ascii="Times New Roman" w:hAnsi="Times New Roman" w:cs="Times New Roman"/>
          <w:szCs w:val="24"/>
        </w:rPr>
        <w:t>,</w:t>
      </w:r>
      <w:r w:rsidR="00F93336" w:rsidRPr="001337FC">
        <w:rPr>
          <w:rFonts w:ascii="Times New Roman" w:hAnsi="Times New Roman" w:cs="Times New Roman"/>
          <w:szCs w:val="24"/>
        </w:rPr>
        <w:t xml:space="preserve"> seen in</w:t>
      </w:r>
      <w:r w:rsidR="001B3B10" w:rsidRPr="001337FC">
        <w:rPr>
          <w:rFonts w:ascii="Times New Roman" w:hAnsi="Times New Roman" w:cs="Times New Roman"/>
          <w:szCs w:val="24"/>
        </w:rPr>
        <w:t xml:space="preserve"> ZIKV-infected </w:t>
      </w:r>
      <w:proofErr w:type="spellStart"/>
      <w:r w:rsidR="001B3B10" w:rsidRPr="001337FC">
        <w:rPr>
          <w:rFonts w:ascii="Times New Roman" w:hAnsi="Times New Roman" w:cs="Times New Roman"/>
          <w:szCs w:val="24"/>
        </w:rPr>
        <w:t>fetuses</w:t>
      </w:r>
      <w:proofErr w:type="spellEnd"/>
      <w:r w:rsidR="008C3025" w:rsidRPr="001337FC">
        <w:rPr>
          <w:rFonts w:ascii="Times New Roman" w:hAnsi="Times New Roman" w:cs="Times New Roman"/>
          <w:szCs w:val="24"/>
        </w:rPr>
        <w:t xml:space="preserve"> in humans and various animal models </w:t>
      </w:r>
      <w:r w:rsidR="00EF086B" w:rsidRPr="001337FC">
        <w:rPr>
          <w:rFonts w:ascii="Times New Roman" w:hAnsi="Times New Roman" w:cs="Times New Roman"/>
          <w:szCs w:val="24"/>
        </w:rPr>
        <w:fldChar w:fldCharType="begin">
          <w:fldData xml:space="preserve">PEVuZE5vdGU+PENpdGU+PEF1dGhvcj5HYXJjZXo8L0F1dGhvcj48WWVhcj4yMDE4PC9ZZWFyPjxS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PEVuZE5vdGU+PENpdGU+PEF1dGhvcj5HYXJjZXo8L0F1dGhvcj48WWVhcj4yMDE4PC9ZZWFyPjxS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[14, 35-37]</w:t>
      </w:r>
      <w:r w:rsidR="00EF086B" w:rsidRPr="001337FC">
        <w:rPr>
          <w:rFonts w:ascii="Times New Roman" w:hAnsi="Times New Roman" w:cs="Times New Roman"/>
          <w:szCs w:val="24"/>
        </w:rPr>
        <w:fldChar w:fldCharType="end"/>
      </w:r>
      <w:r w:rsidR="001B3B10" w:rsidRPr="001337FC">
        <w:rPr>
          <w:rFonts w:ascii="Times New Roman" w:hAnsi="Times New Roman" w:cs="Times New Roman"/>
          <w:szCs w:val="24"/>
        </w:rPr>
        <w:t>.</w:t>
      </w:r>
    </w:p>
    <w:p w14:paraId="43429335" w14:textId="77777777" w:rsidR="001F4D26" w:rsidRPr="001337FC" w:rsidRDefault="001F4D26" w:rsidP="00732A26">
      <w:pPr>
        <w:spacing w:after="0" w:line="480" w:lineRule="auto"/>
        <w:jc w:val="both"/>
        <w:rPr>
          <w:rFonts w:ascii="Times New Roman" w:hAnsi="Times New Roman" w:cs="Times New Roman"/>
          <w:szCs w:val="24"/>
        </w:rPr>
      </w:pPr>
    </w:p>
    <w:p w14:paraId="6C16304B" w14:textId="4E7A4BAD" w:rsidR="001F1BE9" w:rsidRPr="001337FC" w:rsidRDefault="000F583A"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ZIKV infection</w:t>
      </w:r>
      <w:r w:rsidR="00806105" w:rsidRPr="001337FC">
        <w:rPr>
          <w:rFonts w:ascii="Times New Roman" w:hAnsi="Times New Roman" w:cs="Times New Roman"/>
          <w:szCs w:val="24"/>
        </w:rPr>
        <w:t xml:space="preserve"> greatly affects placental function. Infected first trimester trophoblast cells have decreased cell migration</w:t>
      </w:r>
      <w:r w:rsidR="009E79BC" w:rsidRPr="001337FC">
        <w:rPr>
          <w:rFonts w:ascii="Times New Roman" w:hAnsi="Times New Roman" w:cs="Times New Roman"/>
          <w:szCs w:val="24"/>
        </w:rPr>
        <w:t>, impaired lipogenesis, mitochondrial dysfunction</w:t>
      </w:r>
      <w:r w:rsidR="00806105" w:rsidRPr="001337FC">
        <w:rPr>
          <w:rFonts w:ascii="Times New Roman" w:hAnsi="Times New Roman" w:cs="Times New Roman"/>
          <w:szCs w:val="24"/>
        </w:rPr>
        <w:t xml:space="preserve"> and an altered </w:t>
      </w:r>
      <w:r w:rsidR="00806105" w:rsidRPr="001337FC">
        <w:rPr>
          <w:rFonts w:ascii="Times New Roman" w:hAnsi="Times New Roman" w:cs="Times New Roman"/>
          <w:szCs w:val="24"/>
        </w:rPr>
        <w:lastRenderedPageBreak/>
        <w:t xml:space="preserve">immune tolerance secretory profile, which may have detrimental consequences for placentation </w:t>
      </w:r>
      <w:r w:rsidR="00EF086B" w:rsidRPr="001337FC">
        <w:rPr>
          <w:rFonts w:ascii="Times New Roman" w:hAnsi="Times New Roman" w:cs="Times New Roman"/>
          <w:szCs w:val="24"/>
        </w:rPr>
        <w:fldChar w:fldCharType="begin">
          <w:fldData xml:space="preserve">PEVuZE5vdGU+PENpdGU+PEF1dGhvcj5DaGVuPC9BdXRob3I+PFllYXI+MjAyMDwvWWVhcj48UmVj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PEVuZE5vdGU+PENpdGU+PEF1dGhvcj5DaGVuPC9BdXRob3I+PFllYXI+MjAyMDwvWWVhcj48UmVj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[38, 39]</w:t>
      </w:r>
      <w:r w:rsidR="00EF086B" w:rsidRPr="001337FC">
        <w:rPr>
          <w:rFonts w:ascii="Times New Roman" w:hAnsi="Times New Roman" w:cs="Times New Roman"/>
          <w:szCs w:val="24"/>
        </w:rPr>
        <w:fldChar w:fldCharType="end"/>
      </w:r>
      <w:r w:rsidR="00806105" w:rsidRPr="001337FC">
        <w:rPr>
          <w:rFonts w:ascii="Times New Roman" w:hAnsi="Times New Roman" w:cs="Times New Roman"/>
          <w:szCs w:val="24"/>
        </w:rPr>
        <w:t>.</w:t>
      </w:r>
      <w:r w:rsidR="00DB1F30" w:rsidRPr="001337FC">
        <w:rPr>
          <w:rFonts w:ascii="Times New Roman" w:hAnsi="Times New Roman" w:cs="Times New Roman"/>
          <w:szCs w:val="24"/>
        </w:rPr>
        <w:t xml:space="preserve"> </w:t>
      </w:r>
      <w:r w:rsidR="00D0273F" w:rsidRPr="001337FC">
        <w:rPr>
          <w:rFonts w:ascii="Times New Roman" w:hAnsi="Times New Roman" w:cs="Times New Roman"/>
          <w:szCs w:val="24"/>
        </w:rPr>
        <w:t xml:space="preserve">Even at term, the transcriptomic hallmarks of mitochondrial dysfunction were detectable in a placenta of an infant exposed to ZIKV infection in the first trimester </w:t>
      </w:r>
      <w:r w:rsidR="00EF086B" w:rsidRPr="001337FC">
        <w:rPr>
          <w:rFonts w:ascii="Times New Roman" w:hAnsi="Times New Roman" w:cs="Times New Roman"/>
          <w:szCs w:val="24"/>
        </w:rPr>
        <w:fldChar w:fldCharType="begin">
          <w:fldData xml:space="preserve">PEVuZE5vdGU+PENpdGU+PEF1dGhvcj5MdW08L0F1dGhvcj48WWVhcj4yMDE5PC9ZZWFyPjxSZWNO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PEVuZE5vdGU+PENpdGU+PEF1dGhvcj5MdW08L0F1dGhvcj48WWVhcj4yMDE5PC9ZZWFyPjxSZWNO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[40]</w:t>
      </w:r>
      <w:r w:rsidR="00EF086B" w:rsidRPr="001337FC">
        <w:rPr>
          <w:rFonts w:ascii="Times New Roman" w:hAnsi="Times New Roman" w:cs="Times New Roman"/>
          <w:szCs w:val="24"/>
        </w:rPr>
        <w:fldChar w:fldCharType="end"/>
      </w:r>
      <w:r w:rsidR="00D0273F" w:rsidRPr="001337FC">
        <w:rPr>
          <w:rFonts w:ascii="Times New Roman" w:hAnsi="Times New Roman" w:cs="Times New Roman"/>
          <w:szCs w:val="24"/>
        </w:rPr>
        <w:t xml:space="preserve">. </w:t>
      </w:r>
      <w:r w:rsidR="001F1BE9" w:rsidRPr="001337FC">
        <w:rPr>
          <w:rFonts w:ascii="Times New Roman" w:hAnsi="Times New Roman" w:cs="Times New Roman"/>
          <w:szCs w:val="24"/>
        </w:rPr>
        <w:t xml:space="preserve">The </w:t>
      </w:r>
      <w:r w:rsidR="00806105" w:rsidRPr="001337FC">
        <w:rPr>
          <w:rFonts w:ascii="Times New Roman" w:hAnsi="Times New Roman" w:cs="Times New Roman"/>
          <w:szCs w:val="24"/>
        </w:rPr>
        <w:t>response</w:t>
      </w:r>
      <w:r w:rsidR="001F1BE9" w:rsidRPr="001337FC">
        <w:rPr>
          <w:rFonts w:ascii="Times New Roman" w:hAnsi="Times New Roman" w:cs="Times New Roman"/>
          <w:szCs w:val="24"/>
        </w:rPr>
        <w:t xml:space="preserve"> to infection is also dependent on host genetics. Transcriptomic analysis of twins </w:t>
      </w:r>
      <w:proofErr w:type="spellStart"/>
      <w:r w:rsidR="001F1BE9" w:rsidRPr="001337FC">
        <w:rPr>
          <w:rFonts w:ascii="Times New Roman" w:hAnsi="Times New Roman" w:cs="Times New Roman"/>
          <w:szCs w:val="24"/>
        </w:rPr>
        <w:t>disconcordant</w:t>
      </w:r>
      <w:proofErr w:type="spellEnd"/>
      <w:r w:rsidR="001F1BE9" w:rsidRPr="001337FC">
        <w:rPr>
          <w:rFonts w:ascii="Times New Roman" w:hAnsi="Times New Roman" w:cs="Times New Roman"/>
          <w:szCs w:val="24"/>
        </w:rPr>
        <w:t xml:space="preserve"> for ZIKV infection revealed that </w:t>
      </w:r>
      <w:r w:rsidR="009E0BE4" w:rsidRPr="001337FC">
        <w:rPr>
          <w:rFonts w:ascii="Times New Roman" w:hAnsi="Times New Roman" w:cs="Times New Roman"/>
          <w:szCs w:val="24"/>
        </w:rPr>
        <w:t xml:space="preserve">following ZIKV infection </w:t>
      </w:r>
      <w:r w:rsidR="009E0BE4" w:rsidRPr="001337FC">
        <w:rPr>
          <w:rFonts w:ascii="Times New Roman" w:hAnsi="Times New Roman" w:cs="Times New Roman"/>
          <w:i/>
          <w:szCs w:val="24"/>
        </w:rPr>
        <w:t>in vitro</w:t>
      </w:r>
      <w:r w:rsidR="009E0BE4" w:rsidRPr="001337FC">
        <w:rPr>
          <w:rFonts w:ascii="Times New Roman" w:hAnsi="Times New Roman" w:cs="Times New Roman"/>
          <w:szCs w:val="24"/>
        </w:rPr>
        <w:t>, stem cell-derived trophoblast cells of</w:t>
      </w:r>
      <w:r w:rsidR="001F1BE9" w:rsidRPr="001337FC">
        <w:rPr>
          <w:rFonts w:ascii="Times New Roman" w:hAnsi="Times New Roman" w:cs="Times New Roman"/>
          <w:szCs w:val="24"/>
        </w:rPr>
        <w:t xml:space="preserve"> affected twin</w:t>
      </w:r>
      <w:r w:rsidR="009E0BE4" w:rsidRPr="001337FC">
        <w:rPr>
          <w:rFonts w:ascii="Times New Roman" w:hAnsi="Times New Roman" w:cs="Times New Roman"/>
          <w:szCs w:val="24"/>
        </w:rPr>
        <w:t>s</w:t>
      </w:r>
      <w:r w:rsidR="001F1BE9" w:rsidRPr="001337FC">
        <w:rPr>
          <w:rFonts w:ascii="Times New Roman" w:hAnsi="Times New Roman" w:cs="Times New Roman"/>
          <w:szCs w:val="24"/>
        </w:rPr>
        <w:t xml:space="preserve"> </w:t>
      </w:r>
      <w:r w:rsidR="00C31248" w:rsidRPr="001337FC">
        <w:rPr>
          <w:rFonts w:ascii="Times New Roman" w:hAnsi="Times New Roman" w:cs="Times New Roman"/>
          <w:szCs w:val="24"/>
        </w:rPr>
        <w:t>had impaired activation of the immune response and down</w:t>
      </w:r>
      <w:r w:rsidR="009E0BE4" w:rsidRPr="001337FC">
        <w:rPr>
          <w:rFonts w:ascii="Times New Roman" w:hAnsi="Times New Roman" w:cs="Times New Roman"/>
          <w:szCs w:val="24"/>
        </w:rPr>
        <w:t>regulation</w:t>
      </w:r>
      <w:r w:rsidR="00C31248" w:rsidRPr="001337FC">
        <w:rPr>
          <w:rFonts w:ascii="Times New Roman" w:hAnsi="Times New Roman" w:cs="Times New Roman"/>
          <w:szCs w:val="24"/>
        </w:rPr>
        <w:t xml:space="preserve"> of key cell adhesion genes</w:t>
      </w:r>
      <w:r w:rsidR="009E0BE4" w:rsidRPr="001337FC">
        <w:rPr>
          <w:rFonts w:ascii="Times New Roman" w:hAnsi="Times New Roman" w:cs="Times New Roman"/>
          <w:szCs w:val="24"/>
        </w:rPr>
        <w:t xml:space="preserve"> as compared to that of unaffected twins</w:t>
      </w:r>
      <w:r w:rsidR="00C31248" w:rsidRPr="001337FC">
        <w:rPr>
          <w:rFonts w:ascii="Times New Roman" w:hAnsi="Times New Roman" w:cs="Times New Roman"/>
          <w:szCs w:val="24"/>
        </w:rPr>
        <w:t>,</w:t>
      </w:r>
      <w:r w:rsidR="009E0BE4" w:rsidRPr="001337FC">
        <w:rPr>
          <w:rFonts w:ascii="Times New Roman" w:hAnsi="Times New Roman" w:cs="Times New Roman"/>
          <w:szCs w:val="24"/>
        </w:rPr>
        <w:t xml:space="preserve"> which likely influence</w:t>
      </w:r>
      <w:r w:rsidR="00F32789">
        <w:rPr>
          <w:rFonts w:ascii="Times New Roman" w:hAnsi="Times New Roman" w:cs="Times New Roman"/>
          <w:szCs w:val="24"/>
        </w:rPr>
        <w:t>d</w:t>
      </w:r>
      <w:r w:rsidR="009E0BE4" w:rsidRPr="001337FC">
        <w:rPr>
          <w:rFonts w:ascii="Times New Roman" w:hAnsi="Times New Roman" w:cs="Times New Roman"/>
          <w:szCs w:val="24"/>
        </w:rPr>
        <w:t xml:space="preserve"> their susceptibility to infection</w:t>
      </w:r>
      <w:r w:rsidR="00C31248"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PEVuZE5vdGU+PENpdGU+PEF1dGhvcj5BbWFyYWw8L0F1dGhvcj48WWVhcj4yMDIwPC9ZZWFyPjxS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PEVuZE5vdGU+PENpdGU+PEF1dGhvcj5BbWFyYWw8L0F1dGhvcj48WWVhcj4yMDIwPC9ZZWFyPjxS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[41]</w:t>
      </w:r>
      <w:r w:rsidR="00EF086B" w:rsidRPr="001337FC">
        <w:rPr>
          <w:rFonts w:ascii="Times New Roman" w:hAnsi="Times New Roman" w:cs="Times New Roman"/>
          <w:szCs w:val="24"/>
        </w:rPr>
        <w:fldChar w:fldCharType="end"/>
      </w:r>
      <w:r w:rsidR="00C31248" w:rsidRPr="001337FC">
        <w:rPr>
          <w:rFonts w:ascii="Times New Roman" w:hAnsi="Times New Roman" w:cs="Times New Roman"/>
          <w:szCs w:val="24"/>
        </w:rPr>
        <w:t>.</w:t>
      </w:r>
      <w:r w:rsidR="00D0273F" w:rsidRPr="001337FC">
        <w:rPr>
          <w:rFonts w:ascii="Times New Roman" w:hAnsi="Times New Roman" w:cs="Times New Roman"/>
          <w:szCs w:val="24"/>
        </w:rPr>
        <w:t xml:space="preserve"> A better understanding of the factors regulating susceptibility may allow us to identify targets to modulate the consequences of infection</w:t>
      </w:r>
      <w:r w:rsidR="00CD249A" w:rsidRPr="001337FC">
        <w:rPr>
          <w:rFonts w:ascii="Times New Roman" w:hAnsi="Times New Roman" w:cs="Times New Roman"/>
          <w:szCs w:val="24"/>
        </w:rPr>
        <w:t xml:space="preserve"> and improve </w:t>
      </w:r>
      <w:r w:rsidR="00D0273F" w:rsidRPr="001337FC">
        <w:rPr>
          <w:rFonts w:ascii="Times New Roman" w:hAnsi="Times New Roman" w:cs="Times New Roman"/>
          <w:szCs w:val="24"/>
        </w:rPr>
        <w:t>outcomes</w:t>
      </w:r>
      <w:r w:rsidR="00CD249A" w:rsidRPr="001337FC">
        <w:rPr>
          <w:rFonts w:ascii="Times New Roman" w:hAnsi="Times New Roman" w:cs="Times New Roman"/>
          <w:szCs w:val="24"/>
        </w:rPr>
        <w:t xml:space="preserve"> of ZIKV-affected pregnancies</w:t>
      </w:r>
      <w:r w:rsidR="00D0273F" w:rsidRPr="001337FC">
        <w:rPr>
          <w:rFonts w:ascii="Times New Roman" w:hAnsi="Times New Roman" w:cs="Times New Roman"/>
          <w:szCs w:val="24"/>
        </w:rPr>
        <w:t>.</w:t>
      </w:r>
    </w:p>
    <w:p w14:paraId="2A47977F" w14:textId="77777777" w:rsidR="001F1BE9" w:rsidRPr="001337FC" w:rsidRDefault="001F1BE9" w:rsidP="00732A26">
      <w:pPr>
        <w:spacing w:after="0" w:line="480" w:lineRule="auto"/>
        <w:jc w:val="both"/>
        <w:rPr>
          <w:rFonts w:ascii="Times New Roman" w:hAnsi="Times New Roman" w:cs="Times New Roman"/>
          <w:szCs w:val="24"/>
        </w:rPr>
      </w:pPr>
    </w:p>
    <w:p w14:paraId="646530F1" w14:textId="2DB12620" w:rsidR="0086279A" w:rsidRPr="001337FC" w:rsidRDefault="00674774" w:rsidP="00732A26">
      <w:pPr>
        <w:spacing w:after="0" w:line="480" w:lineRule="auto"/>
        <w:jc w:val="both"/>
        <w:rPr>
          <w:rFonts w:ascii="Times New Roman" w:hAnsi="Times New Roman" w:cs="Times New Roman"/>
          <w:b/>
          <w:szCs w:val="24"/>
        </w:rPr>
      </w:pPr>
      <w:r w:rsidRPr="001337FC">
        <w:rPr>
          <w:rFonts w:ascii="Times New Roman" w:hAnsi="Times New Roman" w:cs="Times New Roman"/>
          <w:b/>
          <w:szCs w:val="24"/>
        </w:rPr>
        <w:t>Human immunodeficiency virus</w:t>
      </w:r>
    </w:p>
    <w:p w14:paraId="5ADBE1D9" w14:textId="3E88F084" w:rsidR="004E0AFA" w:rsidRPr="001337FC" w:rsidRDefault="00667F4A"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Human immunodeficiency virus-1 (HIV)</w:t>
      </w:r>
      <w:r w:rsidR="00727188" w:rsidRPr="001337FC">
        <w:rPr>
          <w:rFonts w:ascii="Times New Roman" w:hAnsi="Times New Roman" w:cs="Times New Roman"/>
          <w:szCs w:val="24"/>
        </w:rPr>
        <w:t xml:space="preserve"> is a lentivirus </w:t>
      </w:r>
      <w:r w:rsidR="005408BE" w:rsidRPr="001337FC">
        <w:rPr>
          <w:rFonts w:ascii="Times New Roman" w:hAnsi="Times New Roman" w:cs="Times New Roman"/>
          <w:szCs w:val="24"/>
        </w:rPr>
        <w:t xml:space="preserve">that </w:t>
      </w:r>
      <w:r w:rsidR="006656B0" w:rsidRPr="001337FC">
        <w:rPr>
          <w:rFonts w:ascii="Times New Roman" w:hAnsi="Times New Roman" w:cs="Times New Roman"/>
          <w:szCs w:val="24"/>
        </w:rPr>
        <w:t>attack</w:t>
      </w:r>
      <w:r w:rsidR="005408BE" w:rsidRPr="001337FC">
        <w:rPr>
          <w:rFonts w:ascii="Times New Roman" w:hAnsi="Times New Roman" w:cs="Times New Roman"/>
          <w:szCs w:val="24"/>
        </w:rPr>
        <w:t>s the</w:t>
      </w:r>
      <w:r w:rsidR="006656B0" w:rsidRPr="001337FC">
        <w:rPr>
          <w:rFonts w:ascii="Times New Roman" w:hAnsi="Times New Roman" w:cs="Times New Roman"/>
          <w:szCs w:val="24"/>
        </w:rPr>
        <w:t xml:space="preserve"> human immune system</w:t>
      </w:r>
      <w:r w:rsidR="007F0D25" w:rsidRPr="001337FC">
        <w:rPr>
          <w:rFonts w:ascii="Times New Roman" w:hAnsi="Times New Roman" w:cs="Times New Roman"/>
          <w:szCs w:val="24"/>
        </w:rPr>
        <w:t xml:space="preserve"> </w:t>
      </w:r>
      <w:r w:rsidR="005408BE" w:rsidRPr="001337FC">
        <w:rPr>
          <w:rFonts w:ascii="Times New Roman" w:hAnsi="Times New Roman" w:cs="Times New Roman"/>
          <w:szCs w:val="24"/>
        </w:rPr>
        <w:t>and</w:t>
      </w:r>
      <w:r w:rsidR="007F0D25" w:rsidRPr="001337FC">
        <w:rPr>
          <w:rFonts w:ascii="Times New Roman" w:hAnsi="Times New Roman" w:cs="Times New Roman"/>
          <w:szCs w:val="24"/>
        </w:rPr>
        <w:t xml:space="preserve"> if</w:t>
      </w:r>
      <w:r w:rsidR="005408BE" w:rsidRPr="001337FC">
        <w:rPr>
          <w:rFonts w:ascii="Times New Roman" w:hAnsi="Times New Roman" w:cs="Times New Roman"/>
          <w:szCs w:val="24"/>
        </w:rPr>
        <w:t xml:space="preserve"> left</w:t>
      </w:r>
      <w:r w:rsidR="007F0D25" w:rsidRPr="001337FC">
        <w:rPr>
          <w:rFonts w:ascii="Times New Roman" w:hAnsi="Times New Roman" w:cs="Times New Roman"/>
          <w:szCs w:val="24"/>
        </w:rPr>
        <w:t xml:space="preserve"> untreated, results in AIDS</w:t>
      </w:r>
      <w:r w:rsidR="006656B0" w:rsidRPr="001337FC">
        <w:rPr>
          <w:rFonts w:ascii="Times New Roman" w:hAnsi="Times New Roman" w:cs="Times New Roman"/>
          <w:szCs w:val="24"/>
        </w:rPr>
        <w:t>.</w:t>
      </w:r>
      <w:r w:rsidR="007F33E9" w:rsidRPr="001337FC">
        <w:rPr>
          <w:rFonts w:ascii="Times New Roman" w:hAnsi="Times New Roman" w:cs="Times New Roman"/>
          <w:szCs w:val="24"/>
        </w:rPr>
        <w:t xml:space="preserve"> HIV</w:t>
      </w:r>
      <w:r w:rsidRPr="001337FC">
        <w:rPr>
          <w:rFonts w:ascii="Times New Roman" w:hAnsi="Times New Roman" w:cs="Times New Roman"/>
          <w:szCs w:val="24"/>
        </w:rPr>
        <w:t xml:space="preserve"> infection remains a global health </w:t>
      </w:r>
      <w:r w:rsidR="00AB16B1" w:rsidRPr="001337FC">
        <w:rPr>
          <w:rFonts w:ascii="Times New Roman" w:hAnsi="Times New Roman" w:cs="Times New Roman"/>
          <w:szCs w:val="24"/>
        </w:rPr>
        <w:t>problem</w:t>
      </w:r>
      <w:r w:rsidR="00452B11" w:rsidRPr="001337FC">
        <w:rPr>
          <w:rFonts w:ascii="Times New Roman" w:hAnsi="Times New Roman" w:cs="Times New Roman"/>
          <w:szCs w:val="24"/>
        </w:rPr>
        <w:t xml:space="preserve"> with </w:t>
      </w:r>
      <w:r w:rsidRPr="001337FC">
        <w:rPr>
          <w:rFonts w:ascii="Times New Roman" w:hAnsi="Times New Roman" w:cs="Times New Roman"/>
          <w:szCs w:val="24"/>
        </w:rPr>
        <w:t xml:space="preserve">38 million people worldwide living with HIV </w:t>
      </w:r>
      <w:r w:rsidR="00D57E36" w:rsidRPr="001337FC">
        <w:rPr>
          <w:rFonts w:ascii="Times New Roman" w:hAnsi="Times New Roman" w:cs="Times New Roman"/>
          <w:szCs w:val="24"/>
        </w:rPr>
        <w:t>and 1.7 million newly infected patients in 2019</w:t>
      </w:r>
      <w:r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&lt;EndNote&gt;&lt;Cite&gt;&lt;Author&gt;World Health Organization&lt;/Author&gt;&lt;Year&gt;2020&lt;/Year&gt;&lt;RecNum&gt;41&lt;/RecNum&gt;&lt;DisplayText&gt;[42]&lt;/DisplayText&gt;&lt;record&gt;&lt;rec-number&gt;41&lt;/rec-number&gt;&lt;foreign-keys&gt;&lt;key app="EN" db-id="pzwffw2zmtds24edwpxve293059ars29wvpd" timestamp="1617115860"&gt;41&lt;/key&gt;&lt;/foreign-keys&gt;&lt;ref-type name="Web Page"&gt;12&lt;/ref-type&gt;&lt;contributors&gt;&lt;authors&gt;&lt;author&gt;World Health Organization,&lt;/author&gt;&lt;/authors&gt;&lt;/contributors&gt;&lt;titles&gt;&lt;title&gt;HIV/AIDS&lt;/title&gt;&lt;/titles&gt;&lt;volume&gt;2021&lt;/volume&gt;&lt;number&gt;March 31&lt;/number&gt;&lt;dates&gt;&lt;year&gt;2020&lt;/year&gt;&lt;/dates&gt;&lt;urls&gt;&lt;related-urls&gt;&lt;url&gt;https://www.who.int/news-room/fact-sheets/detail/hiv-aids&lt;/url&gt;&lt;/related-urls&gt;&lt;/urls&gt;&lt;/record&gt;&lt;/Cite&gt;&lt;/EndNote&gt;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[42]</w:t>
      </w:r>
      <w:r w:rsidR="00EF086B" w:rsidRPr="001337FC">
        <w:rPr>
          <w:rFonts w:ascii="Times New Roman" w:hAnsi="Times New Roman" w:cs="Times New Roman"/>
          <w:szCs w:val="24"/>
        </w:rPr>
        <w:fldChar w:fldCharType="end"/>
      </w:r>
      <w:r w:rsidRPr="001337FC">
        <w:rPr>
          <w:rFonts w:ascii="Times New Roman" w:hAnsi="Times New Roman" w:cs="Times New Roman"/>
          <w:szCs w:val="24"/>
        </w:rPr>
        <w:t>.</w:t>
      </w:r>
      <w:r w:rsidR="0049282C" w:rsidRPr="001337FC">
        <w:rPr>
          <w:rFonts w:ascii="Times New Roman" w:hAnsi="Times New Roman" w:cs="Times New Roman"/>
          <w:szCs w:val="24"/>
        </w:rPr>
        <w:t xml:space="preserve"> </w:t>
      </w:r>
      <w:r w:rsidR="005408BE" w:rsidRPr="001337FC">
        <w:rPr>
          <w:rFonts w:ascii="Times New Roman" w:hAnsi="Times New Roman" w:cs="Times New Roman"/>
          <w:szCs w:val="24"/>
        </w:rPr>
        <w:t>T</w:t>
      </w:r>
      <w:r w:rsidR="0035146D" w:rsidRPr="001337FC">
        <w:rPr>
          <w:rFonts w:ascii="Times New Roman" w:hAnsi="Times New Roman" w:cs="Times New Roman"/>
          <w:szCs w:val="24"/>
        </w:rPr>
        <w:t xml:space="preserve">ransmission from mother to her offspring </w:t>
      </w:r>
      <w:r w:rsidR="00174D40" w:rsidRPr="001337FC">
        <w:rPr>
          <w:rFonts w:ascii="Times New Roman" w:hAnsi="Times New Roman" w:cs="Times New Roman"/>
          <w:szCs w:val="24"/>
        </w:rPr>
        <w:t xml:space="preserve">accounts for most childhood HIV infections and may occur </w:t>
      </w:r>
      <w:r w:rsidR="00FE486A" w:rsidRPr="001337FC">
        <w:rPr>
          <w:rFonts w:ascii="Times New Roman" w:hAnsi="Times New Roman" w:cs="Times New Roman"/>
          <w:szCs w:val="24"/>
        </w:rPr>
        <w:t xml:space="preserve">through </w:t>
      </w:r>
      <w:r w:rsidR="005D1300" w:rsidRPr="001337FC">
        <w:rPr>
          <w:rFonts w:ascii="Times New Roman" w:hAnsi="Times New Roman" w:cs="Times New Roman"/>
          <w:szCs w:val="24"/>
        </w:rPr>
        <w:t>the following</w:t>
      </w:r>
      <w:r w:rsidR="00FE486A" w:rsidRPr="001337FC">
        <w:rPr>
          <w:rFonts w:ascii="Times New Roman" w:hAnsi="Times New Roman" w:cs="Times New Roman"/>
          <w:szCs w:val="24"/>
        </w:rPr>
        <w:t xml:space="preserve"> </w:t>
      </w:r>
      <w:r w:rsidR="00251A8D" w:rsidRPr="001337FC">
        <w:rPr>
          <w:rFonts w:ascii="Times New Roman" w:hAnsi="Times New Roman" w:cs="Times New Roman"/>
          <w:szCs w:val="24"/>
        </w:rPr>
        <w:t>mechanisms:</w:t>
      </w:r>
      <w:r w:rsidR="00FE486A" w:rsidRPr="001337FC">
        <w:rPr>
          <w:rFonts w:ascii="Times New Roman" w:hAnsi="Times New Roman" w:cs="Times New Roman"/>
          <w:i/>
          <w:szCs w:val="24"/>
        </w:rPr>
        <w:t xml:space="preserve"> in utero </w:t>
      </w:r>
      <w:r w:rsidR="00FE486A" w:rsidRPr="001337FC">
        <w:rPr>
          <w:rFonts w:ascii="Times New Roman" w:hAnsi="Times New Roman" w:cs="Times New Roman"/>
          <w:szCs w:val="24"/>
        </w:rPr>
        <w:t xml:space="preserve">transplacental transport </w:t>
      </w:r>
      <w:r w:rsidR="00174D40" w:rsidRPr="001337FC">
        <w:rPr>
          <w:rFonts w:ascii="Times New Roman" w:hAnsi="Times New Roman" w:cs="Times New Roman"/>
          <w:szCs w:val="24"/>
        </w:rPr>
        <w:t xml:space="preserve">during second and third trimesters of pregnancy, </w:t>
      </w:r>
      <w:r w:rsidR="00DB0F9F" w:rsidRPr="001337FC">
        <w:rPr>
          <w:rFonts w:ascii="Times New Roman" w:hAnsi="Times New Roman" w:cs="Times New Roman"/>
          <w:szCs w:val="24"/>
        </w:rPr>
        <w:t xml:space="preserve">intrapartum transmission during </w:t>
      </w:r>
      <w:r w:rsidR="005837F5" w:rsidRPr="001337FC">
        <w:rPr>
          <w:rFonts w:ascii="Times New Roman" w:hAnsi="Times New Roman" w:cs="Times New Roman"/>
          <w:szCs w:val="24"/>
        </w:rPr>
        <w:t>labour</w:t>
      </w:r>
      <w:r w:rsidR="00174D40" w:rsidRPr="001337FC">
        <w:rPr>
          <w:rFonts w:ascii="Times New Roman" w:hAnsi="Times New Roman" w:cs="Times New Roman"/>
          <w:szCs w:val="24"/>
        </w:rPr>
        <w:t xml:space="preserve"> and delivery, or </w:t>
      </w:r>
      <w:r w:rsidR="00DB0F9F" w:rsidRPr="001337FC">
        <w:rPr>
          <w:rFonts w:ascii="Times New Roman" w:hAnsi="Times New Roman" w:cs="Times New Roman"/>
          <w:szCs w:val="24"/>
        </w:rPr>
        <w:t xml:space="preserve">infection through </w:t>
      </w:r>
      <w:r w:rsidR="00174D40" w:rsidRPr="001337FC">
        <w:rPr>
          <w:rFonts w:ascii="Times New Roman" w:hAnsi="Times New Roman" w:cs="Times New Roman"/>
          <w:szCs w:val="24"/>
        </w:rPr>
        <w:t>breastfeeding.</w:t>
      </w:r>
    </w:p>
    <w:p w14:paraId="45770D18" w14:textId="77777777" w:rsidR="005408BE" w:rsidRPr="001337FC" w:rsidRDefault="005408BE" w:rsidP="00732A26">
      <w:pPr>
        <w:spacing w:after="0" w:line="480" w:lineRule="auto"/>
        <w:jc w:val="both"/>
        <w:rPr>
          <w:rFonts w:ascii="Times New Roman" w:hAnsi="Times New Roman" w:cs="Times New Roman"/>
          <w:szCs w:val="24"/>
        </w:rPr>
      </w:pPr>
    </w:p>
    <w:p w14:paraId="70B1F8C9" w14:textId="07C9CFEC" w:rsidR="000958F3" w:rsidRPr="001337FC" w:rsidRDefault="00273E61"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The placenta provides </w:t>
      </w:r>
      <w:r w:rsidR="00DF5964" w:rsidRPr="001337FC">
        <w:rPr>
          <w:rFonts w:ascii="Times New Roman" w:hAnsi="Times New Roman" w:cs="Times New Roman"/>
          <w:szCs w:val="24"/>
        </w:rPr>
        <w:t xml:space="preserve">an efficient but not </w:t>
      </w:r>
      <w:r w:rsidR="0055478D" w:rsidRPr="001337FC">
        <w:rPr>
          <w:rFonts w:ascii="Times New Roman" w:hAnsi="Times New Roman" w:cs="Times New Roman"/>
          <w:szCs w:val="24"/>
        </w:rPr>
        <w:t xml:space="preserve">absolute </w:t>
      </w:r>
      <w:r w:rsidRPr="001337FC">
        <w:rPr>
          <w:rFonts w:ascii="Times New Roman" w:hAnsi="Times New Roman" w:cs="Times New Roman"/>
          <w:szCs w:val="24"/>
        </w:rPr>
        <w:t xml:space="preserve">barrier </w:t>
      </w:r>
      <w:r w:rsidR="00DF5964" w:rsidRPr="001337FC">
        <w:rPr>
          <w:rFonts w:ascii="Times New Roman" w:hAnsi="Times New Roman" w:cs="Times New Roman"/>
          <w:szCs w:val="24"/>
        </w:rPr>
        <w:t>to</w:t>
      </w:r>
      <w:r w:rsidRPr="001337FC">
        <w:rPr>
          <w:rFonts w:ascii="Times New Roman" w:hAnsi="Times New Roman" w:cs="Times New Roman"/>
          <w:szCs w:val="24"/>
        </w:rPr>
        <w:t xml:space="preserve"> HIV </w:t>
      </w:r>
      <w:r w:rsidR="00DF5964" w:rsidRPr="001337FC">
        <w:rPr>
          <w:rFonts w:ascii="Times New Roman" w:hAnsi="Times New Roman" w:cs="Times New Roman"/>
          <w:szCs w:val="24"/>
        </w:rPr>
        <w:t xml:space="preserve">vertical </w:t>
      </w:r>
      <w:r w:rsidRPr="001337FC">
        <w:rPr>
          <w:rFonts w:ascii="Times New Roman" w:hAnsi="Times New Roman" w:cs="Times New Roman"/>
          <w:szCs w:val="24"/>
        </w:rPr>
        <w:t>transmission</w:t>
      </w:r>
      <w:r w:rsidR="00130EEE" w:rsidRPr="001337FC">
        <w:rPr>
          <w:rFonts w:ascii="Times New Roman" w:hAnsi="Times New Roman" w:cs="Times New Roman"/>
          <w:szCs w:val="24"/>
        </w:rPr>
        <w:t>. T</w:t>
      </w:r>
      <w:r w:rsidR="006A71EC" w:rsidRPr="001337FC">
        <w:rPr>
          <w:rFonts w:ascii="Times New Roman" w:hAnsi="Times New Roman" w:cs="Times New Roman"/>
          <w:szCs w:val="24"/>
        </w:rPr>
        <w:t xml:space="preserve">he </w:t>
      </w:r>
      <w:r w:rsidR="00295FA0" w:rsidRPr="001337FC">
        <w:rPr>
          <w:rFonts w:ascii="Times New Roman" w:hAnsi="Times New Roman" w:cs="Times New Roman"/>
          <w:szCs w:val="24"/>
        </w:rPr>
        <w:t>m</w:t>
      </w:r>
      <w:r w:rsidRPr="001337FC">
        <w:rPr>
          <w:rFonts w:ascii="Times New Roman" w:hAnsi="Times New Roman" w:cs="Times New Roman"/>
          <w:szCs w:val="24"/>
        </w:rPr>
        <w:t xml:space="preserve">echanisms </w:t>
      </w:r>
      <w:r w:rsidR="00EE24E3" w:rsidRPr="001337FC">
        <w:rPr>
          <w:rFonts w:ascii="Times New Roman" w:hAnsi="Times New Roman" w:cs="Times New Roman"/>
          <w:szCs w:val="24"/>
        </w:rPr>
        <w:t xml:space="preserve">of viral transport </w:t>
      </w:r>
      <w:r w:rsidRPr="001337FC">
        <w:rPr>
          <w:rFonts w:ascii="Times New Roman" w:hAnsi="Times New Roman" w:cs="Times New Roman"/>
          <w:szCs w:val="24"/>
        </w:rPr>
        <w:t xml:space="preserve">are not </w:t>
      </w:r>
      <w:r w:rsidR="00EE24E3" w:rsidRPr="001337FC">
        <w:rPr>
          <w:rFonts w:ascii="Times New Roman" w:hAnsi="Times New Roman" w:cs="Times New Roman"/>
          <w:szCs w:val="24"/>
        </w:rPr>
        <w:t>fully</w:t>
      </w:r>
      <w:r w:rsidRPr="001337FC">
        <w:rPr>
          <w:rFonts w:ascii="Times New Roman" w:hAnsi="Times New Roman" w:cs="Times New Roman"/>
          <w:szCs w:val="24"/>
        </w:rPr>
        <w:t xml:space="preserve"> </w:t>
      </w:r>
      <w:r w:rsidR="00295FA0" w:rsidRPr="001337FC">
        <w:rPr>
          <w:rFonts w:ascii="Times New Roman" w:hAnsi="Times New Roman" w:cs="Times New Roman"/>
          <w:szCs w:val="24"/>
        </w:rPr>
        <w:t>described</w:t>
      </w:r>
      <w:r w:rsidR="005B6FB1" w:rsidRPr="001337FC">
        <w:rPr>
          <w:rFonts w:ascii="Times New Roman" w:hAnsi="Times New Roman" w:cs="Times New Roman"/>
          <w:szCs w:val="24"/>
        </w:rPr>
        <w:t xml:space="preserve"> but m</w:t>
      </w:r>
      <w:r w:rsidR="00307639" w:rsidRPr="001337FC">
        <w:rPr>
          <w:rFonts w:ascii="Times New Roman" w:hAnsi="Times New Roman" w:cs="Times New Roman"/>
          <w:szCs w:val="24"/>
        </w:rPr>
        <w:t xml:space="preserve">ost likely, HIV </w:t>
      </w:r>
      <w:r w:rsidR="009C67BA" w:rsidRPr="001337FC">
        <w:rPr>
          <w:rFonts w:ascii="Times New Roman" w:hAnsi="Times New Roman" w:cs="Times New Roman"/>
          <w:szCs w:val="24"/>
        </w:rPr>
        <w:t xml:space="preserve">crosses the placenta through </w:t>
      </w:r>
      <w:r w:rsidR="00995389" w:rsidRPr="001337FC">
        <w:rPr>
          <w:rFonts w:ascii="Times New Roman" w:hAnsi="Times New Roman" w:cs="Times New Roman"/>
          <w:szCs w:val="24"/>
        </w:rPr>
        <w:t xml:space="preserve">breached </w:t>
      </w:r>
      <w:r w:rsidR="009C67BA" w:rsidRPr="001337FC">
        <w:rPr>
          <w:rFonts w:ascii="Times New Roman" w:hAnsi="Times New Roman" w:cs="Times New Roman"/>
          <w:szCs w:val="24"/>
        </w:rPr>
        <w:t>villous surface</w:t>
      </w:r>
      <w:r w:rsidR="001973BB" w:rsidRPr="001337FC">
        <w:rPr>
          <w:rFonts w:ascii="Times New Roman" w:hAnsi="Times New Roman" w:cs="Times New Roman"/>
          <w:szCs w:val="24"/>
        </w:rPr>
        <w:t xml:space="preserve">; vertical transmission through CD4+ endothelial tissues or CD4+ </w:t>
      </w:r>
      <w:proofErr w:type="spellStart"/>
      <w:r w:rsidR="001973BB" w:rsidRPr="001337FC">
        <w:rPr>
          <w:rFonts w:ascii="Times New Roman" w:hAnsi="Times New Roman" w:cs="Times New Roman"/>
          <w:szCs w:val="24"/>
        </w:rPr>
        <w:t>Hofbauer</w:t>
      </w:r>
      <w:proofErr w:type="spellEnd"/>
      <w:r w:rsidR="001973BB" w:rsidRPr="001337FC">
        <w:rPr>
          <w:rFonts w:ascii="Times New Roman" w:hAnsi="Times New Roman" w:cs="Times New Roman"/>
          <w:szCs w:val="24"/>
        </w:rPr>
        <w:t xml:space="preserve"> cells</w:t>
      </w:r>
      <w:r w:rsidR="009C67BA" w:rsidRPr="001337FC">
        <w:rPr>
          <w:rFonts w:ascii="Times New Roman" w:hAnsi="Times New Roman" w:cs="Times New Roman"/>
          <w:szCs w:val="24"/>
        </w:rPr>
        <w:t xml:space="preserve"> </w:t>
      </w:r>
      <w:r w:rsidR="001E1CFD" w:rsidRPr="001337FC">
        <w:rPr>
          <w:rFonts w:ascii="Times New Roman" w:hAnsi="Times New Roman" w:cs="Times New Roman"/>
          <w:szCs w:val="24"/>
        </w:rPr>
        <w:t xml:space="preserve">has also been reported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&lt;EndNote&gt;&lt;Cite&gt;&lt;Author&gt;Al-Husaini&lt;/Author&gt;&lt;Year&gt;2009&lt;/Year&gt;&lt;RecNum&gt;42&lt;/RecNum&gt;&lt;DisplayText&gt;[43]&lt;/DisplayText&gt;&lt;record&gt;&lt;rec-number&gt;42&lt;/rec-number&gt;&lt;foreign-keys&gt;&lt;key app="EN" db-id="pzwffw2zmtds24edwpxve293059ars29wvpd" timestamp="1617116036"&gt;42&lt;/key&gt;&lt;/foreign-keys&gt;&lt;ref-type name="Journal Article"&gt;17&lt;/ref-type&gt;&lt;contributors&gt;&lt;authors&gt;&lt;author&gt;Al-Husaini, A. M.&lt;/author&gt;&lt;/authors&gt;&lt;/contributors&gt;&lt;auth-address&gt;Clinical Research, Pediatrics, Lutheran Medical Center, Brooklyn, NY 10462, USA.&lt;/auth-address&gt;&lt;titles&gt;&lt;title&gt;Role of placenta in the vertical transmission of human immunodeficiency virus&lt;/title&gt;&lt;secondary-title&gt;J Perinatol&lt;/secondary-title&gt;&lt;/titles&gt;&lt;periodical&gt;&lt;full-title&gt;J Perinatol&lt;/full-title&gt;&lt;/periodical&gt;&lt;pages&gt;331-6&lt;/pages&gt;&lt;volume&gt;29&lt;/volume&gt;&lt;number&gt;5&lt;/number&gt;&lt;edition&gt;2008/11/21&lt;/edition&gt;&lt;keywords&gt;&lt;keyword&gt;Chemokines/metabolism&lt;/keyword&gt;&lt;keyword&gt;Female&lt;/keyword&gt;&lt;keyword&gt;Fetal Diseases/*virology&lt;/keyword&gt;&lt;keyword&gt;HIV Infections/genetics/*transmission&lt;/keyword&gt;&lt;keyword&gt;*HIV-1/genetics/isolation &amp;amp; purification&lt;/keyword&gt;&lt;keyword&gt;Humans&lt;/keyword&gt;&lt;keyword&gt;*Infectious Disease Transmission, Vertical&lt;/keyword&gt;&lt;keyword&gt;Placenta/metabolism/*virology&lt;/keyword&gt;&lt;keyword&gt;Pregnancy&lt;/keyword&gt;&lt;keyword&gt;Pregnancy Complications, Infectious/*virology&lt;/keyword&gt;&lt;keyword&gt;Pregnancy Outcome&lt;/keyword&gt;&lt;keyword&gt;Risk Assessment&lt;/keyword&gt;&lt;keyword&gt;Sensitivity and Specificity&lt;/keyword&gt;&lt;keyword&gt;Trophoblasts/virology&lt;/keyword&gt;&lt;/keywords&gt;&lt;dates&gt;&lt;year&gt;2009&lt;/year&gt;&lt;pub-dates&gt;&lt;date&gt;May&lt;/date&gt;&lt;/pub-dates&gt;&lt;/dates&gt;&lt;isbn&gt;1476-5543 (Electronic)&amp;#xD;0743-8346 (Linking)&lt;/isbn&gt;&lt;accession-num&gt;19020526&lt;/accession-num&gt;&lt;urls&gt;&lt;related-urls&gt;&lt;url&gt;https://www.ncbi.nlm.nih.gov/pubmed/19020526&lt;/url&gt;&lt;/related-urls&gt;&lt;/urls&gt;&lt;electronic-resource-num&gt;10.1038/jp.2008.187&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[43]</w:t>
      </w:r>
      <w:r w:rsidR="00EF086B" w:rsidRPr="001337FC">
        <w:rPr>
          <w:rFonts w:ascii="Times New Roman" w:hAnsi="Times New Roman" w:cs="Times New Roman"/>
          <w:szCs w:val="24"/>
        </w:rPr>
        <w:fldChar w:fldCharType="end"/>
      </w:r>
      <w:r w:rsidR="006F3325" w:rsidRPr="001337FC">
        <w:rPr>
          <w:rFonts w:ascii="Times New Roman" w:hAnsi="Times New Roman" w:cs="Times New Roman"/>
          <w:szCs w:val="24"/>
        </w:rPr>
        <w:t>.</w:t>
      </w:r>
      <w:r w:rsidRPr="001337FC">
        <w:rPr>
          <w:rFonts w:ascii="Times New Roman" w:hAnsi="Times New Roman" w:cs="Times New Roman"/>
          <w:szCs w:val="24"/>
        </w:rPr>
        <w:t xml:space="preserve"> </w:t>
      </w:r>
      <w:r w:rsidR="00F32789">
        <w:rPr>
          <w:rFonts w:ascii="Times New Roman" w:hAnsi="Times New Roman" w:cs="Times New Roman"/>
          <w:szCs w:val="24"/>
        </w:rPr>
        <w:t>Transp</w:t>
      </w:r>
      <w:r w:rsidR="003E7047" w:rsidRPr="001337FC">
        <w:rPr>
          <w:rFonts w:ascii="Times New Roman" w:hAnsi="Times New Roman" w:cs="Times New Roman"/>
          <w:szCs w:val="24"/>
        </w:rPr>
        <w:t xml:space="preserve">lacental transport of HIV-1 </w:t>
      </w:r>
      <w:r w:rsidR="005408BE" w:rsidRPr="001337FC">
        <w:rPr>
          <w:rFonts w:ascii="Times New Roman" w:hAnsi="Times New Roman" w:cs="Times New Roman"/>
          <w:szCs w:val="24"/>
        </w:rPr>
        <w:t>is associated with altered</w:t>
      </w:r>
      <w:r w:rsidR="003E7047" w:rsidRPr="001337FC">
        <w:rPr>
          <w:rFonts w:ascii="Times New Roman" w:hAnsi="Times New Roman" w:cs="Times New Roman"/>
          <w:szCs w:val="24"/>
        </w:rPr>
        <w:t xml:space="preserve"> expression of various cytokines </w:t>
      </w:r>
      <w:r w:rsidR="005408BE" w:rsidRPr="001337FC">
        <w:rPr>
          <w:rFonts w:ascii="Times New Roman" w:hAnsi="Times New Roman" w:cs="Times New Roman"/>
          <w:szCs w:val="24"/>
        </w:rPr>
        <w:t xml:space="preserve">such as </w:t>
      </w:r>
      <w:proofErr w:type="spellStart"/>
      <w:r w:rsidR="005408BE" w:rsidRPr="001337FC">
        <w:rPr>
          <w:rFonts w:ascii="Times New Roman" w:hAnsi="Times New Roman" w:cs="Times New Roman"/>
          <w:szCs w:val="24"/>
        </w:rPr>
        <w:t>leukemia</w:t>
      </w:r>
      <w:proofErr w:type="spellEnd"/>
      <w:r w:rsidR="005408BE" w:rsidRPr="001337FC">
        <w:rPr>
          <w:rFonts w:ascii="Times New Roman" w:hAnsi="Times New Roman" w:cs="Times New Roman"/>
          <w:szCs w:val="24"/>
        </w:rPr>
        <w:t xml:space="preserve"> inhibitory factor, IL10 </w:t>
      </w:r>
      <w:r w:rsidR="005408BE" w:rsidRPr="001337FC">
        <w:rPr>
          <w:rFonts w:ascii="Times New Roman" w:hAnsi="Times New Roman" w:cs="Times New Roman"/>
          <w:szCs w:val="24"/>
        </w:rPr>
        <w:lastRenderedPageBreak/>
        <w:t xml:space="preserve">and IL4, and chemokine receptors including CCR5 and CXCR4 </w:t>
      </w:r>
      <w:r w:rsidR="00EF086B" w:rsidRPr="001337FC">
        <w:rPr>
          <w:rFonts w:ascii="Times New Roman" w:hAnsi="Times New Roman" w:cs="Times New Roman"/>
          <w:szCs w:val="24"/>
        </w:rPr>
        <w:fldChar w:fldCharType="begin">
          <w:fldData xml:space="preserve">PEVuZE5vdGU+PENpdGU+PEF1dGhvcj5QYXR0ZXJzb248L0F1dGhvcj48WWVhcj4yMDAxPC9ZZWFy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PEVuZE5vdGU+PENpdGU+PEF1dGhvcj5QYXR0ZXJzb248L0F1dGhvcj48WWVhcj4yMDAxPC9ZZWFy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[44, 45]</w:t>
      </w:r>
      <w:r w:rsidR="00EF086B" w:rsidRPr="001337FC">
        <w:rPr>
          <w:rFonts w:ascii="Times New Roman" w:hAnsi="Times New Roman" w:cs="Times New Roman"/>
          <w:szCs w:val="24"/>
        </w:rPr>
        <w:fldChar w:fldCharType="end"/>
      </w:r>
      <w:r w:rsidR="00861032" w:rsidRPr="001337FC">
        <w:rPr>
          <w:rFonts w:ascii="Times New Roman" w:hAnsi="Times New Roman" w:cs="Times New Roman"/>
          <w:szCs w:val="24"/>
        </w:rPr>
        <w:t>.</w:t>
      </w:r>
      <w:r w:rsidR="003E7047" w:rsidRPr="001337FC">
        <w:rPr>
          <w:rFonts w:ascii="Times New Roman" w:hAnsi="Times New Roman" w:cs="Times New Roman"/>
          <w:szCs w:val="24"/>
        </w:rPr>
        <w:t xml:space="preserve"> </w:t>
      </w:r>
      <w:proofErr w:type="spellStart"/>
      <w:r w:rsidR="00FE7D15" w:rsidRPr="001337FC">
        <w:rPr>
          <w:rFonts w:ascii="Times New Roman" w:hAnsi="Times New Roman" w:cs="Times New Roman"/>
          <w:szCs w:val="24"/>
        </w:rPr>
        <w:t>Hofbauer</w:t>
      </w:r>
      <w:proofErr w:type="spellEnd"/>
      <w:r w:rsidR="00FE7D15" w:rsidRPr="001337FC">
        <w:rPr>
          <w:rFonts w:ascii="Times New Roman" w:hAnsi="Times New Roman" w:cs="Times New Roman"/>
          <w:szCs w:val="24"/>
        </w:rPr>
        <w:t xml:space="preserve"> cells </w:t>
      </w:r>
      <w:r w:rsidR="005408BE" w:rsidRPr="001337FC">
        <w:rPr>
          <w:rFonts w:ascii="Times New Roman" w:hAnsi="Times New Roman" w:cs="Times New Roman"/>
          <w:szCs w:val="24"/>
        </w:rPr>
        <w:t>may prevent</w:t>
      </w:r>
      <w:r w:rsidR="00FE7D15" w:rsidRPr="001337FC">
        <w:rPr>
          <w:rFonts w:ascii="Times New Roman" w:hAnsi="Times New Roman" w:cs="Times New Roman"/>
          <w:szCs w:val="24"/>
        </w:rPr>
        <w:t xml:space="preserve"> mother to child transmission of HIV-1 by the induction of immunoregulatory cytokines</w:t>
      </w:r>
      <w:r w:rsidR="005408BE" w:rsidRPr="001337FC">
        <w:rPr>
          <w:rFonts w:ascii="Times New Roman" w:hAnsi="Times New Roman" w:cs="Times New Roman"/>
          <w:szCs w:val="24"/>
        </w:rPr>
        <w:t xml:space="preserve">, which highlights </w:t>
      </w:r>
      <w:r w:rsidR="008922F4" w:rsidRPr="001337FC">
        <w:rPr>
          <w:rFonts w:ascii="Times New Roman" w:hAnsi="Times New Roman" w:cs="Times New Roman"/>
          <w:szCs w:val="24"/>
        </w:rPr>
        <w:t>these mac</w:t>
      </w:r>
      <w:r w:rsidR="0037048E" w:rsidRPr="001337FC">
        <w:rPr>
          <w:rFonts w:ascii="Times New Roman" w:hAnsi="Times New Roman" w:cs="Times New Roman"/>
          <w:szCs w:val="24"/>
        </w:rPr>
        <w:t xml:space="preserve">rophage cells as </w:t>
      </w:r>
      <w:r w:rsidR="00FE7D15" w:rsidRPr="001337FC">
        <w:rPr>
          <w:rFonts w:ascii="Times New Roman" w:hAnsi="Times New Roman" w:cs="Times New Roman"/>
          <w:szCs w:val="24"/>
        </w:rPr>
        <w:t xml:space="preserve">important mediators of </w:t>
      </w:r>
      <w:proofErr w:type="spellStart"/>
      <w:r w:rsidR="0037048E" w:rsidRPr="001337FC">
        <w:rPr>
          <w:rFonts w:ascii="Times New Roman" w:hAnsi="Times New Roman" w:cs="Times New Roman"/>
          <w:szCs w:val="24"/>
        </w:rPr>
        <w:t>fetal</w:t>
      </w:r>
      <w:proofErr w:type="spellEnd"/>
      <w:r w:rsidR="0037048E" w:rsidRPr="001337FC">
        <w:rPr>
          <w:rFonts w:ascii="Times New Roman" w:hAnsi="Times New Roman" w:cs="Times New Roman"/>
          <w:szCs w:val="24"/>
        </w:rPr>
        <w:t xml:space="preserve"> </w:t>
      </w:r>
      <w:r w:rsidR="00FE7D15" w:rsidRPr="001337FC">
        <w:rPr>
          <w:rFonts w:ascii="Times New Roman" w:hAnsi="Times New Roman" w:cs="Times New Roman"/>
          <w:szCs w:val="24"/>
        </w:rPr>
        <w:t>protection during HIV-1 exposure</w:t>
      </w:r>
      <w:r w:rsidR="0037048E"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&lt;EndNote&gt;&lt;Cite&gt;&lt;Author&gt;Johnson&lt;/Author&gt;&lt;Year&gt;2012&lt;/Year&gt;&lt;RecNum&gt;45&lt;/RecNum&gt;&lt;DisplayText&gt;[46]&lt;/DisplayText&gt;&lt;record&gt;&lt;rec-number&gt;45&lt;/rec-number&gt;&lt;foreign-keys&gt;&lt;key app="EN" db-id="pzwffw2zmtds24edwpxve293059ars29wvpd" timestamp="1617116244"&gt;45&lt;/key&gt;&lt;/foreign-keys&gt;&lt;ref-type name="Journal Article"&gt;17&lt;/ref-type&gt;&lt;contributors&gt;&lt;authors&gt;&lt;author&gt;Johnson, E. L.&lt;/author&gt;&lt;author&gt;Chakraborty, R.&lt;/author&gt;&lt;/authors&gt;&lt;/contributors&gt;&lt;auth-address&gt;Department of Pediatrics and Children&amp;apos;s Healthcare of Atlanta, Emory University, Atlanta, GA 30322, USA.&lt;/auth-address&gt;&lt;titles&gt;&lt;title&gt;Placental Hofbauer cells limit HIV-1 replication and potentially offset mother to child transmission (MTCT) by induction of immunoregulatory cytokines&lt;/title&gt;&lt;secondary-title&gt;Retrovirology&lt;/secondary-title&gt;&lt;/titles&gt;&lt;periodical&gt;&lt;full-title&gt;Retrovirology&lt;/full-title&gt;&lt;/periodical&gt;&lt;pages&gt;101&lt;/pages&gt;&lt;volume&gt;9&lt;/volume&gt;&lt;edition&gt;2012/12/12&lt;/edition&gt;&lt;keywords&gt;&lt;keyword&gt;Acquired Immunodeficiency Syndrome/*transmission&lt;/keyword&gt;&lt;keyword&gt;Cell Membrane/virology&lt;/keyword&gt;&lt;keyword&gt;Chemokine CCL3/physiology&lt;/keyword&gt;&lt;keyword&gt;Chemokine CCL4/physiology&lt;/keyword&gt;&lt;keyword&gt;Cytokines/*biosynthesis&lt;/keyword&gt;&lt;keyword&gt;Female&lt;/keyword&gt;&lt;keyword&gt;HIV-1/*physiology&lt;/keyword&gt;&lt;keyword&gt;Humans&lt;/keyword&gt;&lt;keyword&gt;Infectious Disease Transmission, Vertical/*prevention &amp;amp; control&lt;/keyword&gt;&lt;keyword&gt;Macrophages/*physiology&lt;/keyword&gt;&lt;keyword&gt;Placenta/cytology/*virology&lt;/keyword&gt;&lt;keyword&gt;Pregnancy&lt;/keyword&gt;&lt;keyword&gt;Receptors, CCR5/physiology&lt;/keyword&gt;&lt;keyword&gt;Virus Assembly&lt;/keyword&gt;&lt;keyword&gt;*Virus Replication&lt;/keyword&gt;&lt;/keywords&gt;&lt;dates&gt;&lt;year&gt;2012&lt;/year&gt;&lt;pub-dates&gt;&lt;date&gt;Dec 5&lt;/date&gt;&lt;/pub-dates&gt;&lt;/dates&gt;&lt;isbn&gt;1742-4690 (Electronic)&amp;#xD;1742-4690 (Linking)&lt;/isbn&gt;&lt;accession-num&gt;23217137&lt;/accession-num&gt;&lt;urls&gt;&lt;related-urls&gt;&lt;url&gt;https://www.ncbi.nlm.nih.gov/pubmed/23217137&lt;/url&gt;&lt;/related-urls&gt;&lt;/urls&gt;&lt;custom2&gt;PMC3524025&lt;/custom2&gt;&lt;electronic-resource-num&gt;10.1186/1742-4690-9-101&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[46]</w:t>
      </w:r>
      <w:r w:rsidR="00EF086B" w:rsidRPr="001337FC">
        <w:rPr>
          <w:rFonts w:ascii="Times New Roman" w:hAnsi="Times New Roman" w:cs="Times New Roman"/>
          <w:szCs w:val="24"/>
        </w:rPr>
        <w:fldChar w:fldCharType="end"/>
      </w:r>
      <w:r w:rsidR="00FE7D15" w:rsidRPr="001337FC">
        <w:rPr>
          <w:rFonts w:ascii="Times New Roman" w:hAnsi="Times New Roman" w:cs="Times New Roman"/>
          <w:szCs w:val="24"/>
        </w:rPr>
        <w:t xml:space="preserve">. </w:t>
      </w:r>
      <w:r w:rsidR="005408BE" w:rsidRPr="001337FC">
        <w:rPr>
          <w:rFonts w:ascii="Times New Roman" w:hAnsi="Times New Roman" w:cs="Times New Roman"/>
          <w:szCs w:val="24"/>
        </w:rPr>
        <w:t>The placenta may also</w:t>
      </w:r>
      <w:r w:rsidR="00DA5D47" w:rsidRPr="001337FC">
        <w:rPr>
          <w:rFonts w:ascii="Times New Roman" w:hAnsi="Times New Roman" w:cs="Times New Roman"/>
          <w:szCs w:val="24"/>
        </w:rPr>
        <w:t xml:space="preserve"> </w:t>
      </w:r>
      <w:r w:rsidR="005408BE" w:rsidRPr="001337FC">
        <w:rPr>
          <w:rFonts w:ascii="Times New Roman" w:hAnsi="Times New Roman" w:cs="Times New Roman"/>
          <w:szCs w:val="24"/>
        </w:rPr>
        <w:t>maintain</w:t>
      </w:r>
      <w:r w:rsidR="00DA5D47" w:rsidRPr="001337FC">
        <w:rPr>
          <w:rFonts w:ascii="Times New Roman" w:hAnsi="Times New Roman" w:cs="Times New Roman"/>
          <w:szCs w:val="24"/>
        </w:rPr>
        <w:t xml:space="preserve"> its immunological potential against HIV infection</w:t>
      </w:r>
      <w:r w:rsidR="00861032" w:rsidRPr="001337FC">
        <w:rPr>
          <w:rFonts w:ascii="Times New Roman" w:hAnsi="Times New Roman" w:cs="Times New Roman"/>
          <w:szCs w:val="24"/>
        </w:rPr>
        <w:t xml:space="preserve"> </w:t>
      </w:r>
      <w:r w:rsidR="005408BE" w:rsidRPr="001337FC">
        <w:rPr>
          <w:rFonts w:ascii="Times New Roman" w:hAnsi="Times New Roman" w:cs="Times New Roman"/>
          <w:szCs w:val="24"/>
        </w:rPr>
        <w:t xml:space="preserve">by increased expression of innate immunity factors </w:t>
      </w:r>
      <w:r w:rsidR="00EF086B" w:rsidRPr="001337FC">
        <w:rPr>
          <w:rFonts w:ascii="Times New Roman" w:hAnsi="Times New Roman" w:cs="Times New Roman"/>
          <w:szCs w:val="24"/>
        </w:rPr>
        <w:fldChar w:fldCharType="begin">
          <w:fldData xml:space="preserve">PEVuZE5vdGU+PENpdGU+PEF1dGhvcj5QZXJlaXJhPC9BdXRob3I+PFllYXI+MjAyMDwvWWVhcj48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==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PEVuZE5vdGU+PENpdGU+PEF1dGhvcj5QZXJlaXJhPC9BdXRob3I+PFllYXI+MjAyMDwvWWVhcj48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==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[47]</w:t>
      </w:r>
      <w:r w:rsidR="00EF086B" w:rsidRPr="001337FC">
        <w:rPr>
          <w:rFonts w:ascii="Times New Roman" w:hAnsi="Times New Roman" w:cs="Times New Roman"/>
          <w:szCs w:val="24"/>
        </w:rPr>
        <w:fldChar w:fldCharType="end"/>
      </w:r>
      <w:r w:rsidR="008557CC" w:rsidRPr="001337FC">
        <w:rPr>
          <w:rFonts w:ascii="Times New Roman" w:hAnsi="Times New Roman" w:cs="Times New Roman"/>
          <w:szCs w:val="24"/>
        </w:rPr>
        <w:t>.</w:t>
      </w:r>
      <w:r w:rsidR="002D6F18" w:rsidRPr="001337FC">
        <w:rPr>
          <w:rFonts w:ascii="Times New Roman" w:hAnsi="Times New Roman" w:cs="Times New Roman"/>
          <w:szCs w:val="24"/>
        </w:rPr>
        <w:t xml:space="preserve"> </w:t>
      </w:r>
      <w:r w:rsidR="008557CC" w:rsidRPr="001337FC">
        <w:rPr>
          <w:rFonts w:ascii="Times New Roman" w:hAnsi="Times New Roman" w:cs="Times New Roman"/>
          <w:szCs w:val="24"/>
        </w:rPr>
        <w:t>H</w:t>
      </w:r>
      <w:r w:rsidR="002D6F18" w:rsidRPr="001337FC">
        <w:rPr>
          <w:rFonts w:ascii="Times New Roman" w:hAnsi="Times New Roman" w:cs="Times New Roman"/>
          <w:szCs w:val="24"/>
        </w:rPr>
        <w:t xml:space="preserve">owever, the exact role of these factors in </w:t>
      </w:r>
      <w:r w:rsidR="00D16355" w:rsidRPr="001337FC">
        <w:rPr>
          <w:rFonts w:ascii="Times New Roman" w:hAnsi="Times New Roman" w:cs="Times New Roman"/>
          <w:szCs w:val="24"/>
        </w:rPr>
        <w:t xml:space="preserve">controlling </w:t>
      </w:r>
      <w:r w:rsidR="002D6F18" w:rsidRPr="001337FC">
        <w:rPr>
          <w:rFonts w:ascii="Times New Roman" w:hAnsi="Times New Roman" w:cs="Times New Roman"/>
          <w:szCs w:val="24"/>
        </w:rPr>
        <w:t xml:space="preserve">HIV-1 </w:t>
      </w:r>
      <w:r w:rsidR="00FB1433" w:rsidRPr="001337FC">
        <w:rPr>
          <w:rFonts w:ascii="Times New Roman" w:hAnsi="Times New Roman" w:cs="Times New Roman"/>
          <w:szCs w:val="24"/>
        </w:rPr>
        <w:t xml:space="preserve">transmission and </w:t>
      </w:r>
      <w:r w:rsidR="002D6F18" w:rsidRPr="001337FC">
        <w:rPr>
          <w:rFonts w:ascii="Times New Roman" w:hAnsi="Times New Roman" w:cs="Times New Roman"/>
          <w:szCs w:val="24"/>
        </w:rPr>
        <w:t xml:space="preserve">infection </w:t>
      </w:r>
      <w:r w:rsidR="00316B28">
        <w:rPr>
          <w:rFonts w:ascii="Times New Roman" w:hAnsi="Times New Roman" w:cs="Times New Roman"/>
          <w:szCs w:val="24"/>
        </w:rPr>
        <w:t>of</w:t>
      </w:r>
      <w:r w:rsidR="002D6F18" w:rsidRPr="001337FC">
        <w:rPr>
          <w:rFonts w:ascii="Times New Roman" w:hAnsi="Times New Roman" w:cs="Times New Roman"/>
          <w:szCs w:val="24"/>
        </w:rPr>
        <w:t xml:space="preserve"> trophoblasts </w:t>
      </w:r>
      <w:r w:rsidR="00AA6669" w:rsidRPr="001337FC">
        <w:rPr>
          <w:rFonts w:ascii="Times New Roman" w:hAnsi="Times New Roman" w:cs="Times New Roman"/>
          <w:szCs w:val="24"/>
        </w:rPr>
        <w:t>remains to be elucidated</w:t>
      </w:r>
      <w:r w:rsidR="00DA5D47" w:rsidRPr="001337FC">
        <w:rPr>
          <w:rFonts w:ascii="Times New Roman" w:hAnsi="Times New Roman" w:cs="Times New Roman"/>
          <w:szCs w:val="24"/>
        </w:rPr>
        <w:t xml:space="preserve">. </w:t>
      </w:r>
      <w:r w:rsidR="000958F3" w:rsidRPr="001337FC">
        <w:rPr>
          <w:rFonts w:ascii="Times New Roman" w:hAnsi="Times New Roman" w:cs="Times New Roman"/>
          <w:szCs w:val="24"/>
        </w:rPr>
        <w:t xml:space="preserve">HIV </w:t>
      </w:r>
      <w:r w:rsidR="00224B0E" w:rsidRPr="001337FC">
        <w:rPr>
          <w:rFonts w:ascii="Times New Roman" w:hAnsi="Times New Roman" w:cs="Times New Roman"/>
          <w:szCs w:val="24"/>
        </w:rPr>
        <w:t xml:space="preserve">can </w:t>
      </w:r>
      <w:r w:rsidR="000958F3" w:rsidRPr="001337FC">
        <w:rPr>
          <w:rFonts w:ascii="Times New Roman" w:hAnsi="Times New Roman" w:cs="Times New Roman"/>
          <w:szCs w:val="24"/>
        </w:rPr>
        <w:t xml:space="preserve">infect and replicate in </w:t>
      </w:r>
      <w:r w:rsidR="00476A46" w:rsidRPr="001337FC">
        <w:rPr>
          <w:rFonts w:ascii="Times New Roman" w:hAnsi="Times New Roman" w:cs="Times New Roman"/>
          <w:szCs w:val="24"/>
        </w:rPr>
        <w:t xml:space="preserve">the placental </w:t>
      </w:r>
      <w:r w:rsidR="000958F3" w:rsidRPr="001337FC">
        <w:rPr>
          <w:rFonts w:ascii="Times New Roman" w:hAnsi="Times New Roman" w:cs="Times New Roman"/>
          <w:szCs w:val="24"/>
        </w:rPr>
        <w:t>trophoblast</w:t>
      </w:r>
      <w:r w:rsidR="005F4751" w:rsidRPr="001337FC">
        <w:rPr>
          <w:rFonts w:ascii="Times New Roman" w:hAnsi="Times New Roman" w:cs="Times New Roman"/>
          <w:szCs w:val="24"/>
        </w:rPr>
        <w:t xml:space="preserve"> cells</w:t>
      </w:r>
      <w:r w:rsidR="00224B0E" w:rsidRPr="001337FC">
        <w:rPr>
          <w:rFonts w:ascii="Times New Roman" w:hAnsi="Times New Roman" w:cs="Times New Roman"/>
          <w:szCs w:val="24"/>
        </w:rPr>
        <w:t>, allowing them to serve as</w:t>
      </w:r>
      <w:r w:rsidR="007D2EB4" w:rsidRPr="001337FC">
        <w:rPr>
          <w:rFonts w:ascii="Times New Roman" w:hAnsi="Times New Roman" w:cs="Times New Roman"/>
          <w:szCs w:val="24"/>
        </w:rPr>
        <w:t xml:space="preserve"> viral sanctuary site</w:t>
      </w:r>
      <w:r w:rsidR="00224B0E" w:rsidRPr="001337FC">
        <w:rPr>
          <w:rFonts w:ascii="Times New Roman" w:hAnsi="Times New Roman" w:cs="Times New Roman"/>
          <w:szCs w:val="24"/>
        </w:rPr>
        <w:t>s</w:t>
      </w:r>
      <w:r w:rsidR="00861032"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&lt;EndNote&gt;&lt;Cite&gt;&lt;Author&gt;Al-Husaini&lt;/Author&gt;&lt;Year&gt;2009&lt;/Year&gt;&lt;RecNum&gt;42&lt;/RecNum&gt;&lt;DisplayText&gt;[43]&lt;/DisplayText&gt;&lt;record&gt;&lt;rec-number&gt;42&lt;/rec-number&gt;&lt;foreign-keys&gt;&lt;key app="EN" db-id="pzwffw2zmtds24edwpxve293059ars29wvpd" timestamp="1617116036"&gt;42&lt;/key&gt;&lt;/foreign-keys&gt;&lt;ref-type name="Journal Article"&gt;17&lt;/ref-type&gt;&lt;contributors&gt;&lt;authors&gt;&lt;author&gt;Al-Husaini, A. M.&lt;/author&gt;&lt;/authors&gt;&lt;/contributors&gt;&lt;auth-address&gt;Clinical Research, Pediatrics, Lutheran Medical Center, Brooklyn, NY 10462, USA.&lt;/auth-address&gt;&lt;titles&gt;&lt;title&gt;Role of placenta in the vertical transmission of human immunodeficiency virus&lt;/title&gt;&lt;secondary-title&gt;J Perinatol&lt;/secondary-title&gt;&lt;/titles&gt;&lt;periodical&gt;&lt;full-title&gt;J Perinatol&lt;/full-title&gt;&lt;/periodical&gt;&lt;pages&gt;331-6&lt;/pages&gt;&lt;volume&gt;29&lt;/volume&gt;&lt;number&gt;5&lt;/number&gt;&lt;edition&gt;2008/11/21&lt;/edition&gt;&lt;keywords&gt;&lt;keyword&gt;Chemokines/metabolism&lt;/keyword&gt;&lt;keyword&gt;Female&lt;/keyword&gt;&lt;keyword&gt;Fetal Diseases/*virology&lt;/keyword&gt;&lt;keyword&gt;HIV Infections/genetics/*transmission&lt;/keyword&gt;&lt;keyword&gt;*HIV-1/genetics/isolation &amp;amp; purification&lt;/keyword&gt;&lt;keyword&gt;Humans&lt;/keyword&gt;&lt;keyword&gt;*Infectious Disease Transmission, Vertical&lt;/keyword&gt;&lt;keyword&gt;Placenta/metabolism/*virology&lt;/keyword&gt;&lt;keyword&gt;Pregnancy&lt;/keyword&gt;&lt;keyword&gt;Pregnancy Complications, Infectious/*virology&lt;/keyword&gt;&lt;keyword&gt;Pregnancy Outcome&lt;/keyword&gt;&lt;keyword&gt;Risk Assessment&lt;/keyword&gt;&lt;keyword&gt;Sensitivity and Specificity&lt;/keyword&gt;&lt;keyword&gt;Trophoblasts/virology&lt;/keyword&gt;&lt;/keywords&gt;&lt;dates&gt;&lt;year&gt;2009&lt;/year&gt;&lt;pub-dates&gt;&lt;date&gt;May&lt;/date&gt;&lt;/pub-dates&gt;&lt;/dates&gt;&lt;isbn&gt;1476-5543 (Electronic)&amp;#xD;0743-8346 (Linking)&lt;/isbn&gt;&lt;accession-num&gt;19020526&lt;/accession-num&gt;&lt;urls&gt;&lt;related-urls&gt;&lt;url&gt;https://www.ncbi.nlm.nih.gov/pubmed/19020526&lt;/url&gt;&lt;/related-urls&gt;&lt;/urls&gt;&lt;electronic-resource-num&gt;10.1038/jp.2008.187&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[43]</w:t>
      </w:r>
      <w:r w:rsidR="00EF086B" w:rsidRPr="001337FC">
        <w:rPr>
          <w:rFonts w:ascii="Times New Roman" w:hAnsi="Times New Roman" w:cs="Times New Roman"/>
          <w:szCs w:val="24"/>
        </w:rPr>
        <w:fldChar w:fldCharType="end"/>
      </w:r>
      <w:r w:rsidR="000958F3" w:rsidRPr="001337FC">
        <w:rPr>
          <w:rFonts w:ascii="Times New Roman" w:hAnsi="Times New Roman" w:cs="Times New Roman"/>
          <w:szCs w:val="24"/>
        </w:rPr>
        <w:t>.</w:t>
      </w:r>
      <w:r w:rsidR="00476A46" w:rsidRPr="001337FC">
        <w:rPr>
          <w:rFonts w:ascii="Times New Roman" w:hAnsi="Times New Roman" w:cs="Times New Roman"/>
          <w:szCs w:val="24"/>
        </w:rPr>
        <w:t xml:space="preserve"> </w:t>
      </w:r>
      <w:r w:rsidR="0073458A" w:rsidRPr="001337FC">
        <w:rPr>
          <w:rFonts w:ascii="Times New Roman" w:hAnsi="Times New Roman" w:cs="Times New Roman"/>
          <w:szCs w:val="24"/>
        </w:rPr>
        <w:t>Subsequently, e</w:t>
      </w:r>
      <w:r w:rsidR="00476A46" w:rsidRPr="001337FC">
        <w:rPr>
          <w:rFonts w:ascii="Times New Roman" w:hAnsi="Times New Roman" w:cs="Times New Roman"/>
          <w:szCs w:val="24"/>
        </w:rPr>
        <w:t xml:space="preserve">ven when treated </w:t>
      </w:r>
      <w:r w:rsidR="009E69D3" w:rsidRPr="001337FC">
        <w:rPr>
          <w:rFonts w:ascii="Times New Roman" w:hAnsi="Times New Roman" w:cs="Times New Roman"/>
          <w:szCs w:val="24"/>
        </w:rPr>
        <w:t xml:space="preserve">with antiretroviral therapy, HIV </w:t>
      </w:r>
      <w:r w:rsidR="005408BE" w:rsidRPr="001337FC">
        <w:rPr>
          <w:rFonts w:ascii="Times New Roman" w:hAnsi="Times New Roman" w:cs="Times New Roman"/>
          <w:szCs w:val="24"/>
        </w:rPr>
        <w:t xml:space="preserve">is able to </w:t>
      </w:r>
      <w:r w:rsidR="009E69D3" w:rsidRPr="001337FC">
        <w:rPr>
          <w:rFonts w:ascii="Times New Roman" w:hAnsi="Times New Roman" w:cs="Times New Roman"/>
          <w:szCs w:val="24"/>
        </w:rPr>
        <w:t>survive in the placenta at low levels</w:t>
      </w:r>
      <w:r w:rsidR="00181272" w:rsidRPr="001337FC">
        <w:rPr>
          <w:rFonts w:ascii="Times New Roman" w:hAnsi="Times New Roman" w:cs="Times New Roman"/>
          <w:szCs w:val="24"/>
        </w:rPr>
        <w:t xml:space="preserve"> and</w:t>
      </w:r>
      <w:r w:rsidR="00224B0E" w:rsidRPr="001337FC">
        <w:rPr>
          <w:rFonts w:ascii="Times New Roman" w:hAnsi="Times New Roman" w:cs="Times New Roman"/>
          <w:szCs w:val="24"/>
        </w:rPr>
        <w:t xml:space="preserve"> may</w:t>
      </w:r>
      <w:r w:rsidR="007E1F96" w:rsidRPr="001337FC">
        <w:rPr>
          <w:rFonts w:ascii="Times New Roman" w:hAnsi="Times New Roman" w:cs="Times New Roman"/>
          <w:szCs w:val="24"/>
        </w:rPr>
        <w:t xml:space="preserve"> reactivate if treatment is terminated</w:t>
      </w:r>
      <w:r w:rsidR="00861032"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PEVuZE5vdGU+PENpdGU+PEF1dGhvcj5UYW5nPC9BdXRob3I+PFllYXI+MjAyMDwvWWVhcj48UmVj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PEVuZE5vdGU+PENpdGU+PEF1dGhvcj5UYW5nPC9BdXRob3I+PFllYXI+MjAyMDwvWWVhcj48UmVj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[48]</w:t>
      </w:r>
      <w:r w:rsidR="00EF086B" w:rsidRPr="001337FC">
        <w:rPr>
          <w:rFonts w:ascii="Times New Roman" w:hAnsi="Times New Roman" w:cs="Times New Roman"/>
          <w:szCs w:val="24"/>
        </w:rPr>
        <w:fldChar w:fldCharType="end"/>
      </w:r>
      <w:r w:rsidR="000958F3" w:rsidRPr="001337FC">
        <w:rPr>
          <w:rFonts w:ascii="Times New Roman" w:hAnsi="Times New Roman" w:cs="Times New Roman"/>
          <w:szCs w:val="24"/>
        </w:rPr>
        <w:t xml:space="preserve">. </w:t>
      </w:r>
    </w:p>
    <w:p w14:paraId="753DF0E2" w14:textId="77777777" w:rsidR="004B780F" w:rsidRPr="001337FC" w:rsidRDefault="004B780F" w:rsidP="00732A26">
      <w:pPr>
        <w:spacing w:after="0" w:line="480" w:lineRule="auto"/>
        <w:jc w:val="both"/>
        <w:rPr>
          <w:rFonts w:ascii="Times New Roman" w:hAnsi="Times New Roman" w:cs="Times New Roman"/>
          <w:szCs w:val="24"/>
        </w:rPr>
      </w:pPr>
    </w:p>
    <w:p w14:paraId="01DF0E9A" w14:textId="690F0A31" w:rsidR="005208EB" w:rsidRPr="001337FC" w:rsidRDefault="00224B0E" w:rsidP="00732A26">
      <w:pPr>
        <w:spacing w:after="0" w:line="480" w:lineRule="auto"/>
        <w:jc w:val="both"/>
        <w:rPr>
          <w:rFonts w:ascii="Times New Roman" w:hAnsi="Times New Roman" w:cs="Times New Roman"/>
          <w:szCs w:val="24"/>
        </w:rPr>
      </w:pPr>
      <w:proofErr w:type="spellStart"/>
      <w:r w:rsidRPr="001337FC">
        <w:rPr>
          <w:rFonts w:ascii="Times New Roman" w:hAnsi="Times New Roman" w:cs="Times New Roman"/>
          <w:szCs w:val="24"/>
        </w:rPr>
        <w:t>Antental</w:t>
      </w:r>
      <w:proofErr w:type="spellEnd"/>
      <w:r w:rsidRPr="001337FC">
        <w:rPr>
          <w:rFonts w:ascii="Times New Roman" w:hAnsi="Times New Roman" w:cs="Times New Roman"/>
          <w:szCs w:val="24"/>
        </w:rPr>
        <w:t xml:space="preserve"> HIV infection is </w:t>
      </w:r>
      <w:r w:rsidR="004C44EE" w:rsidRPr="001337FC">
        <w:rPr>
          <w:rFonts w:ascii="Times New Roman" w:hAnsi="Times New Roman" w:cs="Times New Roman"/>
          <w:szCs w:val="24"/>
        </w:rPr>
        <w:t xml:space="preserve">undoubtedly </w:t>
      </w:r>
      <w:r w:rsidRPr="001337FC">
        <w:rPr>
          <w:rFonts w:ascii="Times New Roman" w:hAnsi="Times New Roman" w:cs="Times New Roman"/>
          <w:szCs w:val="24"/>
        </w:rPr>
        <w:t xml:space="preserve">detrimental for </w:t>
      </w:r>
      <w:proofErr w:type="spellStart"/>
      <w:r w:rsidRPr="001337FC">
        <w:rPr>
          <w:rFonts w:ascii="Times New Roman" w:hAnsi="Times New Roman" w:cs="Times New Roman"/>
          <w:szCs w:val="24"/>
        </w:rPr>
        <w:t>fetal</w:t>
      </w:r>
      <w:proofErr w:type="spellEnd"/>
      <w:r w:rsidRPr="001337FC">
        <w:rPr>
          <w:rFonts w:ascii="Times New Roman" w:hAnsi="Times New Roman" w:cs="Times New Roman"/>
          <w:szCs w:val="24"/>
        </w:rPr>
        <w:t xml:space="preserve"> growth and development.</w:t>
      </w:r>
      <w:r w:rsidR="005F306B" w:rsidRPr="001337FC">
        <w:rPr>
          <w:rFonts w:ascii="Times New Roman" w:hAnsi="Times New Roman" w:cs="Times New Roman"/>
          <w:szCs w:val="24"/>
        </w:rPr>
        <w:t xml:space="preserve"> </w:t>
      </w:r>
      <w:r w:rsidRPr="001337FC">
        <w:rPr>
          <w:rFonts w:ascii="Times New Roman" w:hAnsi="Times New Roman" w:cs="Times New Roman"/>
          <w:szCs w:val="24"/>
        </w:rPr>
        <w:t xml:space="preserve">Intrauterine </w:t>
      </w:r>
      <w:r w:rsidR="00316B28">
        <w:rPr>
          <w:rFonts w:ascii="Times New Roman" w:hAnsi="Times New Roman" w:cs="Times New Roman"/>
          <w:szCs w:val="24"/>
        </w:rPr>
        <w:t>infection with</w:t>
      </w:r>
      <w:r w:rsidRPr="001337FC">
        <w:rPr>
          <w:rFonts w:ascii="Times New Roman" w:hAnsi="Times New Roman" w:cs="Times New Roman"/>
          <w:szCs w:val="24"/>
        </w:rPr>
        <w:t xml:space="preserve"> HIV is associated with </w:t>
      </w:r>
      <w:r w:rsidR="005F306B" w:rsidRPr="001337FC">
        <w:rPr>
          <w:rFonts w:ascii="Times New Roman" w:hAnsi="Times New Roman" w:cs="Times New Roman"/>
          <w:szCs w:val="24"/>
        </w:rPr>
        <w:t>i</w:t>
      </w:r>
      <w:r w:rsidR="002258B0" w:rsidRPr="001337FC">
        <w:rPr>
          <w:rFonts w:ascii="Times New Roman" w:hAnsi="Times New Roman" w:cs="Times New Roman"/>
          <w:szCs w:val="24"/>
        </w:rPr>
        <w:t>ncreased freq</w:t>
      </w:r>
      <w:r w:rsidRPr="001337FC">
        <w:rPr>
          <w:rFonts w:ascii="Times New Roman" w:hAnsi="Times New Roman" w:cs="Times New Roman"/>
          <w:szCs w:val="24"/>
        </w:rPr>
        <w:t>uencies of spontaneous abortion and</w:t>
      </w:r>
      <w:r w:rsidR="002258B0" w:rsidRPr="001337FC">
        <w:rPr>
          <w:rFonts w:ascii="Times New Roman" w:hAnsi="Times New Roman" w:cs="Times New Roman"/>
          <w:szCs w:val="24"/>
        </w:rPr>
        <w:t xml:space="preserve"> stillbirth,</w:t>
      </w:r>
      <w:r w:rsidRPr="001337FC">
        <w:rPr>
          <w:rFonts w:ascii="Times New Roman" w:hAnsi="Times New Roman" w:cs="Times New Roman"/>
          <w:szCs w:val="24"/>
        </w:rPr>
        <w:t xml:space="preserve"> as well as</w:t>
      </w:r>
      <w:r w:rsidR="002258B0" w:rsidRPr="001337FC">
        <w:rPr>
          <w:rFonts w:ascii="Times New Roman" w:hAnsi="Times New Roman" w:cs="Times New Roman"/>
          <w:szCs w:val="24"/>
        </w:rPr>
        <w:t xml:space="preserve"> </w:t>
      </w:r>
      <w:r w:rsidRPr="001337FC">
        <w:rPr>
          <w:rFonts w:ascii="Times New Roman" w:hAnsi="Times New Roman" w:cs="Times New Roman"/>
          <w:szCs w:val="24"/>
        </w:rPr>
        <w:t xml:space="preserve">higher </w:t>
      </w:r>
      <w:r w:rsidR="002258B0" w:rsidRPr="001337FC">
        <w:rPr>
          <w:rFonts w:ascii="Times New Roman" w:hAnsi="Times New Roman" w:cs="Times New Roman"/>
          <w:szCs w:val="24"/>
        </w:rPr>
        <w:t>perinatal and infant mortality</w:t>
      </w:r>
      <w:r w:rsidRPr="001337FC">
        <w:rPr>
          <w:rFonts w:ascii="Times New Roman" w:hAnsi="Times New Roman" w:cs="Times New Roman"/>
          <w:szCs w:val="24"/>
        </w:rPr>
        <w:t xml:space="preserve"> rates</w:t>
      </w:r>
      <w:r w:rsidR="002258B0"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PEVuZE5vdGU+PENpdGU+PEF1dGhvcj5XZWRpPC9BdXRob3I+PFllYXI+MjAxNjwvWWVhcj48UmVj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PEVuZE5vdGU+PENpdGU+PEF1dGhvcj5XZWRpPC9BdXRob3I+PFllYXI+MjAxNjwvWWVhcj48UmVj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[49-51]</w:t>
      </w:r>
      <w:r w:rsidR="00EF086B" w:rsidRPr="001337FC">
        <w:rPr>
          <w:rFonts w:ascii="Times New Roman" w:hAnsi="Times New Roman" w:cs="Times New Roman"/>
          <w:szCs w:val="24"/>
        </w:rPr>
        <w:fldChar w:fldCharType="end"/>
      </w:r>
      <w:r w:rsidR="002258B0" w:rsidRPr="001337FC">
        <w:rPr>
          <w:rFonts w:ascii="Times New Roman" w:hAnsi="Times New Roman" w:cs="Times New Roman"/>
          <w:szCs w:val="24"/>
        </w:rPr>
        <w:t>.</w:t>
      </w:r>
      <w:r w:rsidR="004A5798" w:rsidRPr="001337FC">
        <w:rPr>
          <w:rFonts w:ascii="Times New Roman" w:hAnsi="Times New Roman" w:cs="Times New Roman"/>
          <w:szCs w:val="24"/>
        </w:rPr>
        <w:t xml:space="preserve"> </w:t>
      </w:r>
      <w:r w:rsidRPr="001337FC">
        <w:rPr>
          <w:rFonts w:ascii="Times New Roman" w:hAnsi="Times New Roman" w:cs="Times New Roman"/>
          <w:szCs w:val="24"/>
        </w:rPr>
        <w:t xml:space="preserve">Moreover, </w:t>
      </w:r>
      <w:r w:rsidR="004C44EE" w:rsidRPr="001337FC">
        <w:rPr>
          <w:rFonts w:ascii="Times New Roman" w:hAnsi="Times New Roman" w:cs="Times New Roman"/>
          <w:szCs w:val="24"/>
        </w:rPr>
        <w:t xml:space="preserve">HIV-exposed </w:t>
      </w:r>
      <w:proofErr w:type="spellStart"/>
      <w:r w:rsidRPr="001337FC">
        <w:rPr>
          <w:rFonts w:ascii="Times New Roman" w:hAnsi="Times New Roman" w:cs="Times New Roman"/>
          <w:szCs w:val="24"/>
        </w:rPr>
        <w:t>fetuse</w:t>
      </w:r>
      <w:r w:rsidR="002258B0" w:rsidRPr="001337FC">
        <w:rPr>
          <w:rFonts w:ascii="Times New Roman" w:hAnsi="Times New Roman" w:cs="Times New Roman"/>
          <w:szCs w:val="24"/>
        </w:rPr>
        <w:t>s</w:t>
      </w:r>
      <w:proofErr w:type="spellEnd"/>
      <w:r w:rsidR="002258B0" w:rsidRPr="001337FC">
        <w:rPr>
          <w:rFonts w:ascii="Times New Roman" w:hAnsi="Times New Roman" w:cs="Times New Roman"/>
          <w:szCs w:val="24"/>
        </w:rPr>
        <w:t xml:space="preserve"> are at </w:t>
      </w:r>
      <w:r w:rsidR="00F32E53" w:rsidRPr="001337FC">
        <w:rPr>
          <w:rFonts w:ascii="Times New Roman" w:hAnsi="Times New Roman" w:cs="Times New Roman"/>
          <w:szCs w:val="24"/>
        </w:rPr>
        <w:t xml:space="preserve">higher </w:t>
      </w:r>
      <w:r w:rsidR="002258B0" w:rsidRPr="001337FC">
        <w:rPr>
          <w:rFonts w:ascii="Times New Roman" w:hAnsi="Times New Roman" w:cs="Times New Roman"/>
          <w:szCs w:val="24"/>
        </w:rPr>
        <w:t>risk</w:t>
      </w:r>
      <w:r w:rsidR="004C44EE" w:rsidRPr="001337FC">
        <w:rPr>
          <w:rFonts w:ascii="Times New Roman" w:hAnsi="Times New Roman" w:cs="Times New Roman"/>
          <w:szCs w:val="24"/>
        </w:rPr>
        <w:t>s</w:t>
      </w:r>
      <w:r w:rsidR="002258B0" w:rsidRPr="001337FC">
        <w:rPr>
          <w:rFonts w:ascii="Times New Roman" w:hAnsi="Times New Roman" w:cs="Times New Roman"/>
          <w:szCs w:val="24"/>
        </w:rPr>
        <w:t xml:space="preserve"> of prematurity</w:t>
      </w:r>
      <w:r w:rsidR="004C44EE" w:rsidRPr="001337FC">
        <w:rPr>
          <w:rFonts w:ascii="Times New Roman" w:hAnsi="Times New Roman" w:cs="Times New Roman"/>
          <w:szCs w:val="24"/>
        </w:rPr>
        <w:t>,</w:t>
      </w:r>
      <w:r w:rsidR="002258B0" w:rsidRPr="001337FC">
        <w:rPr>
          <w:rFonts w:ascii="Times New Roman" w:hAnsi="Times New Roman" w:cs="Times New Roman"/>
          <w:szCs w:val="24"/>
        </w:rPr>
        <w:t xml:space="preserve"> </w:t>
      </w:r>
      <w:r w:rsidRPr="001337FC">
        <w:rPr>
          <w:rFonts w:ascii="Times New Roman" w:hAnsi="Times New Roman" w:cs="Times New Roman"/>
          <w:szCs w:val="24"/>
        </w:rPr>
        <w:t xml:space="preserve">intrauterine growth restriction, and low birth weight </w:t>
      </w:r>
      <w:r w:rsidR="00EF086B" w:rsidRPr="001337FC">
        <w:rPr>
          <w:rFonts w:ascii="Times New Roman" w:hAnsi="Times New Roman" w:cs="Times New Roman"/>
          <w:szCs w:val="24"/>
        </w:rPr>
        <w:fldChar w:fldCharType="begin">
          <w:fldData xml:space="preserve">PEVuZE5vdGU+PENpdGU+PEF1dGhvcj5CbGFuY2hlPC9BdXRob3I+PFllYXI+MjAyMDwvWWVhcj48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PEVuZE5vdGU+PENpdGU+PEF1dGhvcj5CbGFuY2hlPC9BdXRob3I+PFllYXI+MjAyMDwvWWVhcj48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[51]</w:t>
      </w:r>
      <w:r w:rsidR="00EF086B" w:rsidRPr="001337FC">
        <w:rPr>
          <w:rFonts w:ascii="Times New Roman" w:hAnsi="Times New Roman" w:cs="Times New Roman"/>
          <w:szCs w:val="24"/>
        </w:rPr>
        <w:fldChar w:fldCharType="end"/>
      </w:r>
      <w:r w:rsidR="00927E16" w:rsidRPr="001337FC">
        <w:rPr>
          <w:rFonts w:ascii="Times New Roman" w:hAnsi="Times New Roman" w:cs="Times New Roman"/>
          <w:szCs w:val="24"/>
        </w:rPr>
        <w:t xml:space="preserve">, </w:t>
      </w:r>
      <w:r w:rsidR="004C44EE" w:rsidRPr="001337FC">
        <w:rPr>
          <w:rFonts w:ascii="Times New Roman" w:hAnsi="Times New Roman" w:cs="Times New Roman"/>
          <w:szCs w:val="24"/>
        </w:rPr>
        <w:t>which can lead to</w:t>
      </w:r>
      <w:r w:rsidR="002258B0" w:rsidRPr="001337FC">
        <w:rPr>
          <w:rFonts w:ascii="Times New Roman" w:hAnsi="Times New Roman" w:cs="Times New Roman"/>
          <w:szCs w:val="24"/>
        </w:rPr>
        <w:t xml:space="preserve"> </w:t>
      </w:r>
      <w:r w:rsidR="004C44EE" w:rsidRPr="001337FC">
        <w:rPr>
          <w:rFonts w:ascii="Times New Roman" w:hAnsi="Times New Roman" w:cs="Times New Roman"/>
          <w:szCs w:val="24"/>
        </w:rPr>
        <w:t xml:space="preserve">early infant mortality and chronic diseases later in adulthood </w:t>
      </w:r>
      <w:r w:rsidR="00EF086B" w:rsidRPr="001337FC">
        <w:rPr>
          <w:rFonts w:ascii="Times New Roman" w:hAnsi="Times New Roman" w:cs="Times New Roman"/>
          <w:szCs w:val="24"/>
        </w:rPr>
        <w:fldChar w:fldCharType="begin">
          <w:fldData xml:space="preserve">PEVuZE5vdGU+PENpdGU+PEF1dGhvcj5KZW5zZW48L0F1dGhvcj48WWVhcj4yMDE3PC9ZZWFyPjxS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PEVuZE5vdGU+PENpdGU+PEF1dGhvcj5KZW5zZW48L0F1dGhvcj48WWVhcj4yMDE3PC9ZZWFyPjxS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[52, 53]</w:t>
      </w:r>
      <w:r w:rsidR="00EF086B" w:rsidRPr="001337FC">
        <w:rPr>
          <w:rFonts w:ascii="Times New Roman" w:hAnsi="Times New Roman" w:cs="Times New Roman"/>
          <w:szCs w:val="24"/>
        </w:rPr>
        <w:fldChar w:fldCharType="end"/>
      </w:r>
      <w:r w:rsidR="002258B0" w:rsidRPr="001337FC">
        <w:rPr>
          <w:rFonts w:ascii="Times New Roman" w:hAnsi="Times New Roman" w:cs="Times New Roman"/>
          <w:szCs w:val="24"/>
        </w:rPr>
        <w:t>.</w:t>
      </w:r>
      <w:r w:rsidR="00D73420" w:rsidRPr="001337FC">
        <w:rPr>
          <w:rFonts w:ascii="Times New Roman" w:hAnsi="Times New Roman" w:cs="Times New Roman"/>
          <w:szCs w:val="24"/>
        </w:rPr>
        <w:t xml:space="preserve"> </w:t>
      </w:r>
      <w:r w:rsidR="004C44EE" w:rsidRPr="001337FC">
        <w:rPr>
          <w:rFonts w:ascii="Times New Roman" w:hAnsi="Times New Roman" w:cs="Times New Roman"/>
          <w:szCs w:val="24"/>
        </w:rPr>
        <w:t>Other factors</w:t>
      </w:r>
      <w:r w:rsidR="00D73420" w:rsidRPr="001337FC">
        <w:rPr>
          <w:rFonts w:ascii="Times New Roman" w:hAnsi="Times New Roman" w:cs="Times New Roman"/>
          <w:szCs w:val="24"/>
        </w:rPr>
        <w:t xml:space="preserve"> such as </w:t>
      </w:r>
      <w:r w:rsidR="002258B0" w:rsidRPr="001337FC">
        <w:rPr>
          <w:rFonts w:ascii="Times New Roman" w:hAnsi="Times New Roman" w:cs="Times New Roman"/>
          <w:szCs w:val="24"/>
        </w:rPr>
        <w:t xml:space="preserve">social vulnerability, poverty, and substance abuse </w:t>
      </w:r>
      <w:r w:rsidR="004C44EE" w:rsidRPr="001337FC">
        <w:rPr>
          <w:rFonts w:ascii="Times New Roman" w:hAnsi="Times New Roman" w:cs="Times New Roman"/>
          <w:szCs w:val="24"/>
        </w:rPr>
        <w:t>may serve to exacerbate these risks</w:t>
      </w:r>
      <w:r w:rsidR="007E0BC4"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PEVuZE5vdGU+PENpdGU+PEF1dGhvcj5CbGFuY2hlPC9BdXRob3I+PFllYXI+MjAyMDwvWWVhcj48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=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PEVuZE5vdGU+PENpdGU+PEF1dGhvcj5CbGFuY2hlPC9BdXRob3I+PFllYXI+MjAyMDwvWWVhcj48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=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[51, 52]</w:t>
      </w:r>
      <w:r w:rsidR="00EF086B" w:rsidRPr="001337FC">
        <w:rPr>
          <w:rFonts w:ascii="Times New Roman" w:hAnsi="Times New Roman" w:cs="Times New Roman"/>
          <w:szCs w:val="24"/>
        </w:rPr>
        <w:fldChar w:fldCharType="end"/>
      </w:r>
      <w:r w:rsidR="002258B0" w:rsidRPr="001337FC">
        <w:rPr>
          <w:rFonts w:ascii="Times New Roman" w:hAnsi="Times New Roman" w:cs="Times New Roman"/>
          <w:szCs w:val="24"/>
        </w:rPr>
        <w:t>.</w:t>
      </w:r>
      <w:r w:rsidR="005E07FF" w:rsidRPr="001337FC">
        <w:rPr>
          <w:rFonts w:ascii="Times New Roman" w:hAnsi="Times New Roman" w:cs="Times New Roman"/>
          <w:szCs w:val="24"/>
        </w:rPr>
        <w:t xml:space="preserve"> Although</w:t>
      </w:r>
      <w:r w:rsidR="00316B28">
        <w:rPr>
          <w:rFonts w:ascii="Times New Roman" w:hAnsi="Times New Roman" w:cs="Times New Roman"/>
          <w:szCs w:val="24"/>
        </w:rPr>
        <w:t xml:space="preserve"> overt</w:t>
      </w:r>
      <w:r w:rsidR="005E07FF" w:rsidRPr="001337FC">
        <w:rPr>
          <w:rFonts w:ascii="Times New Roman" w:hAnsi="Times New Roman" w:cs="Times New Roman"/>
          <w:szCs w:val="24"/>
        </w:rPr>
        <w:t xml:space="preserve"> e</w:t>
      </w:r>
      <w:r w:rsidR="00DA2640" w:rsidRPr="001337FC">
        <w:rPr>
          <w:rFonts w:ascii="Times New Roman" w:hAnsi="Times New Roman" w:cs="Times New Roman"/>
          <w:szCs w:val="24"/>
        </w:rPr>
        <w:t xml:space="preserve">xamination of the </w:t>
      </w:r>
      <w:r w:rsidR="003C5113" w:rsidRPr="001337FC">
        <w:rPr>
          <w:rFonts w:ascii="Times New Roman" w:hAnsi="Times New Roman" w:cs="Times New Roman"/>
          <w:szCs w:val="24"/>
        </w:rPr>
        <w:t xml:space="preserve">placentas from HIV-infected women </w:t>
      </w:r>
      <w:r w:rsidR="005E07FF" w:rsidRPr="001337FC">
        <w:rPr>
          <w:rFonts w:ascii="Times New Roman" w:hAnsi="Times New Roman" w:cs="Times New Roman"/>
          <w:szCs w:val="24"/>
        </w:rPr>
        <w:t>show no major morphological abnormalities in all 3 trimesters, placentas are typically lighter with</w:t>
      </w:r>
      <w:r w:rsidR="00255771" w:rsidRPr="001337FC">
        <w:rPr>
          <w:rFonts w:ascii="Times New Roman" w:hAnsi="Times New Roman" w:cs="Times New Roman"/>
          <w:szCs w:val="24"/>
        </w:rPr>
        <w:t xml:space="preserve"> regions of</w:t>
      </w:r>
      <w:r w:rsidR="005E07FF" w:rsidRPr="001337FC">
        <w:rPr>
          <w:rFonts w:ascii="Times New Roman" w:hAnsi="Times New Roman" w:cs="Times New Roman"/>
          <w:szCs w:val="24"/>
        </w:rPr>
        <w:t xml:space="preserve"> </w:t>
      </w:r>
      <w:r w:rsidR="00255771" w:rsidRPr="001337FC">
        <w:rPr>
          <w:rFonts w:ascii="Times New Roman" w:hAnsi="Times New Roman" w:cs="Times New Roman"/>
          <w:szCs w:val="24"/>
        </w:rPr>
        <w:t xml:space="preserve">inflammation and necrosis at the macroscopic and microscopic levels </w:t>
      </w:r>
      <w:r w:rsidR="00EF086B" w:rsidRPr="001337FC">
        <w:rPr>
          <w:rFonts w:ascii="Times New Roman" w:hAnsi="Times New Roman" w:cs="Times New Roman"/>
          <w:szCs w:val="24"/>
        </w:rPr>
        <w:fldChar w:fldCharType="begin">
          <w:fldData xml:space="preserve">PEVuZE5vdGU+PENpdGU+PEF1dGhvcj5CaG9vcGF0PC9BdXRob3I+PFllYXI+MjAwNTwvWWVhcj48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==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PEVuZE5vdGU+PENpdGU+PEF1dGhvcj5CaG9vcGF0PC9BdXRob3I+PFllYXI+MjAwNTwvWWVhcj48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==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[50, 54, 55]</w:t>
      </w:r>
      <w:r w:rsidR="00EF086B" w:rsidRPr="001337FC">
        <w:rPr>
          <w:rFonts w:ascii="Times New Roman" w:hAnsi="Times New Roman" w:cs="Times New Roman"/>
          <w:szCs w:val="24"/>
        </w:rPr>
        <w:fldChar w:fldCharType="end"/>
      </w:r>
      <w:r w:rsidR="00255771" w:rsidRPr="001337FC">
        <w:rPr>
          <w:rFonts w:ascii="Times New Roman" w:hAnsi="Times New Roman" w:cs="Times New Roman"/>
          <w:szCs w:val="24"/>
        </w:rPr>
        <w:t xml:space="preserve">, which would compromise placental function and contribute to impaired </w:t>
      </w:r>
      <w:proofErr w:type="spellStart"/>
      <w:r w:rsidR="00255771" w:rsidRPr="001337FC">
        <w:rPr>
          <w:rFonts w:ascii="Times New Roman" w:hAnsi="Times New Roman" w:cs="Times New Roman"/>
          <w:szCs w:val="24"/>
        </w:rPr>
        <w:t>fetal</w:t>
      </w:r>
      <w:proofErr w:type="spellEnd"/>
      <w:r w:rsidR="00255771" w:rsidRPr="001337FC">
        <w:rPr>
          <w:rFonts w:ascii="Times New Roman" w:hAnsi="Times New Roman" w:cs="Times New Roman"/>
          <w:szCs w:val="24"/>
        </w:rPr>
        <w:t xml:space="preserve"> growth or intrauterine death due to insufficient nutrient supply</w:t>
      </w:r>
      <w:r w:rsidR="005E07FF" w:rsidRPr="001337FC">
        <w:rPr>
          <w:rFonts w:ascii="Times New Roman" w:hAnsi="Times New Roman" w:cs="Times New Roman"/>
          <w:szCs w:val="24"/>
        </w:rPr>
        <w:t>.</w:t>
      </w:r>
    </w:p>
    <w:p w14:paraId="7CE03496" w14:textId="77777777" w:rsidR="00224B0E" w:rsidRPr="001337FC" w:rsidRDefault="00224B0E" w:rsidP="00732A26">
      <w:pPr>
        <w:spacing w:after="0" w:line="480" w:lineRule="auto"/>
        <w:jc w:val="both"/>
        <w:rPr>
          <w:rFonts w:ascii="Times New Roman" w:hAnsi="Times New Roman" w:cs="Times New Roman"/>
          <w:szCs w:val="24"/>
        </w:rPr>
      </w:pPr>
    </w:p>
    <w:p w14:paraId="043F6291" w14:textId="29A40C89" w:rsidR="004E0AFA" w:rsidRPr="001337FC" w:rsidRDefault="006723C9"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Nonetheless, o</w:t>
      </w:r>
      <w:r w:rsidR="00CC152E" w:rsidRPr="001337FC">
        <w:rPr>
          <w:rFonts w:ascii="Times New Roman" w:hAnsi="Times New Roman" w:cs="Times New Roman"/>
          <w:szCs w:val="24"/>
        </w:rPr>
        <w:t xml:space="preserve">ver the last </w:t>
      </w:r>
      <w:r w:rsidR="00721741" w:rsidRPr="001337FC">
        <w:rPr>
          <w:rFonts w:ascii="Times New Roman" w:hAnsi="Times New Roman" w:cs="Times New Roman"/>
          <w:szCs w:val="24"/>
        </w:rPr>
        <w:t xml:space="preserve">three decades, we have witnessed a tremendous success in reducing </w:t>
      </w:r>
      <w:proofErr w:type="spellStart"/>
      <w:r w:rsidR="00D275E9" w:rsidRPr="001337FC">
        <w:rPr>
          <w:rFonts w:ascii="Times New Roman" w:hAnsi="Times New Roman" w:cs="Times New Roman"/>
          <w:szCs w:val="24"/>
        </w:rPr>
        <w:t>materno-fetal</w:t>
      </w:r>
      <w:proofErr w:type="spellEnd"/>
      <w:r w:rsidR="00D275E9" w:rsidRPr="001337FC">
        <w:rPr>
          <w:rFonts w:ascii="Times New Roman" w:hAnsi="Times New Roman" w:cs="Times New Roman"/>
          <w:szCs w:val="24"/>
        </w:rPr>
        <w:t xml:space="preserve"> transmission of HIV</w:t>
      </w:r>
      <w:r w:rsidR="002C6FEB" w:rsidRPr="001337FC">
        <w:rPr>
          <w:rFonts w:ascii="Times New Roman" w:hAnsi="Times New Roman" w:cs="Times New Roman"/>
          <w:szCs w:val="24"/>
        </w:rPr>
        <w:t xml:space="preserve"> to less than 1%</w:t>
      </w:r>
      <w:r w:rsidR="003E4F4F" w:rsidRPr="001337FC">
        <w:rPr>
          <w:rFonts w:ascii="Times New Roman" w:hAnsi="Times New Roman" w:cs="Times New Roman"/>
          <w:szCs w:val="24"/>
        </w:rPr>
        <w:t xml:space="preserve">, preventing </w:t>
      </w:r>
      <w:r w:rsidR="00D275E9" w:rsidRPr="001337FC">
        <w:rPr>
          <w:rFonts w:ascii="Times New Roman" w:hAnsi="Times New Roman" w:cs="Times New Roman"/>
          <w:szCs w:val="24"/>
        </w:rPr>
        <w:t xml:space="preserve">infection of </w:t>
      </w:r>
      <w:r w:rsidR="00D30F9E" w:rsidRPr="001337FC">
        <w:rPr>
          <w:rFonts w:ascii="Times New Roman" w:hAnsi="Times New Roman" w:cs="Times New Roman"/>
          <w:szCs w:val="24"/>
        </w:rPr>
        <w:t xml:space="preserve">an estimate of </w:t>
      </w:r>
      <w:r w:rsidR="00D275E9" w:rsidRPr="001337FC">
        <w:rPr>
          <w:rFonts w:ascii="Times New Roman" w:hAnsi="Times New Roman" w:cs="Times New Roman"/>
          <w:szCs w:val="24"/>
        </w:rPr>
        <w:t xml:space="preserve">1.4 </w:t>
      </w:r>
      <w:r w:rsidR="00D275E9" w:rsidRPr="001337FC">
        <w:rPr>
          <w:rFonts w:ascii="Times New Roman" w:hAnsi="Times New Roman" w:cs="Times New Roman"/>
          <w:szCs w:val="24"/>
        </w:rPr>
        <w:lastRenderedPageBreak/>
        <w:t xml:space="preserve">million children between 2010 and 2018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&lt;EndNote&gt;&lt;Cite&gt;&lt;Author&gt;World Health Organization&lt;/Author&gt;&lt;RecNum&gt;58&lt;/RecNum&gt;&lt;DisplayText&gt;[56]&lt;/DisplayText&gt;&lt;record&gt;&lt;rec-number&gt;58&lt;/rec-number&gt;&lt;foreign-keys&gt;&lt;key app="EN" db-id="pzwffw2zmtds24edwpxve293059ars29wvpd" timestamp="1617120304"&gt;58&lt;/key&gt;&lt;/foreign-keys&gt;&lt;ref-type name="Web Page"&gt;12&lt;/ref-type&gt;&lt;contributors&gt;&lt;authors&gt;&lt;author&gt;World Health Organization,&lt;/author&gt;&lt;/authors&gt;&lt;/contributors&gt;&lt;titles&gt;&lt;title&gt;Global Aids Update 2018: Miles To Go.&lt;/title&gt;&lt;/titles&gt;&lt;volume&gt;2021&lt;/volume&gt;&lt;number&gt;March 27&lt;/number&gt;&lt;dates&gt;&lt;year&gt;2018&lt;/year&gt;&lt;/dates&gt;&lt;urls&gt;&lt;related-urls&gt;&lt;url&gt;https://www.unaids.org/sites/default/files/media_asset/miles-to-go_en.pdf&lt;/url&gt;&lt;/related-urls&gt;&lt;/urls&gt;&lt;/record&gt;&lt;/Cite&gt;&lt;/EndNote&gt;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[56]</w:t>
      </w:r>
      <w:r w:rsidR="00EF086B" w:rsidRPr="001337FC">
        <w:rPr>
          <w:rFonts w:ascii="Times New Roman" w:hAnsi="Times New Roman" w:cs="Times New Roman"/>
          <w:szCs w:val="24"/>
        </w:rPr>
        <w:fldChar w:fldCharType="end"/>
      </w:r>
      <w:r w:rsidR="00D30F9E" w:rsidRPr="001337FC">
        <w:rPr>
          <w:rFonts w:ascii="Times New Roman" w:hAnsi="Times New Roman" w:cs="Times New Roman"/>
          <w:szCs w:val="24"/>
        </w:rPr>
        <w:t xml:space="preserve">. Prevention of </w:t>
      </w:r>
      <w:proofErr w:type="spellStart"/>
      <w:r w:rsidR="00D30F9E" w:rsidRPr="001337FC">
        <w:rPr>
          <w:rFonts w:ascii="Times New Roman" w:hAnsi="Times New Roman" w:cs="Times New Roman"/>
          <w:szCs w:val="24"/>
        </w:rPr>
        <w:t>materno-fetal</w:t>
      </w:r>
      <w:proofErr w:type="spellEnd"/>
      <w:r w:rsidR="00D30F9E" w:rsidRPr="001337FC">
        <w:rPr>
          <w:rFonts w:ascii="Times New Roman" w:hAnsi="Times New Roman" w:cs="Times New Roman"/>
          <w:szCs w:val="24"/>
        </w:rPr>
        <w:t xml:space="preserve"> transmission </w:t>
      </w:r>
      <w:r w:rsidR="0092612D" w:rsidRPr="001337FC">
        <w:rPr>
          <w:rFonts w:ascii="Times New Roman" w:hAnsi="Times New Roman" w:cs="Times New Roman"/>
          <w:szCs w:val="24"/>
        </w:rPr>
        <w:t xml:space="preserve">consists of </w:t>
      </w:r>
      <w:r w:rsidR="00D275E9" w:rsidRPr="001337FC">
        <w:rPr>
          <w:rFonts w:ascii="Times New Roman" w:hAnsi="Times New Roman" w:cs="Times New Roman"/>
          <w:szCs w:val="24"/>
        </w:rPr>
        <w:t xml:space="preserve">four main </w:t>
      </w:r>
      <w:r w:rsidR="005D0C08" w:rsidRPr="001337FC">
        <w:rPr>
          <w:rFonts w:ascii="Times New Roman" w:hAnsi="Times New Roman" w:cs="Times New Roman"/>
          <w:szCs w:val="24"/>
        </w:rPr>
        <w:t xml:space="preserve">parts: 1) </w:t>
      </w:r>
      <w:r w:rsidR="00D275E9" w:rsidRPr="001337FC">
        <w:rPr>
          <w:rFonts w:ascii="Times New Roman" w:hAnsi="Times New Roman" w:cs="Times New Roman"/>
          <w:szCs w:val="24"/>
        </w:rPr>
        <w:t xml:space="preserve">maternal testing and prenatal </w:t>
      </w:r>
      <w:r w:rsidR="005D0C08" w:rsidRPr="001337FC">
        <w:rPr>
          <w:rFonts w:ascii="Times New Roman" w:hAnsi="Times New Roman" w:cs="Times New Roman"/>
          <w:szCs w:val="24"/>
        </w:rPr>
        <w:t>counselling, 2)</w:t>
      </w:r>
      <w:r w:rsidR="00D275E9" w:rsidRPr="001337FC">
        <w:rPr>
          <w:rFonts w:ascii="Times New Roman" w:hAnsi="Times New Roman" w:cs="Times New Roman"/>
          <w:szCs w:val="24"/>
        </w:rPr>
        <w:t xml:space="preserve"> </w:t>
      </w:r>
      <w:r w:rsidR="005D0C08" w:rsidRPr="001337FC">
        <w:rPr>
          <w:rFonts w:ascii="Times New Roman" w:hAnsi="Times New Roman" w:cs="Times New Roman"/>
          <w:szCs w:val="24"/>
        </w:rPr>
        <w:t xml:space="preserve">administration of antiretroviral therapy </w:t>
      </w:r>
      <w:r w:rsidR="00D275E9" w:rsidRPr="001337FC">
        <w:rPr>
          <w:rFonts w:ascii="Times New Roman" w:hAnsi="Times New Roman" w:cs="Times New Roman"/>
          <w:szCs w:val="24"/>
        </w:rPr>
        <w:t xml:space="preserve">during pregnancy, </w:t>
      </w:r>
      <w:r w:rsidR="005073A6" w:rsidRPr="001337FC">
        <w:rPr>
          <w:rFonts w:ascii="Times New Roman" w:hAnsi="Times New Roman" w:cs="Times New Roman"/>
          <w:szCs w:val="24"/>
        </w:rPr>
        <w:t>labour,</w:t>
      </w:r>
      <w:r w:rsidR="00D275E9" w:rsidRPr="001337FC">
        <w:rPr>
          <w:rFonts w:ascii="Times New Roman" w:hAnsi="Times New Roman" w:cs="Times New Roman"/>
          <w:szCs w:val="24"/>
        </w:rPr>
        <w:t xml:space="preserve"> and delivery, followed by postnatal administration to the infant</w:t>
      </w:r>
      <w:r w:rsidR="005D0C08" w:rsidRPr="001337FC">
        <w:rPr>
          <w:rFonts w:ascii="Times New Roman" w:hAnsi="Times New Roman" w:cs="Times New Roman"/>
          <w:szCs w:val="24"/>
        </w:rPr>
        <w:t>, 3)</w:t>
      </w:r>
      <w:r w:rsidR="00D275E9" w:rsidRPr="001337FC">
        <w:rPr>
          <w:rFonts w:ascii="Times New Roman" w:hAnsi="Times New Roman" w:cs="Times New Roman"/>
          <w:szCs w:val="24"/>
        </w:rPr>
        <w:t xml:space="preserve"> elective </w:t>
      </w:r>
      <w:r w:rsidR="00C5121E" w:rsidRPr="001337FC">
        <w:rPr>
          <w:rFonts w:ascii="Times New Roman" w:hAnsi="Times New Roman" w:cs="Times New Roman"/>
          <w:szCs w:val="24"/>
        </w:rPr>
        <w:t>caesarean</w:t>
      </w:r>
      <w:r w:rsidR="00D275E9" w:rsidRPr="001337FC">
        <w:rPr>
          <w:rFonts w:ascii="Times New Roman" w:hAnsi="Times New Roman" w:cs="Times New Roman"/>
          <w:szCs w:val="24"/>
        </w:rPr>
        <w:t xml:space="preserve"> delivery before amniotic membrane rupture </w:t>
      </w:r>
      <w:r w:rsidR="00C5121E" w:rsidRPr="001337FC">
        <w:rPr>
          <w:rFonts w:ascii="Times New Roman" w:hAnsi="Times New Roman" w:cs="Times New Roman"/>
          <w:szCs w:val="24"/>
        </w:rPr>
        <w:t xml:space="preserve">if </w:t>
      </w:r>
      <w:r w:rsidR="00D275E9" w:rsidRPr="001337FC">
        <w:rPr>
          <w:rFonts w:ascii="Times New Roman" w:hAnsi="Times New Roman" w:cs="Times New Roman"/>
          <w:szCs w:val="24"/>
        </w:rPr>
        <w:t xml:space="preserve">HIV load is </w:t>
      </w:r>
      <w:r w:rsidR="00E534A5" w:rsidRPr="001337FC">
        <w:rPr>
          <w:rFonts w:ascii="Times New Roman" w:hAnsi="Times New Roman" w:cs="Times New Roman"/>
          <w:szCs w:val="24"/>
        </w:rPr>
        <w:t xml:space="preserve">high or </w:t>
      </w:r>
      <w:r w:rsidR="00D275E9" w:rsidRPr="001337FC">
        <w:rPr>
          <w:rFonts w:ascii="Times New Roman" w:hAnsi="Times New Roman" w:cs="Times New Roman"/>
          <w:szCs w:val="24"/>
        </w:rPr>
        <w:t>unknown</w:t>
      </w:r>
      <w:r w:rsidR="00E534A5" w:rsidRPr="001337FC">
        <w:rPr>
          <w:rFonts w:ascii="Times New Roman" w:hAnsi="Times New Roman" w:cs="Times New Roman"/>
          <w:szCs w:val="24"/>
        </w:rPr>
        <w:t xml:space="preserve"> and 4) </w:t>
      </w:r>
      <w:r w:rsidR="00D275E9" w:rsidRPr="001337FC">
        <w:rPr>
          <w:rFonts w:ascii="Times New Roman" w:hAnsi="Times New Roman" w:cs="Times New Roman"/>
          <w:szCs w:val="24"/>
        </w:rPr>
        <w:t xml:space="preserve">avoidance of breastfeeding. </w:t>
      </w:r>
      <w:r w:rsidR="00F23C27" w:rsidRPr="001337FC">
        <w:rPr>
          <w:rFonts w:ascii="Times New Roman" w:hAnsi="Times New Roman" w:cs="Times New Roman"/>
          <w:szCs w:val="24"/>
        </w:rPr>
        <w:t>C</w:t>
      </w:r>
      <w:r w:rsidR="00173931" w:rsidRPr="001337FC">
        <w:rPr>
          <w:rFonts w:ascii="Times New Roman" w:hAnsi="Times New Roman" w:cs="Times New Roman"/>
          <w:szCs w:val="24"/>
        </w:rPr>
        <w:t xml:space="preserve">urrently, </w:t>
      </w:r>
      <w:r w:rsidR="00F23C27" w:rsidRPr="001337FC">
        <w:rPr>
          <w:rFonts w:ascii="Times New Roman" w:hAnsi="Times New Roman" w:cs="Times New Roman"/>
          <w:szCs w:val="24"/>
        </w:rPr>
        <w:t xml:space="preserve">over </w:t>
      </w:r>
      <w:r w:rsidR="00173931" w:rsidRPr="001337FC">
        <w:rPr>
          <w:rFonts w:ascii="Times New Roman" w:hAnsi="Times New Roman" w:cs="Times New Roman"/>
          <w:szCs w:val="24"/>
        </w:rPr>
        <w:t>30 FDA-approved antiretroviral drugs are available</w:t>
      </w:r>
      <w:r w:rsidR="00B44B49" w:rsidRPr="001337FC">
        <w:rPr>
          <w:rFonts w:ascii="Times New Roman" w:hAnsi="Times New Roman" w:cs="Times New Roman"/>
          <w:szCs w:val="24"/>
        </w:rPr>
        <w:t xml:space="preserve"> to treat HIV-positive pati</w:t>
      </w:r>
      <w:r w:rsidR="008F76AA" w:rsidRPr="001337FC">
        <w:rPr>
          <w:rFonts w:ascii="Times New Roman" w:hAnsi="Times New Roman" w:cs="Times New Roman"/>
          <w:szCs w:val="24"/>
        </w:rPr>
        <w:t>ents</w:t>
      </w:r>
      <w:r w:rsidR="00173931" w:rsidRPr="001337FC">
        <w:rPr>
          <w:rFonts w:ascii="Times New Roman" w:hAnsi="Times New Roman" w:cs="Times New Roman"/>
          <w:szCs w:val="24"/>
        </w:rPr>
        <w:t xml:space="preserve">, </w:t>
      </w:r>
      <w:r w:rsidR="000A2CC2" w:rsidRPr="001337FC">
        <w:rPr>
          <w:rFonts w:ascii="Times New Roman" w:hAnsi="Times New Roman" w:cs="Times New Roman"/>
          <w:szCs w:val="24"/>
        </w:rPr>
        <w:t xml:space="preserve">in monotherapy </w:t>
      </w:r>
      <w:r w:rsidR="00173931" w:rsidRPr="001337FC">
        <w:rPr>
          <w:rFonts w:ascii="Times New Roman" w:hAnsi="Times New Roman" w:cs="Times New Roman"/>
          <w:szCs w:val="24"/>
        </w:rPr>
        <w:t>or combinations</w:t>
      </w:r>
      <w:r w:rsidR="000A2CC2" w:rsidRPr="001337FC">
        <w:rPr>
          <w:rFonts w:ascii="Times New Roman" w:hAnsi="Times New Roman" w:cs="Times New Roman"/>
          <w:szCs w:val="24"/>
        </w:rPr>
        <w:t>;</w:t>
      </w:r>
      <w:r w:rsidR="00173931" w:rsidRPr="001337FC">
        <w:rPr>
          <w:rFonts w:ascii="Times New Roman" w:hAnsi="Times New Roman" w:cs="Times New Roman"/>
          <w:szCs w:val="24"/>
        </w:rPr>
        <w:t xml:space="preserve"> </w:t>
      </w:r>
      <w:r w:rsidR="000A2CC2" w:rsidRPr="001337FC">
        <w:rPr>
          <w:rFonts w:ascii="Times New Roman" w:hAnsi="Times New Roman" w:cs="Times New Roman"/>
          <w:szCs w:val="24"/>
        </w:rPr>
        <w:t xml:space="preserve">nine of </w:t>
      </w:r>
      <w:r w:rsidRPr="001337FC">
        <w:rPr>
          <w:rFonts w:ascii="Times New Roman" w:hAnsi="Times New Roman" w:cs="Times New Roman"/>
          <w:szCs w:val="24"/>
        </w:rPr>
        <w:t>which</w:t>
      </w:r>
      <w:r w:rsidR="000A2CC2" w:rsidRPr="001337FC">
        <w:rPr>
          <w:rFonts w:ascii="Times New Roman" w:hAnsi="Times New Roman" w:cs="Times New Roman"/>
          <w:szCs w:val="24"/>
        </w:rPr>
        <w:t xml:space="preserve"> are prescribed to pregnant </w:t>
      </w:r>
      <w:r w:rsidRPr="001337FC">
        <w:rPr>
          <w:rFonts w:ascii="Times New Roman" w:hAnsi="Times New Roman" w:cs="Times New Roman"/>
          <w:szCs w:val="24"/>
        </w:rPr>
        <w:t xml:space="preserve">HIV-positive </w:t>
      </w:r>
      <w:r w:rsidR="000A2CC2" w:rsidRPr="001337FC">
        <w:rPr>
          <w:rFonts w:ascii="Times New Roman" w:hAnsi="Times New Roman" w:cs="Times New Roman"/>
          <w:szCs w:val="24"/>
        </w:rPr>
        <w:t>women</w:t>
      </w:r>
      <w:r w:rsidR="00CD03E2" w:rsidRPr="001337FC">
        <w:rPr>
          <w:rFonts w:ascii="Times New Roman" w:hAnsi="Times New Roman" w:cs="Times New Roman"/>
          <w:szCs w:val="24"/>
        </w:rPr>
        <w:t>.</w:t>
      </w:r>
      <w:r w:rsidR="00DE49E9" w:rsidRPr="001337FC">
        <w:rPr>
          <w:rFonts w:ascii="Times New Roman" w:hAnsi="Times New Roman" w:cs="Times New Roman"/>
          <w:szCs w:val="24"/>
        </w:rPr>
        <w:t xml:space="preserve"> Although the effect of antiretroviral therapy</w:t>
      </w:r>
      <w:r w:rsidR="00F320A8" w:rsidRPr="001337FC">
        <w:rPr>
          <w:rFonts w:ascii="Times New Roman" w:hAnsi="Times New Roman" w:cs="Times New Roman"/>
          <w:szCs w:val="24"/>
        </w:rPr>
        <w:t xml:space="preserve"> is undeniable,</w:t>
      </w:r>
      <w:r w:rsidR="0080587A" w:rsidRPr="001337FC">
        <w:rPr>
          <w:rFonts w:ascii="Times New Roman" w:hAnsi="Times New Roman" w:cs="Times New Roman"/>
          <w:szCs w:val="24"/>
        </w:rPr>
        <w:t xml:space="preserve"> their pharmacokinetics, pharmacokinetics and toxicity in pregnancy remains to be properly elucidated</w:t>
      </w:r>
      <w:r w:rsidR="00173931" w:rsidRPr="001337FC">
        <w:rPr>
          <w:rFonts w:ascii="Times New Roman" w:hAnsi="Times New Roman" w:cs="Times New Roman"/>
          <w:i/>
          <w:iCs/>
          <w:szCs w:val="24"/>
        </w:rPr>
        <w:t>.</w:t>
      </w:r>
      <w:r w:rsidR="006B0930" w:rsidRPr="001337FC">
        <w:rPr>
          <w:rFonts w:ascii="Times New Roman" w:hAnsi="Times New Roman" w:cs="Times New Roman"/>
          <w:szCs w:val="24"/>
        </w:rPr>
        <w:t xml:space="preserve"> </w:t>
      </w:r>
    </w:p>
    <w:p w14:paraId="7B78E6EC" w14:textId="77777777" w:rsidR="00DD3DD3" w:rsidRPr="001337FC" w:rsidRDefault="00DD3DD3" w:rsidP="00732A26">
      <w:pPr>
        <w:spacing w:after="0" w:line="480" w:lineRule="auto"/>
        <w:jc w:val="both"/>
        <w:rPr>
          <w:rFonts w:ascii="Times New Roman" w:hAnsi="Times New Roman" w:cs="Times New Roman"/>
          <w:b/>
          <w:szCs w:val="24"/>
        </w:rPr>
      </w:pPr>
    </w:p>
    <w:p w14:paraId="2378A514" w14:textId="6F2B1DF5" w:rsidR="00FA54B1" w:rsidRDefault="00FA54B1" w:rsidP="00732A26">
      <w:pPr>
        <w:pStyle w:val="EndNoteBibliography"/>
        <w:spacing w:after="0" w:line="480" w:lineRule="auto"/>
        <w:rPr>
          <w:rFonts w:ascii="Times New Roman" w:hAnsi="Times New Roman" w:cs="Times New Roman"/>
          <w:b/>
          <w:noProof w:val="0"/>
          <w:szCs w:val="24"/>
          <w:lang w:val="en-AU"/>
        </w:rPr>
      </w:pPr>
      <w:r>
        <w:rPr>
          <w:rFonts w:ascii="Times New Roman" w:hAnsi="Times New Roman" w:cs="Times New Roman"/>
          <w:b/>
          <w:noProof w:val="0"/>
          <w:szCs w:val="24"/>
          <w:lang w:val="en-AU"/>
        </w:rPr>
        <w:t>S</w:t>
      </w:r>
      <w:r w:rsidRPr="00FA54B1">
        <w:rPr>
          <w:rFonts w:ascii="Times New Roman" w:hAnsi="Times New Roman" w:cs="Times New Roman"/>
          <w:b/>
          <w:noProof w:val="0"/>
          <w:szCs w:val="24"/>
          <w:lang w:val="en-AU"/>
        </w:rPr>
        <w:t>evere acute respiratory syndrome coronavirus 2</w:t>
      </w:r>
    </w:p>
    <w:p w14:paraId="6A91A364" w14:textId="098FBE00" w:rsidR="00D72294" w:rsidRPr="001337FC" w:rsidRDefault="001D7378" w:rsidP="00732A26">
      <w:pPr>
        <w:pStyle w:val="EndNoteBibliography"/>
        <w:spacing w:after="0" w:line="480" w:lineRule="auto"/>
        <w:rPr>
          <w:rFonts w:ascii="Times New Roman" w:hAnsi="Times New Roman" w:cs="Times New Roman"/>
          <w:szCs w:val="24"/>
          <w:lang w:val="en-AU"/>
        </w:rPr>
      </w:pPr>
      <w:r w:rsidRPr="001337FC">
        <w:rPr>
          <w:rFonts w:ascii="Times New Roman" w:hAnsi="Times New Roman" w:cs="Times New Roman"/>
          <w:szCs w:val="24"/>
          <w:lang w:val="en-AU"/>
        </w:rPr>
        <w:t>The severe acute respiratory syndrome coronavirus 2 (SARS-CoV-2)</w:t>
      </w:r>
      <w:r w:rsidR="002423BF" w:rsidRPr="001337FC">
        <w:rPr>
          <w:rFonts w:ascii="Times New Roman" w:hAnsi="Times New Roman" w:cs="Times New Roman"/>
          <w:szCs w:val="24"/>
          <w:lang w:val="en-AU"/>
        </w:rPr>
        <w:t xml:space="preserve">, </w:t>
      </w:r>
      <w:r w:rsidR="008734E5" w:rsidRPr="001337FC">
        <w:rPr>
          <w:rFonts w:ascii="Times New Roman" w:hAnsi="Times New Roman" w:cs="Times New Roman"/>
          <w:szCs w:val="24"/>
          <w:lang w:val="en-AU"/>
        </w:rPr>
        <w:t>which</w:t>
      </w:r>
      <w:r w:rsidR="00CE29BD" w:rsidRPr="001337FC">
        <w:rPr>
          <w:rFonts w:ascii="Times New Roman" w:hAnsi="Times New Roman" w:cs="Times New Roman"/>
          <w:szCs w:val="24"/>
          <w:lang w:val="en-AU"/>
        </w:rPr>
        <w:t xml:space="preserve"> has</w:t>
      </w:r>
      <w:r w:rsidR="008734E5" w:rsidRPr="001337FC">
        <w:rPr>
          <w:rFonts w:ascii="Times New Roman" w:hAnsi="Times New Roman" w:cs="Times New Roman"/>
          <w:szCs w:val="24"/>
          <w:lang w:val="en-AU"/>
        </w:rPr>
        <w:t xml:space="preserve"> cause</w:t>
      </w:r>
      <w:r w:rsidR="00CE29BD" w:rsidRPr="001337FC">
        <w:rPr>
          <w:rFonts w:ascii="Times New Roman" w:hAnsi="Times New Roman" w:cs="Times New Roman"/>
          <w:szCs w:val="24"/>
          <w:lang w:val="en-AU"/>
        </w:rPr>
        <w:t>d</w:t>
      </w:r>
      <w:r w:rsidR="008734E5" w:rsidRPr="001337FC">
        <w:rPr>
          <w:rFonts w:ascii="Times New Roman" w:hAnsi="Times New Roman" w:cs="Times New Roman"/>
          <w:szCs w:val="24"/>
          <w:lang w:val="en-AU"/>
        </w:rPr>
        <w:t xml:space="preserve"> </w:t>
      </w:r>
      <w:r w:rsidR="00CE29BD" w:rsidRPr="001337FC">
        <w:rPr>
          <w:rFonts w:ascii="Times New Roman" w:hAnsi="Times New Roman" w:cs="Times New Roman"/>
          <w:szCs w:val="24"/>
          <w:lang w:val="en-AU"/>
        </w:rPr>
        <w:t xml:space="preserve">the </w:t>
      </w:r>
      <w:r w:rsidR="008734E5" w:rsidRPr="001337FC">
        <w:rPr>
          <w:rFonts w:ascii="Times New Roman" w:hAnsi="Times New Roman" w:cs="Times New Roman"/>
          <w:szCs w:val="24"/>
          <w:lang w:val="en-AU"/>
        </w:rPr>
        <w:t>COVID-19</w:t>
      </w:r>
      <w:r w:rsidR="00CE29BD" w:rsidRPr="001337FC">
        <w:rPr>
          <w:rFonts w:ascii="Times New Roman" w:hAnsi="Times New Roman" w:cs="Times New Roman"/>
          <w:szCs w:val="24"/>
          <w:lang w:val="en-AU"/>
        </w:rPr>
        <w:t xml:space="preserve"> pandemic</w:t>
      </w:r>
      <w:r w:rsidR="008734E5" w:rsidRPr="001337FC">
        <w:rPr>
          <w:rFonts w:ascii="Times New Roman" w:hAnsi="Times New Roman" w:cs="Times New Roman"/>
          <w:szCs w:val="24"/>
          <w:lang w:val="en-AU"/>
        </w:rPr>
        <w:t xml:space="preserve">, </w:t>
      </w:r>
      <w:r w:rsidR="002423BF" w:rsidRPr="001337FC">
        <w:rPr>
          <w:rFonts w:ascii="Times New Roman" w:hAnsi="Times New Roman" w:cs="Times New Roman"/>
          <w:szCs w:val="24"/>
          <w:lang w:val="en-AU"/>
        </w:rPr>
        <w:t xml:space="preserve">is an enveloped single positive stranded RNA virus </w:t>
      </w:r>
      <w:r w:rsidR="008734E5" w:rsidRPr="001337FC">
        <w:rPr>
          <w:rFonts w:ascii="Times New Roman" w:hAnsi="Times New Roman" w:cs="Times New Roman"/>
          <w:szCs w:val="24"/>
          <w:lang w:val="en-AU"/>
        </w:rPr>
        <w:t xml:space="preserve">that </w:t>
      </w:r>
      <w:r w:rsidRPr="001337FC">
        <w:rPr>
          <w:rFonts w:ascii="Times New Roman" w:hAnsi="Times New Roman" w:cs="Times New Roman"/>
          <w:szCs w:val="24"/>
          <w:lang w:val="en-AU"/>
        </w:rPr>
        <w:t>ha</w:t>
      </w:r>
      <w:r w:rsidR="008734E5" w:rsidRPr="001337FC">
        <w:rPr>
          <w:rFonts w:ascii="Times New Roman" w:hAnsi="Times New Roman" w:cs="Times New Roman"/>
          <w:szCs w:val="24"/>
          <w:lang w:val="en-AU"/>
        </w:rPr>
        <w:t>s</w:t>
      </w:r>
      <w:r w:rsidRPr="001337FC">
        <w:rPr>
          <w:rFonts w:ascii="Times New Roman" w:hAnsi="Times New Roman" w:cs="Times New Roman"/>
          <w:szCs w:val="24"/>
          <w:lang w:val="en-AU"/>
        </w:rPr>
        <w:t xml:space="preserve"> affected over 120 million people </w:t>
      </w:r>
      <w:r w:rsidR="00CE29BD" w:rsidRPr="001337FC">
        <w:rPr>
          <w:rFonts w:ascii="Times New Roman" w:hAnsi="Times New Roman" w:cs="Times New Roman"/>
          <w:szCs w:val="24"/>
          <w:lang w:val="en-AU"/>
        </w:rPr>
        <w:t>worldwide</w:t>
      </w:r>
      <w:r w:rsidR="00316B28">
        <w:rPr>
          <w:rFonts w:ascii="Times New Roman" w:hAnsi="Times New Roman" w:cs="Times New Roman"/>
          <w:szCs w:val="24"/>
          <w:lang w:val="en-AU"/>
        </w:rPr>
        <w:t xml:space="preserve"> within one year</w:t>
      </w:r>
      <w:r w:rsidR="00376156">
        <w:rPr>
          <w:rFonts w:ascii="Times New Roman" w:hAnsi="Times New Roman" w:cs="Times New Roman"/>
          <w:szCs w:val="24"/>
          <w:lang w:val="en-AU"/>
        </w:rPr>
        <w:t xml:space="preserve"> </w:t>
      </w:r>
      <w:r w:rsidR="00EF086B" w:rsidRPr="001337FC">
        <w:rPr>
          <w:rFonts w:ascii="Times New Roman" w:hAnsi="Times New Roman" w:cs="Times New Roman"/>
          <w:szCs w:val="24"/>
          <w:lang w:val="en-AU"/>
        </w:rPr>
        <w:fldChar w:fldCharType="begin"/>
      </w:r>
      <w:r w:rsidR="00DB5943">
        <w:rPr>
          <w:rFonts w:ascii="Times New Roman" w:hAnsi="Times New Roman" w:cs="Times New Roman"/>
          <w:szCs w:val="24"/>
          <w:lang w:val="en-AU"/>
        </w:rPr>
        <w:instrText xml:space="preserve"> ADDIN EN.CITE &lt;EndNote&gt;&lt;Cite ExcludeYear="1"&gt;&lt;Author&gt;World Health Organization&lt;/Author&gt;&lt;RecNum&gt;63&lt;/RecNum&gt;&lt;DisplayText&gt;[57]&lt;/DisplayText&gt;&lt;record&gt;&lt;rec-number&gt;63&lt;/rec-number&gt;&lt;foreign-keys&gt;&lt;key app="EN" db-id="pzwffw2zmtds24edwpxve293059ars29wvpd" timestamp="1617175772"&gt;63&lt;/key&gt;&lt;/foreign-keys&gt;&lt;ref-type name="Web Page"&gt;12&lt;/ref-type&gt;&lt;contributors&gt;&lt;authors&gt;&lt;author&gt;World Health Organization,&lt;/author&gt;&lt;/authors&gt;&lt;/contributors&gt;&lt;titles&gt;&lt;title&gt;WHO Coronavirus (COVID-19) Dashboard&lt;/title&gt;&lt;/titles&gt;&lt;volume&gt;2021&lt;/volume&gt;&lt;number&gt;March 31&lt;/number&gt;&lt;dates&gt;&lt;year&gt;2020&lt;/year&gt;&lt;/dates&gt;&lt;urls&gt;&lt;related-urls&gt;&lt;url&gt;https://covid19.who.int/&lt;/url&gt;&lt;/related-urls&gt;&lt;/urls&gt;&lt;/record&gt;&lt;/Cite&gt;&lt;/EndNote&gt;</w:instrText>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[57]</w:t>
      </w:r>
      <w:r w:rsidR="00EF086B" w:rsidRPr="001337FC">
        <w:rPr>
          <w:rFonts w:ascii="Times New Roman" w:hAnsi="Times New Roman" w:cs="Times New Roman"/>
          <w:szCs w:val="24"/>
          <w:lang w:val="en-AU"/>
        </w:rPr>
        <w:fldChar w:fldCharType="end"/>
      </w:r>
      <w:r w:rsidRPr="001337FC">
        <w:rPr>
          <w:rFonts w:ascii="Times New Roman" w:hAnsi="Times New Roman" w:cs="Times New Roman"/>
          <w:szCs w:val="24"/>
          <w:lang w:val="en-AU"/>
        </w:rPr>
        <w:t xml:space="preserve">. Pregnant women and their developing fetuses </w:t>
      </w:r>
      <w:r w:rsidR="00316B28">
        <w:rPr>
          <w:rFonts w:ascii="Times New Roman" w:hAnsi="Times New Roman" w:cs="Times New Roman"/>
          <w:szCs w:val="24"/>
          <w:lang w:val="en-AU"/>
        </w:rPr>
        <w:t xml:space="preserve">may </w:t>
      </w:r>
      <w:r w:rsidRPr="001337FC">
        <w:rPr>
          <w:rFonts w:ascii="Times New Roman" w:hAnsi="Times New Roman" w:cs="Times New Roman"/>
          <w:szCs w:val="24"/>
          <w:lang w:val="en-AU"/>
        </w:rPr>
        <w:t>represent a high-risk group</w:t>
      </w:r>
      <w:r w:rsidR="00CE29BD" w:rsidRPr="001337FC">
        <w:rPr>
          <w:rFonts w:ascii="Times New Roman" w:hAnsi="Times New Roman" w:cs="Times New Roman"/>
          <w:szCs w:val="24"/>
          <w:lang w:val="en-AU"/>
        </w:rPr>
        <w:t xml:space="preserve"> </w:t>
      </w:r>
      <w:r w:rsidR="00EF086B" w:rsidRPr="001337FC">
        <w:rPr>
          <w:rFonts w:ascii="Times New Roman" w:hAnsi="Times New Roman" w:cs="Times New Roman"/>
          <w:szCs w:val="24"/>
          <w:lang w:val="en-AU"/>
        </w:rPr>
        <w:fldChar w:fldCharType="begin">
          <w:fldData xml:space="preserve">PEVuZE5vdGU+PENpdGU+PEF1dGhvcj5DaGVuPC9BdXRob3I+PFllYXI+MjAyMDwvWWVhcj48UmVj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</w:fldData>
        </w:fldChar>
      </w:r>
      <w:r w:rsidR="00DB5943">
        <w:rPr>
          <w:rFonts w:ascii="Times New Roman" w:hAnsi="Times New Roman" w:cs="Times New Roman"/>
          <w:szCs w:val="24"/>
          <w:lang w:val="en-AU"/>
        </w:rPr>
        <w:instrText xml:space="preserve"> ADDIN EN.CITE </w:instrText>
      </w:r>
      <w:r w:rsidR="00DB5943">
        <w:rPr>
          <w:rFonts w:ascii="Times New Roman" w:hAnsi="Times New Roman" w:cs="Times New Roman"/>
          <w:szCs w:val="24"/>
          <w:lang w:val="en-AU"/>
        </w:rPr>
        <w:fldChar w:fldCharType="begin">
          <w:fldData xml:space="preserve">PEVuZE5vdGU+PENpdGU+PEF1dGhvcj5DaGVuPC9BdXRob3I+PFllYXI+MjAyMDwvWWVhcj48UmVj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</w:fldData>
        </w:fldChar>
      </w:r>
      <w:r w:rsidR="00DB5943">
        <w:rPr>
          <w:rFonts w:ascii="Times New Roman" w:hAnsi="Times New Roman" w:cs="Times New Roman"/>
          <w:szCs w:val="24"/>
          <w:lang w:val="en-AU"/>
        </w:rPr>
        <w:instrText xml:space="preserve"> ADDIN EN.CITE.DATA </w:instrText>
      </w:r>
      <w:r w:rsidR="00DB5943">
        <w:rPr>
          <w:rFonts w:ascii="Times New Roman" w:hAnsi="Times New Roman" w:cs="Times New Roman"/>
          <w:szCs w:val="24"/>
          <w:lang w:val="en-AU"/>
        </w:rPr>
      </w:r>
      <w:r w:rsidR="00DB5943">
        <w:rPr>
          <w:rFonts w:ascii="Times New Roman" w:hAnsi="Times New Roman" w:cs="Times New Roman"/>
          <w:szCs w:val="24"/>
          <w:lang w:val="en-AU"/>
        </w:rPr>
        <w:fldChar w:fldCharType="end"/>
      </w:r>
      <w:r w:rsidR="00EF086B" w:rsidRPr="001337FC">
        <w:rPr>
          <w:rFonts w:ascii="Times New Roman" w:hAnsi="Times New Roman" w:cs="Times New Roman"/>
          <w:szCs w:val="24"/>
          <w:lang w:val="en-AU"/>
        </w:rPr>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[58, 59]</w:t>
      </w:r>
      <w:r w:rsidR="00EF086B" w:rsidRPr="001337FC">
        <w:rPr>
          <w:rFonts w:ascii="Times New Roman" w:hAnsi="Times New Roman" w:cs="Times New Roman"/>
          <w:szCs w:val="24"/>
          <w:lang w:val="en-AU"/>
        </w:rPr>
        <w:fldChar w:fldCharType="end"/>
      </w:r>
      <w:r w:rsidR="00316B28">
        <w:rPr>
          <w:rFonts w:ascii="Times New Roman" w:hAnsi="Times New Roman" w:cs="Times New Roman"/>
          <w:szCs w:val="24"/>
          <w:lang w:val="en-AU"/>
        </w:rPr>
        <w:t>, although this point remains controvesial as there is debate about whether pregnant women fair more poorly compared with non-pregnancy women of similar demographics</w:t>
      </w:r>
      <w:r w:rsidRPr="001337FC">
        <w:rPr>
          <w:rFonts w:ascii="Times New Roman" w:hAnsi="Times New Roman" w:cs="Times New Roman"/>
          <w:szCs w:val="24"/>
          <w:lang w:val="en-AU"/>
        </w:rPr>
        <w:t xml:space="preserve">. </w:t>
      </w:r>
      <w:r w:rsidR="00316B28">
        <w:rPr>
          <w:rFonts w:ascii="Times New Roman" w:hAnsi="Times New Roman" w:cs="Times New Roman"/>
          <w:szCs w:val="24"/>
          <w:lang w:val="en-AU"/>
        </w:rPr>
        <w:t>While</w:t>
      </w:r>
      <w:r w:rsidR="00CE29BD" w:rsidRPr="001337FC">
        <w:rPr>
          <w:rFonts w:ascii="Times New Roman" w:hAnsi="Times New Roman" w:cs="Times New Roman"/>
          <w:szCs w:val="24"/>
          <w:lang w:val="en-AU"/>
        </w:rPr>
        <w:t xml:space="preserve"> other coronavirus-associated diseases such as Severe Acute Respiratory Syndrome (SARS) and Middle East Respiratory Syndrome (MERS) that are caused by </w:t>
      </w:r>
      <w:r w:rsidR="002423BF" w:rsidRPr="001337FC">
        <w:rPr>
          <w:rFonts w:ascii="Times New Roman" w:hAnsi="Times New Roman" w:cs="Times New Roman"/>
          <w:szCs w:val="24"/>
          <w:lang w:val="en-AU"/>
        </w:rPr>
        <w:t>SARS-CoV-1 and MERS-CoV</w:t>
      </w:r>
      <w:r w:rsidR="00376156">
        <w:rPr>
          <w:rFonts w:ascii="Times New Roman" w:hAnsi="Times New Roman" w:cs="Times New Roman"/>
          <w:szCs w:val="24"/>
          <w:lang w:val="en-AU"/>
        </w:rPr>
        <w:t>,</w:t>
      </w:r>
      <w:r w:rsidR="00CE29BD" w:rsidRPr="001337FC">
        <w:rPr>
          <w:rFonts w:ascii="Times New Roman" w:hAnsi="Times New Roman" w:cs="Times New Roman"/>
          <w:szCs w:val="24"/>
          <w:lang w:val="en-AU"/>
        </w:rPr>
        <w:t xml:space="preserve"> respectively</w:t>
      </w:r>
      <w:r w:rsidR="002423BF" w:rsidRPr="001337FC">
        <w:rPr>
          <w:rFonts w:ascii="Times New Roman" w:hAnsi="Times New Roman" w:cs="Times New Roman"/>
          <w:szCs w:val="24"/>
          <w:lang w:val="en-AU"/>
        </w:rPr>
        <w:t xml:space="preserve"> have severe effects on both the mother and the fetus</w:t>
      </w:r>
      <w:r w:rsidR="00B35835" w:rsidRPr="001337FC">
        <w:rPr>
          <w:rFonts w:ascii="Times New Roman" w:hAnsi="Times New Roman" w:cs="Times New Roman"/>
          <w:szCs w:val="24"/>
        </w:rPr>
        <w:t>,</w:t>
      </w:r>
      <w:r w:rsidR="00B35835" w:rsidRPr="001337FC">
        <w:rPr>
          <w:rFonts w:ascii="Times New Roman" w:hAnsi="Times New Roman" w:cs="Times New Roman"/>
          <w:szCs w:val="24"/>
          <w:lang w:val="en-AU"/>
        </w:rPr>
        <w:t xml:space="preserve"> the effects of COVID-19 on pregnancy appear to be milder</w:t>
      </w:r>
      <w:r w:rsidR="002423BF" w:rsidRPr="001337FC">
        <w:rPr>
          <w:rFonts w:ascii="Times New Roman" w:hAnsi="Times New Roman" w:cs="Times New Roman"/>
          <w:szCs w:val="24"/>
          <w:lang w:val="en-AU"/>
        </w:rPr>
        <w:t xml:space="preserve"> </w:t>
      </w:r>
      <w:r w:rsidR="00EF086B" w:rsidRPr="001337FC">
        <w:rPr>
          <w:rFonts w:ascii="Times New Roman" w:hAnsi="Times New Roman" w:cs="Times New Roman"/>
          <w:szCs w:val="24"/>
          <w:lang w:val="en-AU"/>
        </w:rPr>
        <w:fldChar w:fldCharType="begin">
          <w:fldData xml:space="preserve">PEVuZE5vdGU+PENpdGU+PEF1dGhvcj5EaSBNYXNjaW88L0F1dGhvcj48WWVhcj4yMDIwPC9ZZWFy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</w:fldData>
        </w:fldChar>
      </w:r>
      <w:r w:rsidR="00DB5943">
        <w:rPr>
          <w:rFonts w:ascii="Times New Roman" w:hAnsi="Times New Roman" w:cs="Times New Roman"/>
          <w:szCs w:val="24"/>
          <w:lang w:val="en-AU"/>
        </w:rPr>
        <w:instrText xml:space="preserve"> ADDIN EN.CITE </w:instrText>
      </w:r>
      <w:r w:rsidR="00DB5943">
        <w:rPr>
          <w:rFonts w:ascii="Times New Roman" w:hAnsi="Times New Roman" w:cs="Times New Roman"/>
          <w:szCs w:val="24"/>
          <w:lang w:val="en-AU"/>
        </w:rPr>
        <w:fldChar w:fldCharType="begin">
          <w:fldData xml:space="preserve">PEVuZE5vdGU+PENpdGU+PEF1dGhvcj5EaSBNYXNjaW88L0F1dGhvcj48WWVhcj4yMDIwPC9ZZWFy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</w:fldData>
        </w:fldChar>
      </w:r>
      <w:r w:rsidR="00DB5943">
        <w:rPr>
          <w:rFonts w:ascii="Times New Roman" w:hAnsi="Times New Roman" w:cs="Times New Roman"/>
          <w:szCs w:val="24"/>
          <w:lang w:val="en-AU"/>
        </w:rPr>
        <w:instrText xml:space="preserve"> ADDIN EN.CITE.DATA </w:instrText>
      </w:r>
      <w:r w:rsidR="00DB5943">
        <w:rPr>
          <w:rFonts w:ascii="Times New Roman" w:hAnsi="Times New Roman" w:cs="Times New Roman"/>
          <w:szCs w:val="24"/>
          <w:lang w:val="en-AU"/>
        </w:rPr>
      </w:r>
      <w:r w:rsidR="00DB5943">
        <w:rPr>
          <w:rFonts w:ascii="Times New Roman" w:hAnsi="Times New Roman" w:cs="Times New Roman"/>
          <w:szCs w:val="24"/>
          <w:lang w:val="en-AU"/>
        </w:rPr>
        <w:fldChar w:fldCharType="end"/>
      </w:r>
      <w:r w:rsidR="00EF086B" w:rsidRPr="001337FC">
        <w:rPr>
          <w:rFonts w:ascii="Times New Roman" w:hAnsi="Times New Roman" w:cs="Times New Roman"/>
          <w:szCs w:val="24"/>
          <w:lang w:val="en-AU"/>
        </w:rPr>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[60]</w:t>
      </w:r>
      <w:r w:rsidR="00EF086B" w:rsidRPr="001337FC">
        <w:rPr>
          <w:rFonts w:ascii="Times New Roman" w:hAnsi="Times New Roman" w:cs="Times New Roman"/>
          <w:szCs w:val="24"/>
          <w:lang w:val="en-AU"/>
        </w:rPr>
        <w:fldChar w:fldCharType="end"/>
      </w:r>
      <w:r w:rsidR="00D72294" w:rsidRPr="001337FC">
        <w:rPr>
          <w:rFonts w:ascii="Times New Roman" w:hAnsi="Times New Roman" w:cs="Times New Roman"/>
          <w:szCs w:val="24"/>
          <w:lang w:val="en-AU"/>
        </w:rPr>
        <w:t xml:space="preserve">. </w:t>
      </w:r>
      <w:r w:rsidR="00104073" w:rsidRPr="001337FC">
        <w:rPr>
          <w:rFonts w:ascii="Times New Roman" w:hAnsi="Times New Roman" w:cs="Times New Roman"/>
          <w:szCs w:val="24"/>
          <w:lang w:val="en-AU"/>
        </w:rPr>
        <w:t xml:space="preserve">Universal screening of pregnant women who were admitted to hospital for delivery during the COVID-19 epidemic in the UK showed that about 15.4% of these women were positive for SARS-CoV-2, and among these, 87.9% were asymptomatic </w:t>
      </w:r>
      <w:r w:rsidR="00EF086B" w:rsidRPr="001337FC">
        <w:rPr>
          <w:rFonts w:ascii="Times New Roman" w:hAnsi="Times New Roman" w:cs="Times New Roman"/>
          <w:szCs w:val="24"/>
          <w:lang w:val="en-AU"/>
        </w:rPr>
        <w:fldChar w:fldCharType="begin"/>
      </w:r>
      <w:r w:rsidR="00DB5943">
        <w:rPr>
          <w:rFonts w:ascii="Times New Roman" w:hAnsi="Times New Roman" w:cs="Times New Roman"/>
          <w:szCs w:val="24"/>
          <w:lang w:val="en-AU"/>
        </w:rPr>
        <w:instrText xml:space="preserve"> ADDIN EN.CITE &lt;EndNote&gt;&lt;Cite&gt;&lt;Author&gt;Sutton&lt;/Author&gt;&lt;Year&gt;2020&lt;/Year&gt;&lt;RecNum&gt;68&lt;/RecNum&gt;&lt;DisplayText&gt;[61]&lt;/DisplayText&gt;&lt;record&gt;&lt;rec-number&gt;68&lt;/rec-number&gt;&lt;foreign-keys&gt;&lt;key app="EN" db-id="pzwffw2zmtds24edwpxve293059ars29wvpd" timestamp="1617179693"&gt;68&lt;/key&gt;&lt;/foreign-keys&gt;&lt;ref-type name="Journal Article"&gt;17&lt;/ref-type&gt;&lt;contributors&gt;&lt;authors&gt;&lt;author&gt;Sutton, D.&lt;/author&gt;&lt;author&gt;Fuchs, K.&lt;/author&gt;&lt;author&gt;D&amp;apos;Alton, M.&lt;/author&gt;&lt;author&gt;Goffman, D.&lt;/author&gt;&lt;/authors&gt;&lt;/contributors&gt;&lt;auth-address&gt;Columbia University Irving Medical Center, New York, NY dg2018@cumc.columbia.edu.&lt;/auth-address&gt;&lt;titles&gt;&lt;title&gt;Universal Screening for SARS-CoV-2 in Women Admitted for Delivery&lt;/title&gt;&lt;secondary-title&gt;N Engl J Med&lt;/secondary-title&gt;&lt;/titles&gt;&lt;periodical&gt;&lt;full-title&gt;N Engl J Med&lt;/full-title&gt;&lt;/periodical&gt;&lt;pages&gt;2163-2164&lt;/pages&gt;&lt;volume&gt;382&lt;/volume&gt;&lt;number&gt;22&lt;/number&gt;&lt;edition&gt;2020/04/14&lt;/edition&gt;&lt;keywords&gt;&lt;keyword&gt;Asymptomatic Diseases&lt;/keyword&gt;&lt;keyword&gt;*Betacoronavirus&lt;/keyword&gt;&lt;keyword&gt;Covid-19&lt;/keyword&gt;&lt;keyword&gt;Coronavirus Infections/*diagnosis/epidemiology&lt;/keyword&gt;&lt;keyword&gt;Delivery, Obstetric&lt;/keyword&gt;&lt;keyword&gt;Female&lt;/keyword&gt;&lt;keyword&gt;Humans&lt;/keyword&gt;&lt;keyword&gt;*Mass Screening&lt;/keyword&gt;&lt;keyword&gt;New York City/epidemiology&lt;/keyword&gt;&lt;keyword&gt;Obstetrics and Gynecology Department, Hospital&lt;/keyword&gt;&lt;keyword&gt;Pandemics&lt;/keyword&gt;&lt;keyword&gt;Pneumonia, Viral/*diagnosis/epidemiology&lt;/keyword&gt;&lt;keyword&gt;Pregnancy&lt;/keyword&gt;&lt;keyword&gt;Pregnancy Complications, Infectious/*diagnosis&lt;/keyword&gt;&lt;keyword&gt;SARS-CoV-2&lt;/keyword&gt;&lt;/keywords&gt;&lt;dates&gt;&lt;year&gt;2020&lt;/year&gt;&lt;pub-dates&gt;&lt;date&gt;May 28&lt;/date&gt;&lt;/pub-dates&gt;&lt;/dates&gt;&lt;isbn&gt;1533-4406 (Electronic)&amp;#xD;0028-4793 (Linking)&lt;/isbn&gt;&lt;accession-num&gt;32283004&lt;/accession-num&gt;&lt;urls&gt;&lt;related-urls&gt;&lt;url&gt;https://www.ncbi.nlm.nih.gov/pubmed/32283004&lt;/url&gt;&lt;/related-urls&gt;&lt;/urls&gt;&lt;custom2&gt;PMC7175422&lt;/custom2&gt;&lt;electronic-resource-num&gt;10.1056/NEJMc2009316&lt;/electronic-resource-num&gt;&lt;/record&gt;&lt;/Cite&gt;&lt;/EndNote&gt;</w:instrText>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[61]</w:t>
      </w:r>
      <w:r w:rsidR="00EF086B" w:rsidRPr="001337FC">
        <w:rPr>
          <w:rFonts w:ascii="Times New Roman" w:hAnsi="Times New Roman" w:cs="Times New Roman"/>
          <w:szCs w:val="24"/>
          <w:lang w:val="en-AU"/>
        </w:rPr>
        <w:fldChar w:fldCharType="end"/>
      </w:r>
      <w:r w:rsidR="002F2A00" w:rsidRPr="001337FC">
        <w:rPr>
          <w:rFonts w:ascii="Times New Roman" w:hAnsi="Times New Roman" w:cs="Times New Roman"/>
          <w:szCs w:val="24"/>
          <w:lang w:val="en-AU"/>
        </w:rPr>
        <w:t xml:space="preserve">. A systematic review showed that approximately 3.2% of neonates born to mothers with COVID-19 had positive nasopharyngeal </w:t>
      </w:r>
      <w:r w:rsidR="002F2A00" w:rsidRPr="001337FC">
        <w:rPr>
          <w:rFonts w:ascii="Times New Roman" w:hAnsi="Times New Roman" w:cs="Times New Roman"/>
          <w:szCs w:val="24"/>
          <w:lang w:val="en-AU"/>
        </w:rPr>
        <w:lastRenderedPageBreak/>
        <w:t xml:space="preserve">swabs around the time of birth, suggesting that vertical transmission of SARS-CoV-2 is possible, but not common </w:t>
      </w:r>
      <w:r w:rsidR="00EF086B" w:rsidRPr="001337FC">
        <w:rPr>
          <w:rFonts w:ascii="Times New Roman" w:hAnsi="Times New Roman" w:cs="Times New Roman"/>
          <w:szCs w:val="24"/>
          <w:lang w:val="en-AU"/>
        </w:rPr>
        <w:fldChar w:fldCharType="begin">
          <w:fldData xml:space="preserve">PEVuZE5vdGU+PENpdGU+PEF1dGhvcj5Lb3RseWFyPC9BdXRob3I+PFllYXI+MjAyMTwvWWVhcj48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</w:fldData>
        </w:fldChar>
      </w:r>
      <w:r w:rsidR="00DB5943">
        <w:rPr>
          <w:rFonts w:ascii="Times New Roman" w:hAnsi="Times New Roman" w:cs="Times New Roman"/>
          <w:szCs w:val="24"/>
          <w:lang w:val="en-AU"/>
        </w:rPr>
        <w:instrText xml:space="preserve"> ADDIN EN.CITE </w:instrText>
      </w:r>
      <w:r w:rsidR="00DB5943">
        <w:rPr>
          <w:rFonts w:ascii="Times New Roman" w:hAnsi="Times New Roman" w:cs="Times New Roman"/>
          <w:szCs w:val="24"/>
          <w:lang w:val="en-AU"/>
        </w:rPr>
        <w:fldChar w:fldCharType="begin">
          <w:fldData xml:space="preserve">PEVuZE5vdGU+PENpdGU+PEF1dGhvcj5Lb3RseWFyPC9BdXRob3I+PFllYXI+MjAyMTwvWWVhcj48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</w:fldData>
        </w:fldChar>
      </w:r>
      <w:r w:rsidR="00DB5943">
        <w:rPr>
          <w:rFonts w:ascii="Times New Roman" w:hAnsi="Times New Roman" w:cs="Times New Roman"/>
          <w:szCs w:val="24"/>
          <w:lang w:val="en-AU"/>
        </w:rPr>
        <w:instrText xml:space="preserve"> ADDIN EN.CITE.DATA </w:instrText>
      </w:r>
      <w:r w:rsidR="00DB5943">
        <w:rPr>
          <w:rFonts w:ascii="Times New Roman" w:hAnsi="Times New Roman" w:cs="Times New Roman"/>
          <w:szCs w:val="24"/>
          <w:lang w:val="en-AU"/>
        </w:rPr>
      </w:r>
      <w:r w:rsidR="00DB5943">
        <w:rPr>
          <w:rFonts w:ascii="Times New Roman" w:hAnsi="Times New Roman" w:cs="Times New Roman"/>
          <w:szCs w:val="24"/>
          <w:lang w:val="en-AU"/>
        </w:rPr>
        <w:fldChar w:fldCharType="end"/>
      </w:r>
      <w:r w:rsidR="00EF086B" w:rsidRPr="001337FC">
        <w:rPr>
          <w:rFonts w:ascii="Times New Roman" w:hAnsi="Times New Roman" w:cs="Times New Roman"/>
          <w:szCs w:val="24"/>
          <w:lang w:val="en-AU"/>
        </w:rPr>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[62]</w:t>
      </w:r>
      <w:r w:rsidR="00EF086B" w:rsidRPr="001337FC">
        <w:rPr>
          <w:rFonts w:ascii="Times New Roman" w:hAnsi="Times New Roman" w:cs="Times New Roman"/>
          <w:szCs w:val="24"/>
          <w:lang w:val="en-AU"/>
        </w:rPr>
        <w:fldChar w:fldCharType="end"/>
      </w:r>
      <w:r w:rsidR="002F2A00" w:rsidRPr="001337FC">
        <w:rPr>
          <w:rFonts w:ascii="Times New Roman" w:hAnsi="Times New Roman" w:cs="Times New Roman"/>
          <w:szCs w:val="24"/>
          <w:lang w:val="en-AU"/>
        </w:rPr>
        <w:t>.</w:t>
      </w:r>
    </w:p>
    <w:p w14:paraId="174FB8F0" w14:textId="77777777" w:rsidR="00D72294" w:rsidRPr="001337FC" w:rsidRDefault="00D72294" w:rsidP="00732A26">
      <w:pPr>
        <w:pStyle w:val="EndNoteBibliography"/>
        <w:spacing w:after="0" w:line="480" w:lineRule="auto"/>
        <w:rPr>
          <w:rFonts w:ascii="Times New Roman" w:hAnsi="Times New Roman" w:cs="Times New Roman"/>
          <w:szCs w:val="24"/>
          <w:lang w:val="en-AU"/>
        </w:rPr>
      </w:pPr>
    </w:p>
    <w:p w14:paraId="092425EE" w14:textId="399B0EF2" w:rsidR="00BC4931" w:rsidRDefault="00E56E40" w:rsidP="00732A26">
      <w:pPr>
        <w:pStyle w:val="EndNoteBibliography"/>
        <w:spacing w:after="0" w:line="480" w:lineRule="auto"/>
        <w:rPr>
          <w:rFonts w:ascii="Times New Roman" w:hAnsi="Times New Roman" w:cs="Times New Roman"/>
          <w:szCs w:val="24"/>
          <w:lang w:val="en-AU"/>
        </w:rPr>
      </w:pPr>
      <w:r w:rsidRPr="001337FC">
        <w:rPr>
          <w:rFonts w:ascii="Times New Roman" w:hAnsi="Times New Roman" w:cs="Times New Roman"/>
          <w:szCs w:val="24"/>
          <w:lang w:val="en-AU"/>
        </w:rPr>
        <w:t xml:space="preserve">SARS-CoV-2 </w:t>
      </w:r>
      <w:r w:rsidR="00CE29BD" w:rsidRPr="001337FC">
        <w:rPr>
          <w:rFonts w:ascii="Times New Roman" w:hAnsi="Times New Roman" w:cs="Times New Roman"/>
          <w:szCs w:val="24"/>
          <w:lang w:val="en-AU"/>
        </w:rPr>
        <w:t xml:space="preserve">is </w:t>
      </w:r>
      <w:r w:rsidR="00AF514E" w:rsidRPr="001337FC">
        <w:rPr>
          <w:rFonts w:ascii="Times New Roman" w:hAnsi="Times New Roman" w:cs="Times New Roman"/>
          <w:szCs w:val="24"/>
          <w:lang w:val="en-AU"/>
        </w:rPr>
        <w:t xml:space="preserve">cannonically </w:t>
      </w:r>
      <w:r w:rsidR="00CE29BD" w:rsidRPr="001337FC">
        <w:rPr>
          <w:rFonts w:ascii="Times New Roman" w:hAnsi="Times New Roman" w:cs="Times New Roman"/>
          <w:szCs w:val="24"/>
          <w:lang w:val="en-AU"/>
        </w:rPr>
        <w:t xml:space="preserve">thought to </w:t>
      </w:r>
      <w:r w:rsidRPr="001337FC">
        <w:rPr>
          <w:rFonts w:ascii="Times New Roman" w:hAnsi="Times New Roman" w:cs="Times New Roman"/>
          <w:szCs w:val="24"/>
          <w:lang w:val="en-AU"/>
        </w:rPr>
        <w:t>gain entry using the host cell receptor angiotensin converting enzyme 2 (ACE2)</w:t>
      </w:r>
      <w:r w:rsidR="00AF514E" w:rsidRPr="001337FC">
        <w:rPr>
          <w:rFonts w:ascii="Times New Roman" w:hAnsi="Times New Roman" w:cs="Times New Roman"/>
          <w:szCs w:val="24"/>
          <w:lang w:val="en-AU"/>
        </w:rPr>
        <w:t xml:space="preserve"> and the serine protease TMPRSS2 </w:t>
      </w:r>
      <w:r w:rsidR="00EF086B" w:rsidRPr="001337FC">
        <w:rPr>
          <w:rFonts w:ascii="Times New Roman" w:hAnsi="Times New Roman" w:cs="Times New Roman"/>
          <w:szCs w:val="24"/>
          <w:lang w:val="en-AU"/>
        </w:rPr>
        <w:fldChar w:fldCharType="begin">
          <w:fldData xml:space="preserve">PEVuZE5vdGU+PENpdGU+PEF1dGhvcj5Ib2ZmbWFubjwvQXV0aG9yPjxZZWFyPjIwMjA8L1llYXI+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</w:fldData>
        </w:fldChar>
      </w:r>
      <w:r w:rsidR="00DB5943">
        <w:rPr>
          <w:rFonts w:ascii="Times New Roman" w:hAnsi="Times New Roman" w:cs="Times New Roman"/>
          <w:szCs w:val="24"/>
          <w:lang w:val="en-AU"/>
        </w:rPr>
        <w:instrText xml:space="preserve"> ADDIN EN.CITE </w:instrText>
      </w:r>
      <w:r w:rsidR="00DB5943">
        <w:rPr>
          <w:rFonts w:ascii="Times New Roman" w:hAnsi="Times New Roman" w:cs="Times New Roman"/>
          <w:szCs w:val="24"/>
          <w:lang w:val="en-AU"/>
        </w:rPr>
        <w:fldChar w:fldCharType="begin">
          <w:fldData xml:space="preserve">PEVuZE5vdGU+PENpdGU+PEF1dGhvcj5Ib2ZmbWFubjwvQXV0aG9yPjxZZWFyPjIwMjA8L1llYXI+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</w:fldData>
        </w:fldChar>
      </w:r>
      <w:r w:rsidR="00DB5943">
        <w:rPr>
          <w:rFonts w:ascii="Times New Roman" w:hAnsi="Times New Roman" w:cs="Times New Roman"/>
          <w:szCs w:val="24"/>
          <w:lang w:val="en-AU"/>
        </w:rPr>
        <w:instrText xml:space="preserve"> ADDIN EN.CITE.DATA </w:instrText>
      </w:r>
      <w:r w:rsidR="00DB5943">
        <w:rPr>
          <w:rFonts w:ascii="Times New Roman" w:hAnsi="Times New Roman" w:cs="Times New Roman"/>
          <w:szCs w:val="24"/>
          <w:lang w:val="en-AU"/>
        </w:rPr>
      </w:r>
      <w:r w:rsidR="00DB5943">
        <w:rPr>
          <w:rFonts w:ascii="Times New Roman" w:hAnsi="Times New Roman" w:cs="Times New Roman"/>
          <w:szCs w:val="24"/>
          <w:lang w:val="en-AU"/>
        </w:rPr>
        <w:fldChar w:fldCharType="end"/>
      </w:r>
      <w:r w:rsidR="00EF086B" w:rsidRPr="001337FC">
        <w:rPr>
          <w:rFonts w:ascii="Times New Roman" w:hAnsi="Times New Roman" w:cs="Times New Roman"/>
          <w:szCs w:val="24"/>
          <w:lang w:val="en-AU"/>
        </w:rPr>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[63, 64]</w:t>
      </w:r>
      <w:r w:rsidR="00EF086B" w:rsidRPr="001337FC">
        <w:rPr>
          <w:rFonts w:ascii="Times New Roman" w:hAnsi="Times New Roman" w:cs="Times New Roman"/>
          <w:szCs w:val="24"/>
          <w:lang w:val="en-AU"/>
        </w:rPr>
        <w:fldChar w:fldCharType="end"/>
      </w:r>
      <w:r w:rsidRPr="001337FC">
        <w:rPr>
          <w:rFonts w:ascii="Times New Roman" w:hAnsi="Times New Roman" w:cs="Times New Roman"/>
          <w:szCs w:val="24"/>
          <w:lang w:val="en-AU"/>
        </w:rPr>
        <w:t>.</w:t>
      </w:r>
      <w:r w:rsidRPr="001337FC">
        <w:rPr>
          <w:rFonts w:ascii="Times New Roman" w:hAnsi="Times New Roman" w:cs="Times New Roman"/>
          <w:szCs w:val="24"/>
          <w:lang w:val="en-GB"/>
        </w:rPr>
        <w:t xml:space="preserve"> </w:t>
      </w:r>
      <w:r w:rsidR="0020020F" w:rsidRPr="002C5EB7">
        <w:rPr>
          <w:rFonts w:ascii="Times New Roman" w:hAnsi="Times New Roman" w:cs="Times New Roman"/>
          <w:szCs w:val="24"/>
          <w:highlight w:val="yellow"/>
          <w:lang w:val="en-GB"/>
        </w:rPr>
        <w:t xml:space="preserve">Nevertheless, the human placenta appears to have </w:t>
      </w:r>
      <w:r w:rsidR="006B162C" w:rsidRPr="002C5EB7">
        <w:rPr>
          <w:rFonts w:ascii="Times New Roman" w:hAnsi="Times New Roman" w:cs="Times New Roman"/>
          <w:szCs w:val="24"/>
          <w:highlight w:val="yellow"/>
          <w:lang w:val="en-GB"/>
        </w:rPr>
        <w:t>variable expression of these two genes</w:t>
      </w:r>
      <w:r w:rsidR="002C5EB7" w:rsidRPr="002C5EB7">
        <w:rPr>
          <w:rFonts w:ascii="Times New Roman" w:hAnsi="Times New Roman" w:cs="Times New Roman"/>
          <w:szCs w:val="24"/>
          <w:highlight w:val="yellow"/>
          <w:lang w:val="en-GB"/>
        </w:rPr>
        <w:t xml:space="preserve"> between subjects  </w:t>
      </w:r>
      <w:r w:rsidR="00DB5943">
        <w:rPr>
          <w:rFonts w:ascii="Times New Roman" w:hAnsi="Times New Roman" w:cs="Times New Roman"/>
          <w:szCs w:val="24"/>
          <w:highlight w:val="yellow"/>
          <w:lang w:val="en-GB"/>
        </w:rPr>
        <w:fldChar w:fldCharType="begin">
          <w:fldData xml:space="preserve">PEVuZE5vdGU+PENpdGU+PEF1dGhvcj5IZWNodDwvQXV0aG9yPjxZZWFyPjIwMjA8L1llYXI+PFJl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</w:fldData>
        </w:fldChar>
      </w:r>
      <w:r w:rsidR="00DB5943">
        <w:rPr>
          <w:rFonts w:ascii="Times New Roman" w:hAnsi="Times New Roman" w:cs="Times New Roman"/>
          <w:szCs w:val="24"/>
          <w:highlight w:val="yellow"/>
          <w:lang w:val="en-GB"/>
        </w:rPr>
        <w:instrText xml:space="preserve"> ADDIN EN.CITE </w:instrText>
      </w:r>
      <w:r w:rsidR="00DB5943">
        <w:rPr>
          <w:rFonts w:ascii="Times New Roman" w:hAnsi="Times New Roman" w:cs="Times New Roman"/>
          <w:szCs w:val="24"/>
          <w:highlight w:val="yellow"/>
          <w:lang w:val="en-GB"/>
        </w:rPr>
        <w:fldChar w:fldCharType="begin">
          <w:fldData xml:space="preserve">PEVuZE5vdGU+PENpdGU+PEF1dGhvcj5IZWNodDwvQXV0aG9yPjxZZWFyPjIwMjA8L1llYXI+PFJl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</w:fldData>
        </w:fldChar>
      </w:r>
      <w:r w:rsidR="00DB5943">
        <w:rPr>
          <w:rFonts w:ascii="Times New Roman" w:hAnsi="Times New Roman" w:cs="Times New Roman"/>
          <w:szCs w:val="24"/>
          <w:highlight w:val="yellow"/>
          <w:lang w:val="en-GB"/>
        </w:rPr>
        <w:instrText xml:space="preserve"> ADDIN EN.CITE.DATA </w:instrText>
      </w:r>
      <w:r w:rsidR="00DB5943">
        <w:rPr>
          <w:rFonts w:ascii="Times New Roman" w:hAnsi="Times New Roman" w:cs="Times New Roman"/>
          <w:szCs w:val="24"/>
          <w:highlight w:val="yellow"/>
          <w:lang w:val="en-GB"/>
        </w:rPr>
      </w:r>
      <w:r w:rsidR="00DB5943">
        <w:rPr>
          <w:rFonts w:ascii="Times New Roman" w:hAnsi="Times New Roman" w:cs="Times New Roman"/>
          <w:szCs w:val="24"/>
          <w:highlight w:val="yellow"/>
          <w:lang w:val="en-GB"/>
        </w:rPr>
        <w:fldChar w:fldCharType="end"/>
      </w:r>
      <w:r w:rsidR="00DB5943">
        <w:rPr>
          <w:rFonts w:ascii="Times New Roman" w:hAnsi="Times New Roman" w:cs="Times New Roman"/>
          <w:szCs w:val="24"/>
          <w:highlight w:val="yellow"/>
          <w:lang w:val="en-GB"/>
        </w:rPr>
      </w:r>
      <w:r w:rsidR="00DB5943">
        <w:rPr>
          <w:rFonts w:ascii="Times New Roman" w:hAnsi="Times New Roman" w:cs="Times New Roman"/>
          <w:szCs w:val="24"/>
          <w:highlight w:val="yellow"/>
          <w:lang w:val="en-GB"/>
        </w:rPr>
        <w:fldChar w:fldCharType="separate"/>
      </w:r>
      <w:r w:rsidR="00DB5943">
        <w:rPr>
          <w:rFonts w:ascii="Times New Roman" w:hAnsi="Times New Roman" w:cs="Times New Roman"/>
          <w:szCs w:val="24"/>
          <w:highlight w:val="yellow"/>
          <w:lang w:val="en-GB"/>
        </w:rPr>
        <w:t>[65-67]</w:t>
      </w:r>
      <w:r w:rsidR="00DB5943">
        <w:rPr>
          <w:rFonts w:ascii="Times New Roman" w:hAnsi="Times New Roman" w:cs="Times New Roman"/>
          <w:szCs w:val="24"/>
          <w:highlight w:val="yellow"/>
          <w:lang w:val="en-GB"/>
        </w:rPr>
        <w:fldChar w:fldCharType="end"/>
      </w:r>
      <w:r w:rsidR="00AF514E" w:rsidRPr="002C5EB7">
        <w:rPr>
          <w:rFonts w:ascii="Times New Roman" w:hAnsi="Times New Roman" w:cs="Times New Roman"/>
          <w:szCs w:val="24"/>
          <w:highlight w:val="yellow"/>
          <w:lang w:val="en-GB"/>
        </w:rPr>
        <w:t xml:space="preserve">, which may explain the </w:t>
      </w:r>
      <w:r w:rsidR="006C4BFA" w:rsidRPr="002C5EB7">
        <w:rPr>
          <w:rFonts w:ascii="Times New Roman" w:hAnsi="Times New Roman" w:cs="Times New Roman"/>
          <w:szCs w:val="24"/>
          <w:highlight w:val="yellow"/>
          <w:lang w:val="en-GB"/>
        </w:rPr>
        <w:t xml:space="preserve">few </w:t>
      </w:r>
      <w:r w:rsidR="00FB558D" w:rsidRPr="002C5EB7">
        <w:rPr>
          <w:rFonts w:ascii="Times New Roman" w:hAnsi="Times New Roman" w:cs="Times New Roman"/>
          <w:szCs w:val="24"/>
          <w:highlight w:val="yellow"/>
          <w:lang w:val="en-GB"/>
        </w:rPr>
        <w:t xml:space="preserve">possible </w:t>
      </w:r>
      <w:r w:rsidR="006C4BFA" w:rsidRPr="002C5EB7">
        <w:rPr>
          <w:rFonts w:ascii="Times New Roman" w:hAnsi="Times New Roman" w:cs="Times New Roman"/>
          <w:szCs w:val="24"/>
          <w:highlight w:val="yellow"/>
          <w:lang w:val="en-GB"/>
        </w:rPr>
        <w:t>cases of</w:t>
      </w:r>
      <w:r w:rsidR="00AF514E" w:rsidRPr="002C5EB7">
        <w:rPr>
          <w:rFonts w:ascii="Times New Roman" w:hAnsi="Times New Roman" w:cs="Times New Roman"/>
          <w:szCs w:val="24"/>
          <w:highlight w:val="yellow"/>
          <w:lang w:val="en-GB"/>
        </w:rPr>
        <w:t xml:space="preserve"> vertical tranmission reported </w:t>
      </w:r>
      <w:r w:rsidR="00EF086B" w:rsidRPr="002C5EB7">
        <w:rPr>
          <w:rFonts w:ascii="Times New Roman" w:hAnsi="Times New Roman" w:cs="Times New Roman"/>
          <w:szCs w:val="24"/>
          <w:highlight w:val="yellow"/>
          <w:lang w:val="en-AU"/>
        </w:rPr>
        <w:fldChar w:fldCharType="begin">
          <w:fldData xml:space="preserve">PEVuZE5vdGU+PENpdGU+PEF1dGhvcj5Lb3RseWFyPC9BdXRob3I+PFllYXI+MjAyMTwvWWVhcj48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PEVuZE5vdGU+PENpdGU+PEF1dGhvcj5Lb3RseWFyPC9BdXRob3I+PFllYXI+MjAyMTwvWWVhcj48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EF086B" w:rsidRPr="002C5EB7">
        <w:rPr>
          <w:rFonts w:ascii="Times New Roman" w:hAnsi="Times New Roman" w:cs="Times New Roman"/>
          <w:szCs w:val="24"/>
          <w:highlight w:val="yellow"/>
          <w:lang w:val="en-AU"/>
        </w:rPr>
      </w:r>
      <w:r w:rsidR="00EF086B" w:rsidRPr="002C5EB7">
        <w:rPr>
          <w:rFonts w:ascii="Times New Roman" w:hAnsi="Times New Roman" w:cs="Times New Roman"/>
          <w:szCs w:val="24"/>
          <w:highlight w:val="yellow"/>
          <w:lang w:val="en-AU"/>
        </w:rPr>
        <w:fldChar w:fldCharType="separate"/>
      </w:r>
      <w:r w:rsidR="00DB5943">
        <w:rPr>
          <w:rFonts w:ascii="Times New Roman" w:hAnsi="Times New Roman" w:cs="Times New Roman"/>
          <w:szCs w:val="24"/>
          <w:highlight w:val="yellow"/>
          <w:lang w:val="en-AU"/>
        </w:rPr>
        <w:t>[62]</w:t>
      </w:r>
      <w:r w:rsidR="00EF086B" w:rsidRPr="002C5EB7">
        <w:rPr>
          <w:rFonts w:ascii="Times New Roman" w:hAnsi="Times New Roman" w:cs="Times New Roman"/>
          <w:szCs w:val="24"/>
          <w:highlight w:val="yellow"/>
          <w:lang w:val="en-AU"/>
        </w:rPr>
        <w:fldChar w:fldCharType="end"/>
      </w:r>
      <w:r w:rsidR="00AF514E" w:rsidRPr="002C5EB7">
        <w:rPr>
          <w:rFonts w:ascii="Times New Roman" w:hAnsi="Times New Roman" w:cs="Times New Roman"/>
          <w:szCs w:val="24"/>
          <w:highlight w:val="yellow"/>
          <w:lang w:val="en-GB"/>
        </w:rPr>
        <w:t>.</w:t>
      </w:r>
      <w:r w:rsidR="00AF514E" w:rsidRPr="001337FC">
        <w:rPr>
          <w:rFonts w:ascii="Times New Roman" w:hAnsi="Times New Roman" w:cs="Times New Roman"/>
          <w:szCs w:val="24"/>
          <w:lang w:val="en-GB"/>
        </w:rPr>
        <w:t xml:space="preserve"> Moreover, placental syncytial absence of caveolins, which is sometimes involved with viral entry, may serve as an additional physiological defence mechanism to prevent vertical tranmission of SARS-CoV-2 </w:t>
      </w:r>
      <w:r w:rsidR="00EF086B" w:rsidRPr="001337FC">
        <w:rPr>
          <w:rFonts w:ascii="Times New Roman" w:hAnsi="Times New Roman" w:cs="Times New Roman"/>
          <w:szCs w:val="24"/>
          <w:lang w:val="en-GB"/>
        </w:rPr>
        <w:fldChar w:fldCharType="begin">
          <w:fldData xml:space="preserve">PEVuZE5vdGU+PENpdGU+PEF1dGhvcj5DZWxpazwvQXV0aG9yPjxZZWFyPjIwMjA8L1llYXI+PFJl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</w:fldData>
        </w:fldChar>
      </w:r>
      <w:r w:rsidR="00DB5943">
        <w:rPr>
          <w:rFonts w:ascii="Times New Roman" w:hAnsi="Times New Roman" w:cs="Times New Roman"/>
          <w:szCs w:val="24"/>
          <w:lang w:val="en-GB"/>
        </w:rPr>
        <w:instrText xml:space="preserve"> ADDIN EN.CITE </w:instrText>
      </w:r>
      <w:r w:rsidR="00DB5943">
        <w:rPr>
          <w:rFonts w:ascii="Times New Roman" w:hAnsi="Times New Roman" w:cs="Times New Roman"/>
          <w:szCs w:val="24"/>
          <w:lang w:val="en-GB"/>
        </w:rPr>
        <w:fldChar w:fldCharType="begin">
          <w:fldData xml:space="preserve">PEVuZE5vdGU+PENpdGU+PEF1dGhvcj5DZWxpazwvQXV0aG9yPjxZZWFyPjIwMjA8L1llYXI+PFJl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</w:fldData>
        </w:fldChar>
      </w:r>
      <w:r w:rsidR="00DB5943">
        <w:rPr>
          <w:rFonts w:ascii="Times New Roman" w:hAnsi="Times New Roman" w:cs="Times New Roman"/>
          <w:szCs w:val="24"/>
          <w:lang w:val="en-GB"/>
        </w:rPr>
        <w:instrText xml:space="preserve"> ADDIN EN.CITE.DATA </w:instrText>
      </w:r>
      <w:r w:rsidR="00DB5943">
        <w:rPr>
          <w:rFonts w:ascii="Times New Roman" w:hAnsi="Times New Roman" w:cs="Times New Roman"/>
          <w:szCs w:val="24"/>
          <w:lang w:val="en-GB"/>
        </w:rPr>
      </w:r>
      <w:r w:rsidR="00DB5943">
        <w:rPr>
          <w:rFonts w:ascii="Times New Roman" w:hAnsi="Times New Roman" w:cs="Times New Roman"/>
          <w:szCs w:val="24"/>
          <w:lang w:val="en-GB"/>
        </w:rPr>
        <w:fldChar w:fldCharType="end"/>
      </w:r>
      <w:r w:rsidR="00EF086B" w:rsidRPr="001337FC">
        <w:rPr>
          <w:rFonts w:ascii="Times New Roman" w:hAnsi="Times New Roman" w:cs="Times New Roman"/>
          <w:szCs w:val="24"/>
          <w:lang w:val="en-GB"/>
        </w:rPr>
      </w:r>
      <w:r w:rsidR="00EF086B" w:rsidRPr="001337FC">
        <w:rPr>
          <w:rFonts w:ascii="Times New Roman" w:hAnsi="Times New Roman" w:cs="Times New Roman"/>
          <w:szCs w:val="24"/>
          <w:lang w:val="en-GB"/>
        </w:rPr>
        <w:fldChar w:fldCharType="separate"/>
      </w:r>
      <w:r w:rsidR="00DB5943">
        <w:rPr>
          <w:rFonts w:ascii="Times New Roman" w:hAnsi="Times New Roman" w:cs="Times New Roman"/>
          <w:szCs w:val="24"/>
          <w:lang w:val="en-GB"/>
        </w:rPr>
        <w:t>[68]</w:t>
      </w:r>
      <w:r w:rsidR="00EF086B" w:rsidRPr="001337FC">
        <w:rPr>
          <w:rFonts w:ascii="Times New Roman" w:hAnsi="Times New Roman" w:cs="Times New Roman"/>
          <w:szCs w:val="24"/>
          <w:lang w:val="en-GB"/>
        </w:rPr>
        <w:fldChar w:fldCharType="end"/>
      </w:r>
      <w:r w:rsidR="00AF514E" w:rsidRPr="001337FC">
        <w:rPr>
          <w:rFonts w:ascii="Times New Roman" w:hAnsi="Times New Roman" w:cs="Times New Roman"/>
          <w:szCs w:val="24"/>
          <w:lang w:val="en-GB"/>
        </w:rPr>
        <w:t>.</w:t>
      </w:r>
      <w:r w:rsidR="00EF086B" w:rsidRPr="001337FC">
        <w:rPr>
          <w:rFonts w:ascii="Times New Roman" w:hAnsi="Times New Roman" w:cs="Times New Roman"/>
          <w:szCs w:val="24"/>
          <w:lang w:val="en-GB"/>
        </w:rPr>
        <w:t xml:space="preserve"> </w:t>
      </w:r>
      <w:r w:rsidR="0020020F" w:rsidRPr="001337FC">
        <w:rPr>
          <w:rFonts w:ascii="Times New Roman" w:hAnsi="Times New Roman" w:cs="Times New Roman"/>
          <w:szCs w:val="24"/>
          <w:lang w:val="en-GB"/>
        </w:rPr>
        <w:t>A preliminary bioinformatics study</w:t>
      </w:r>
      <w:r w:rsidR="00E96F5D" w:rsidRPr="001337FC">
        <w:rPr>
          <w:rFonts w:ascii="Times New Roman" w:hAnsi="Times New Roman" w:cs="Times New Roman"/>
          <w:szCs w:val="24"/>
          <w:lang w:val="en-GB"/>
        </w:rPr>
        <w:t xml:space="preserve"> suggest</w:t>
      </w:r>
      <w:r w:rsidR="00AF514E" w:rsidRPr="001337FC">
        <w:rPr>
          <w:rFonts w:ascii="Times New Roman" w:hAnsi="Times New Roman" w:cs="Times New Roman"/>
          <w:szCs w:val="24"/>
          <w:lang w:val="en-GB"/>
        </w:rPr>
        <w:t>ed</w:t>
      </w:r>
      <w:r w:rsidR="00E96F5D" w:rsidRPr="001337FC">
        <w:rPr>
          <w:rFonts w:ascii="Times New Roman" w:hAnsi="Times New Roman" w:cs="Times New Roman"/>
          <w:szCs w:val="24"/>
          <w:lang w:val="en-GB"/>
        </w:rPr>
        <w:t xml:space="preserve"> that o</w:t>
      </w:r>
      <w:r w:rsidR="00DB0D61" w:rsidRPr="001337FC">
        <w:rPr>
          <w:rFonts w:ascii="Times New Roman" w:hAnsi="Times New Roman" w:cs="Times New Roman"/>
          <w:szCs w:val="24"/>
          <w:lang w:val="en-GB"/>
        </w:rPr>
        <w:t xml:space="preserve">ther factors </w:t>
      </w:r>
      <w:r w:rsidR="0020020F" w:rsidRPr="001337FC">
        <w:rPr>
          <w:rFonts w:ascii="Times New Roman" w:hAnsi="Times New Roman" w:cs="Times New Roman"/>
          <w:szCs w:val="24"/>
          <w:lang w:val="en-GB"/>
        </w:rPr>
        <w:t xml:space="preserve">with increased expression in the placenta </w:t>
      </w:r>
      <w:r w:rsidR="00E96F5D" w:rsidRPr="001337FC">
        <w:rPr>
          <w:rFonts w:ascii="Times New Roman" w:hAnsi="Times New Roman" w:cs="Times New Roman"/>
          <w:szCs w:val="24"/>
          <w:lang w:val="en-GB"/>
        </w:rPr>
        <w:t xml:space="preserve">such as DPP4 and CTSL, </w:t>
      </w:r>
      <w:r w:rsidR="00AF514E" w:rsidRPr="001337FC">
        <w:rPr>
          <w:rFonts w:ascii="Times New Roman" w:hAnsi="Times New Roman" w:cs="Times New Roman"/>
          <w:szCs w:val="24"/>
          <w:lang w:val="en-GB"/>
        </w:rPr>
        <w:t>could instead be what</w:t>
      </w:r>
      <w:r w:rsidR="00E96F5D" w:rsidRPr="001337FC">
        <w:rPr>
          <w:rFonts w:ascii="Times New Roman" w:hAnsi="Times New Roman" w:cs="Times New Roman"/>
          <w:szCs w:val="24"/>
          <w:lang w:val="en-GB"/>
        </w:rPr>
        <w:t xml:space="preserve"> </w:t>
      </w:r>
      <w:r w:rsidR="00DB0D61" w:rsidRPr="001337FC">
        <w:rPr>
          <w:rFonts w:ascii="Times New Roman" w:hAnsi="Times New Roman" w:cs="Times New Roman"/>
          <w:szCs w:val="24"/>
          <w:lang w:val="en-GB"/>
        </w:rPr>
        <w:t>mediate</w:t>
      </w:r>
      <w:r w:rsidR="00AF514E" w:rsidRPr="001337FC">
        <w:rPr>
          <w:rFonts w:ascii="Times New Roman" w:hAnsi="Times New Roman" w:cs="Times New Roman"/>
          <w:szCs w:val="24"/>
          <w:lang w:val="en-GB"/>
        </w:rPr>
        <w:t>s</w:t>
      </w:r>
      <w:r w:rsidR="00DB0D61" w:rsidRPr="001337FC">
        <w:rPr>
          <w:rFonts w:ascii="Times New Roman" w:hAnsi="Times New Roman" w:cs="Times New Roman"/>
          <w:szCs w:val="24"/>
          <w:lang w:val="en-GB"/>
        </w:rPr>
        <w:t xml:space="preserve"> SARS-CoV-2 entry into</w:t>
      </w:r>
      <w:r w:rsidR="00AF514E" w:rsidRPr="001337FC">
        <w:rPr>
          <w:rFonts w:ascii="Times New Roman" w:hAnsi="Times New Roman" w:cs="Times New Roman"/>
          <w:szCs w:val="24"/>
          <w:lang w:val="en-GB"/>
        </w:rPr>
        <w:t xml:space="preserve"> placental</w:t>
      </w:r>
      <w:r w:rsidR="00DB0D61" w:rsidRPr="001337FC">
        <w:rPr>
          <w:rFonts w:ascii="Times New Roman" w:hAnsi="Times New Roman" w:cs="Times New Roman"/>
          <w:szCs w:val="24"/>
          <w:lang w:val="en-GB"/>
        </w:rPr>
        <w:t xml:space="preserve"> cells</w:t>
      </w:r>
      <w:r w:rsidR="00E96F5D" w:rsidRPr="001337FC">
        <w:rPr>
          <w:rFonts w:ascii="Times New Roman" w:hAnsi="Times New Roman" w:cs="Times New Roman"/>
          <w:szCs w:val="24"/>
          <w:lang w:val="en-GB"/>
        </w:rPr>
        <w:t xml:space="preserve"> </w:t>
      </w:r>
      <w:r w:rsidR="00AF514E" w:rsidRPr="001337FC">
        <w:rPr>
          <w:rFonts w:ascii="Times New Roman" w:hAnsi="Times New Roman" w:cs="Times New Roman"/>
          <w:szCs w:val="24"/>
          <w:lang w:val="en-GB"/>
        </w:rPr>
        <w:t xml:space="preserve">to </w:t>
      </w:r>
      <w:r w:rsidR="00FB558D" w:rsidRPr="001337FC">
        <w:rPr>
          <w:rFonts w:ascii="Times New Roman" w:hAnsi="Times New Roman" w:cs="Times New Roman"/>
          <w:szCs w:val="24"/>
          <w:lang w:val="en-GB"/>
        </w:rPr>
        <w:t xml:space="preserve">affect the </w:t>
      </w:r>
      <w:r w:rsidR="00C5678F">
        <w:rPr>
          <w:rFonts w:ascii="Times New Roman" w:hAnsi="Times New Roman" w:cs="Times New Roman"/>
          <w:szCs w:val="24"/>
          <w:lang w:val="en-GB"/>
        </w:rPr>
        <w:t>conceptus</w:t>
      </w:r>
      <w:r w:rsidR="00AF514E" w:rsidRPr="001337FC">
        <w:rPr>
          <w:rFonts w:ascii="Times New Roman" w:hAnsi="Times New Roman" w:cs="Times New Roman"/>
          <w:szCs w:val="24"/>
          <w:lang w:val="en-GB"/>
        </w:rPr>
        <w:t xml:space="preserve"> </w:t>
      </w:r>
      <w:r w:rsidR="00EF086B" w:rsidRPr="001337FC">
        <w:rPr>
          <w:rFonts w:ascii="Times New Roman" w:hAnsi="Times New Roman" w:cs="Times New Roman"/>
          <w:szCs w:val="24"/>
          <w:lang w:val="en-GB"/>
        </w:rPr>
        <w:fldChar w:fldCharType="begin"/>
      </w:r>
      <w:r w:rsidR="00DB5943">
        <w:rPr>
          <w:rFonts w:ascii="Times New Roman" w:hAnsi="Times New Roman" w:cs="Times New Roman"/>
          <w:szCs w:val="24"/>
          <w:lang w:val="en-GB"/>
        </w:rPr>
        <w:instrText xml:space="preserve"> ADDIN EN.CITE &lt;EndNote&gt;&lt;Cite&gt;&lt;Author&gt;Constantino&lt;/Author&gt;&lt;Year&gt;2020&lt;/Year&gt;&lt;RecNum&gt;73&lt;/RecNum&gt;&lt;DisplayText&gt;[69]&lt;/DisplayText&gt;&lt;record&gt;&lt;rec-number&gt;73&lt;/rec-number&gt;&lt;foreign-keys&gt;&lt;key app="EN" db-id="pzwffw2zmtds24edwpxve293059ars29wvpd" timestamp="1617181691"&gt;73&lt;/key&gt;&lt;/foreign-keys&gt;&lt;ref-type name="Journal Article"&gt;17&lt;/ref-type&gt;&lt;contributors&gt;&lt;authors&gt;&lt;author&gt;Constantino, F. B.&lt;/author&gt;&lt;author&gt;Cury, S. S.&lt;/author&gt;&lt;author&gt;Nogueira, C. R.&lt;/author&gt;&lt;author&gt;Carvalho, R. F.&lt;/author&gt;&lt;author&gt;Justulin, L. A.&lt;/author&gt;&lt;/authors&gt;&lt;/contributors&gt;&lt;titles&gt;&lt;title&gt;Prediction of non-canonical routes for SARS-CoV-2 infection in human placenta cells&lt;/title&gt;&lt;secondary-title&gt;bioRxiv&lt;/secondary-title&gt;&lt;/titles&gt;&lt;periodical&gt;&lt;full-title&gt;bioRxiv&lt;/full-title&gt;&lt;/periodical&gt;&lt;pages&gt;2020.06.12.148411&lt;/pages&gt;&lt;dates&gt;&lt;year&gt;2020&lt;/year&gt;&lt;/dates&gt;&lt;urls&gt;&lt;related-urls&gt;&lt;url&gt;https://www.biorxiv.org/content/biorxiv/early/2020/08/13/2020.06.12.148411.full.pdf&lt;/url&gt;&lt;/related-urls&gt;&lt;/urls&gt;&lt;electronic-resource-num&gt;10.1101/2020.06.12.148411&lt;/electronic-resource-num&gt;&lt;/record&gt;&lt;/Cite&gt;&lt;/EndNote&gt;</w:instrText>
      </w:r>
      <w:r w:rsidR="00EF086B" w:rsidRPr="001337FC">
        <w:rPr>
          <w:rFonts w:ascii="Times New Roman" w:hAnsi="Times New Roman" w:cs="Times New Roman"/>
          <w:szCs w:val="24"/>
          <w:lang w:val="en-GB"/>
        </w:rPr>
        <w:fldChar w:fldCharType="separate"/>
      </w:r>
      <w:r w:rsidR="00DB5943">
        <w:rPr>
          <w:rFonts w:ascii="Times New Roman" w:hAnsi="Times New Roman" w:cs="Times New Roman"/>
          <w:szCs w:val="24"/>
          <w:lang w:val="en-GB"/>
        </w:rPr>
        <w:t>[69]</w:t>
      </w:r>
      <w:r w:rsidR="00EF086B" w:rsidRPr="001337FC">
        <w:rPr>
          <w:rFonts w:ascii="Times New Roman" w:hAnsi="Times New Roman" w:cs="Times New Roman"/>
          <w:szCs w:val="24"/>
          <w:lang w:val="en-GB"/>
        </w:rPr>
        <w:fldChar w:fldCharType="end"/>
      </w:r>
      <w:r w:rsidR="00E96F5D" w:rsidRPr="001337FC">
        <w:rPr>
          <w:rFonts w:ascii="Times New Roman" w:hAnsi="Times New Roman" w:cs="Times New Roman"/>
          <w:szCs w:val="24"/>
          <w:lang w:val="en-GB"/>
        </w:rPr>
        <w:t>.</w:t>
      </w:r>
      <w:r w:rsidR="0034083A">
        <w:rPr>
          <w:rFonts w:ascii="Times New Roman" w:hAnsi="Times New Roman" w:cs="Times New Roman"/>
          <w:szCs w:val="24"/>
          <w:lang w:val="en-GB"/>
        </w:rPr>
        <w:t xml:space="preserve"> </w:t>
      </w:r>
      <w:r w:rsidR="0034083A" w:rsidRPr="00FA239C">
        <w:rPr>
          <w:rFonts w:ascii="Times New Roman" w:hAnsi="Times New Roman" w:cs="Times New Roman"/>
          <w:szCs w:val="24"/>
          <w:highlight w:val="yellow"/>
          <w:lang w:val="en-GB"/>
        </w:rPr>
        <w:t xml:space="preserve">Furthermore, the </w:t>
      </w:r>
      <w:r w:rsidR="00DB5943">
        <w:rPr>
          <w:rFonts w:ascii="Times New Roman" w:hAnsi="Times New Roman" w:cs="Times New Roman"/>
          <w:szCs w:val="24"/>
          <w:highlight w:val="yellow"/>
          <w:lang w:val="en-GB"/>
        </w:rPr>
        <w:t>low levels of reported viraemia</w:t>
      </w:r>
      <w:r w:rsidR="0020020F" w:rsidRPr="00FA239C">
        <w:rPr>
          <w:rFonts w:ascii="Times New Roman" w:hAnsi="Times New Roman" w:cs="Times New Roman"/>
          <w:szCs w:val="24"/>
          <w:highlight w:val="yellow"/>
          <w:lang w:val="en-GB"/>
        </w:rPr>
        <w:t xml:space="preserve"> </w:t>
      </w:r>
      <w:r w:rsidR="0034083A" w:rsidRPr="00FA239C">
        <w:rPr>
          <w:rFonts w:ascii="Times New Roman" w:hAnsi="Times New Roman" w:cs="Times New Roman"/>
          <w:szCs w:val="24"/>
          <w:highlight w:val="yellow"/>
          <w:lang w:val="en-GB"/>
        </w:rPr>
        <w:t>may also contribute to reduced vertical transmission</w:t>
      </w:r>
      <w:r w:rsidR="0012748E" w:rsidRPr="00FA239C">
        <w:rPr>
          <w:rFonts w:ascii="Times New Roman" w:hAnsi="Times New Roman" w:cs="Times New Roman"/>
          <w:szCs w:val="24"/>
          <w:highlight w:val="yellow"/>
          <w:lang w:val="en-GB"/>
        </w:rPr>
        <w:t>,</w:t>
      </w:r>
      <w:r w:rsidR="0034083A" w:rsidRPr="00FA239C">
        <w:rPr>
          <w:rFonts w:ascii="Times New Roman" w:hAnsi="Times New Roman" w:cs="Times New Roman"/>
          <w:szCs w:val="24"/>
          <w:highlight w:val="yellow"/>
          <w:lang w:val="en-GB"/>
        </w:rPr>
        <w:t xml:space="preserve"> given that the virus needs to circulate in the maternal blood to reach the placenta </w:t>
      </w:r>
      <w:r w:rsidR="00DB5943">
        <w:rPr>
          <w:rFonts w:ascii="Times New Roman" w:hAnsi="Times New Roman" w:cs="Times New Roman"/>
          <w:szCs w:val="24"/>
          <w:highlight w:val="yellow"/>
          <w:lang w:val="en-GB"/>
        </w:rPr>
        <w:fldChar w:fldCharType="begin">
          <w:fldData xml:space="preserve">PEVuZE5vdGU+PENpdGU+PEF1dGhvcj5MYW1vdXJvdXg8L0F1dGhvcj48WWVhcj4yMDIwPC9ZZWFy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==
</w:fldData>
        </w:fldChar>
      </w:r>
      <w:r w:rsidR="00DB5943">
        <w:rPr>
          <w:rFonts w:ascii="Times New Roman" w:hAnsi="Times New Roman" w:cs="Times New Roman"/>
          <w:szCs w:val="24"/>
          <w:highlight w:val="yellow"/>
          <w:lang w:val="en-GB"/>
        </w:rPr>
        <w:instrText xml:space="preserve"> ADDIN EN.CITE </w:instrText>
      </w:r>
      <w:r w:rsidR="00DB5943">
        <w:rPr>
          <w:rFonts w:ascii="Times New Roman" w:hAnsi="Times New Roman" w:cs="Times New Roman"/>
          <w:szCs w:val="24"/>
          <w:highlight w:val="yellow"/>
          <w:lang w:val="en-GB"/>
        </w:rPr>
        <w:fldChar w:fldCharType="begin">
          <w:fldData xml:space="preserve">PEVuZE5vdGU+PENpdGU+PEF1dGhvcj5MYW1vdXJvdXg8L0F1dGhvcj48WWVhcj4yMDIwPC9ZZWFy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==
</w:fldData>
        </w:fldChar>
      </w:r>
      <w:r w:rsidR="00DB5943">
        <w:rPr>
          <w:rFonts w:ascii="Times New Roman" w:hAnsi="Times New Roman" w:cs="Times New Roman"/>
          <w:szCs w:val="24"/>
          <w:highlight w:val="yellow"/>
          <w:lang w:val="en-GB"/>
        </w:rPr>
        <w:instrText xml:space="preserve"> ADDIN EN.CITE.DATA </w:instrText>
      </w:r>
      <w:r w:rsidR="00DB5943">
        <w:rPr>
          <w:rFonts w:ascii="Times New Roman" w:hAnsi="Times New Roman" w:cs="Times New Roman"/>
          <w:szCs w:val="24"/>
          <w:highlight w:val="yellow"/>
          <w:lang w:val="en-GB"/>
        </w:rPr>
      </w:r>
      <w:r w:rsidR="00DB5943">
        <w:rPr>
          <w:rFonts w:ascii="Times New Roman" w:hAnsi="Times New Roman" w:cs="Times New Roman"/>
          <w:szCs w:val="24"/>
          <w:highlight w:val="yellow"/>
          <w:lang w:val="en-GB"/>
        </w:rPr>
        <w:fldChar w:fldCharType="end"/>
      </w:r>
      <w:r w:rsidR="00DB5943">
        <w:rPr>
          <w:rFonts w:ascii="Times New Roman" w:hAnsi="Times New Roman" w:cs="Times New Roman"/>
          <w:szCs w:val="24"/>
          <w:highlight w:val="yellow"/>
          <w:lang w:val="en-GB"/>
        </w:rPr>
      </w:r>
      <w:r w:rsidR="00DB5943">
        <w:rPr>
          <w:rFonts w:ascii="Times New Roman" w:hAnsi="Times New Roman" w:cs="Times New Roman"/>
          <w:szCs w:val="24"/>
          <w:highlight w:val="yellow"/>
          <w:lang w:val="en-GB"/>
        </w:rPr>
        <w:fldChar w:fldCharType="separate"/>
      </w:r>
      <w:r w:rsidR="00DB5943">
        <w:rPr>
          <w:rFonts w:ascii="Times New Roman" w:hAnsi="Times New Roman" w:cs="Times New Roman"/>
          <w:szCs w:val="24"/>
          <w:highlight w:val="yellow"/>
          <w:lang w:val="en-GB"/>
        </w:rPr>
        <w:t>[70]</w:t>
      </w:r>
      <w:r w:rsidR="00DB5943">
        <w:rPr>
          <w:rFonts w:ascii="Times New Roman" w:hAnsi="Times New Roman" w:cs="Times New Roman"/>
          <w:szCs w:val="24"/>
          <w:highlight w:val="yellow"/>
          <w:lang w:val="en-GB"/>
        </w:rPr>
        <w:fldChar w:fldCharType="end"/>
      </w:r>
      <w:r w:rsidR="0034083A" w:rsidRPr="00FA239C">
        <w:rPr>
          <w:rFonts w:ascii="Times New Roman" w:hAnsi="Times New Roman" w:cs="Times New Roman"/>
          <w:szCs w:val="24"/>
          <w:highlight w:val="yellow"/>
          <w:lang w:val="en-GB"/>
        </w:rPr>
        <w:t>.</w:t>
      </w:r>
      <w:r w:rsidR="0034083A">
        <w:rPr>
          <w:rFonts w:ascii="Times New Roman" w:hAnsi="Times New Roman" w:cs="Times New Roman"/>
          <w:szCs w:val="24"/>
          <w:lang w:val="en-GB"/>
        </w:rPr>
        <w:t xml:space="preserve"> </w:t>
      </w:r>
      <w:r w:rsidR="006C4BFA" w:rsidRPr="009444A9">
        <w:rPr>
          <w:rFonts w:ascii="Times New Roman" w:hAnsi="Times New Roman" w:cs="Times New Roman"/>
          <w:szCs w:val="24"/>
          <w:highlight w:val="yellow"/>
          <w:lang w:val="en-AU"/>
        </w:rPr>
        <w:t>Analysis of placentas from COVID-19 affected women showed detectable levels of viral RNA and protein in villi</w:t>
      </w:r>
      <w:r w:rsidR="005437B2">
        <w:rPr>
          <w:rFonts w:ascii="Times New Roman" w:hAnsi="Times New Roman" w:cs="Times New Roman"/>
          <w:szCs w:val="24"/>
          <w:highlight w:val="yellow"/>
          <w:lang w:val="en-AU"/>
        </w:rPr>
        <w:t xml:space="preserve"> only</w:t>
      </w:r>
      <w:r w:rsidR="006C4BFA" w:rsidRPr="009444A9">
        <w:rPr>
          <w:rFonts w:ascii="Times New Roman" w:hAnsi="Times New Roman" w:cs="Times New Roman"/>
          <w:szCs w:val="24"/>
          <w:highlight w:val="yellow"/>
          <w:lang w:val="en-AU"/>
        </w:rPr>
        <w:t xml:space="preserve"> </w:t>
      </w:r>
      <w:r w:rsidR="005437B2">
        <w:rPr>
          <w:rFonts w:ascii="Times New Roman" w:hAnsi="Times New Roman" w:cs="Times New Roman"/>
          <w:szCs w:val="24"/>
          <w:highlight w:val="yellow"/>
          <w:lang w:val="en-AU"/>
        </w:rPr>
        <w:t xml:space="preserve">in a subset of placentas </w:t>
      </w:r>
      <w:r w:rsidR="00DB5943">
        <w:rPr>
          <w:rFonts w:ascii="Times New Roman" w:hAnsi="Times New Roman" w:cs="Times New Roman"/>
          <w:szCs w:val="24"/>
          <w:highlight w:val="yellow"/>
          <w:lang w:val="en-AU"/>
        </w:rPr>
        <w:fldChar w:fldCharType="begin">
          <w:fldData xml:space="preserve">PEVuZE5vdGU+PENpdGU+PEF1dGhvcj5GYWNjaGV0dGk8L0F1dGhvcj48WWVhcj4yMDIwPC9ZZWFy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PEVuZE5vdGU+PENpdGU+PEF1dGhvcj5GYWNjaGV0dGk8L0F1dGhvcj48WWVhcj4yMDIwPC9ZZWFy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szCs w:val="24"/>
          <w:highlight w:val="yellow"/>
          <w:lang w:val="en-AU"/>
        </w:rPr>
        <w:t>[67, 71]</w:t>
      </w:r>
      <w:r w:rsidR="00DB5943">
        <w:rPr>
          <w:rFonts w:ascii="Times New Roman" w:hAnsi="Times New Roman" w:cs="Times New Roman"/>
          <w:szCs w:val="24"/>
          <w:highlight w:val="yellow"/>
          <w:lang w:val="en-AU"/>
        </w:rPr>
        <w:fldChar w:fldCharType="end"/>
      </w:r>
      <w:r w:rsidR="00FE42E1" w:rsidRPr="009444A9">
        <w:rPr>
          <w:rFonts w:ascii="Times New Roman" w:hAnsi="Times New Roman" w:cs="Times New Roman"/>
          <w:szCs w:val="24"/>
          <w:highlight w:val="yellow"/>
          <w:lang w:val="en-AU"/>
        </w:rPr>
        <w:t>, highlighting that</w:t>
      </w:r>
      <w:r w:rsidR="005437B2">
        <w:rPr>
          <w:rFonts w:ascii="Times New Roman" w:hAnsi="Times New Roman" w:cs="Times New Roman"/>
          <w:szCs w:val="24"/>
          <w:highlight w:val="yellow"/>
          <w:lang w:val="en-AU"/>
        </w:rPr>
        <w:t xml:space="preserve"> while</w:t>
      </w:r>
      <w:r w:rsidR="00FE42E1" w:rsidRPr="009444A9">
        <w:rPr>
          <w:rFonts w:ascii="Times New Roman" w:hAnsi="Times New Roman" w:cs="Times New Roman"/>
          <w:szCs w:val="24"/>
          <w:highlight w:val="yellow"/>
          <w:lang w:val="en-AU"/>
        </w:rPr>
        <w:t xml:space="preserve"> SARS-CoV-2 can infect the placenta</w:t>
      </w:r>
      <w:r w:rsidR="006940CB">
        <w:rPr>
          <w:rFonts w:ascii="Times New Roman" w:hAnsi="Times New Roman" w:cs="Times New Roman"/>
          <w:szCs w:val="24"/>
          <w:highlight w:val="yellow"/>
          <w:lang w:val="en-AU"/>
        </w:rPr>
        <w:t xml:space="preserve"> and may associate with</w:t>
      </w:r>
      <w:r w:rsidR="006940CB" w:rsidRPr="006940CB">
        <w:rPr>
          <w:rFonts w:ascii="Times New Roman" w:hAnsi="Times New Roman" w:cs="Times New Roman"/>
          <w:szCs w:val="24"/>
          <w:highlight w:val="yellow"/>
          <w:lang w:val="en-AU"/>
        </w:rPr>
        <w:t xml:space="preserve"> intervillositis and syncytial necrosis</w:t>
      </w:r>
      <w:r w:rsidR="006940CB">
        <w:rPr>
          <w:rFonts w:ascii="Times New Roman" w:hAnsi="Times New Roman" w:cs="Times New Roman"/>
          <w:szCs w:val="24"/>
          <w:highlight w:val="yellow"/>
          <w:lang w:val="en-AU"/>
        </w:rPr>
        <w:t xml:space="preserve"> </w:t>
      </w:r>
      <w:r w:rsidR="00DB5943">
        <w:rPr>
          <w:rFonts w:ascii="Times New Roman" w:hAnsi="Times New Roman" w:cs="Times New Roman"/>
          <w:szCs w:val="24"/>
          <w:highlight w:val="yellow"/>
          <w:lang w:val="en-AU"/>
        </w:rPr>
        <w:fldChar w:fldCharType="begin">
          <w:fldData xml:space="preserve">PEVuZE5vdGU+PENpdGU+PEF1dGhvcj5TY2h3YXJ0ejwvQXV0aG9yPjxZZWFyPjIwMjE8L1llYXI+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PEVuZE5vdGU+PENpdGU+PEF1dGhvcj5TY2h3YXJ0ejwvQXV0aG9yPjxZZWFyPjIwMjE8L1llYXI+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szCs w:val="24"/>
          <w:highlight w:val="yellow"/>
          <w:lang w:val="en-AU"/>
        </w:rPr>
        <w:t>[72]</w:t>
      </w:r>
      <w:r w:rsidR="00DB5943">
        <w:rPr>
          <w:rFonts w:ascii="Times New Roman" w:hAnsi="Times New Roman" w:cs="Times New Roman"/>
          <w:szCs w:val="24"/>
          <w:highlight w:val="yellow"/>
          <w:lang w:val="en-AU"/>
        </w:rPr>
        <w:fldChar w:fldCharType="end"/>
      </w:r>
      <w:r w:rsidR="005437B2">
        <w:rPr>
          <w:rFonts w:ascii="Times New Roman" w:hAnsi="Times New Roman" w:cs="Times New Roman"/>
          <w:szCs w:val="24"/>
          <w:highlight w:val="yellow"/>
          <w:lang w:val="en-AU"/>
        </w:rPr>
        <w:t>, this occurs rarely</w:t>
      </w:r>
      <w:r w:rsidR="006C4BFA" w:rsidRPr="009444A9">
        <w:rPr>
          <w:rFonts w:ascii="Times New Roman" w:hAnsi="Times New Roman" w:cs="Times New Roman"/>
          <w:szCs w:val="24"/>
          <w:highlight w:val="yellow"/>
          <w:lang w:val="en-AU"/>
        </w:rPr>
        <w:t>.</w:t>
      </w:r>
    </w:p>
    <w:p w14:paraId="32861625" w14:textId="77777777" w:rsidR="00BC4931" w:rsidRDefault="00BC4931" w:rsidP="00732A26">
      <w:pPr>
        <w:pStyle w:val="EndNoteBibliography"/>
        <w:spacing w:after="0" w:line="480" w:lineRule="auto"/>
        <w:rPr>
          <w:rFonts w:ascii="Times New Roman" w:hAnsi="Times New Roman" w:cs="Times New Roman"/>
          <w:szCs w:val="24"/>
          <w:lang w:val="en-AU"/>
        </w:rPr>
      </w:pPr>
    </w:p>
    <w:p w14:paraId="39129818" w14:textId="67FA015D" w:rsidR="00D72294" w:rsidRDefault="00D76BF8" w:rsidP="00312E56">
      <w:pPr>
        <w:pStyle w:val="EndNoteBibliography"/>
        <w:spacing w:line="480" w:lineRule="auto"/>
        <w:rPr>
          <w:rFonts w:ascii="Times New Roman" w:hAnsi="Times New Roman" w:cs="Times New Roman"/>
          <w:szCs w:val="24"/>
          <w:lang w:val="en-GB"/>
        </w:rPr>
      </w:pPr>
      <w:r>
        <w:rPr>
          <w:rFonts w:ascii="Times New Roman" w:hAnsi="Times New Roman" w:cs="Times New Roman"/>
          <w:szCs w:val="24"/>
          <w:lang w:val="en-AU"/>
        </w:rPr>
        <w:t>Investigation</w:t>
      </w:r>
      <w:r w:rsidR="0020582E">
        <w:rPr>
          <w:rFonts w:ascii="Times New Roman" w:hAnsi="Times New Roman" w:cs="Times New Roman"/>
          <w:szCs w:val="24"/>
          <w:lang w:val="en-AU"/>
        </w:rPr>
        <w:t xml:space="preserve"> of</w:t>
      </w:r>
      <w:r w:rsidR="00433A7C">
        <w:rPr>
          <w:rFonts w:ascii="Times New Roman" w:hAnsi="Times New Roman" w:cs="Times New Roman"/>
          <w:szCs w:val="24"/>
          <w:lang w:val="en-AU"/>
        </w:rPr>
        <w:t xml:space="preserve"> t</w:t>
      </w:r>
      <w:r w:rsidR="00930407" w:rsidRPr="00082326">
        <w:rPr>
          <w:rFonts w:ascii="Times New Roman" w:hAnsi="Times New Roman" w:cs="Times New Roman"/>
          <w:szCs w:val="24"/>
          <w:lang w:val="en-AU"/>
        </w:rPr>
        <w:t xml:space="preserve">he possible </w:t>
      </w:r>
      <w:r w:rsidR="0009551E" w:rsidRPr="00082326">
        <w:rPr>
          <w:rFonts w:ascii="Times New Roman" w:hAnsi="Times New Roman" w:cs="Times New Roman"/>
          <w:szCs w:val="24"/>
          <w:lang w:val="en-AU"/>
        </w:rPr>
        <w:t xml:space="preserve">molecular </w:t>
      </w:r>
      <w:r w:rsidR="00930407" w:rsidRPr="00082326">
        <w:rPr>
          <w:rFonts w:ascii="Times New Roman" w:hAnsi="Times New Roman" w:cs="Times New Roman"/>
          <w:szCs w:val="24"/>
          <w:lang w:val="en-AU"/>
        </w:rPr>
        <w:t>mechanism</w:t>
      </w:r>
      <w:r w:rsidRPr="00082326">
        <w:rPr>
          <w:rFonts w:ascii="Times New Roman" w:hAnsi="Times New Roman" w:cs="Times New Roman"/>
          <w:szCs w:val="24"/>
          <w:lang w:val="en-AU"/>
        </w:rPr>
        <w:t>(s)</w:t>
      </w:r>
      <w:r w:rsidR="00930407" w:rsidRPr="00082326">
        <w:rPr>
          <w:rFonts w:ascii="Times New Roman" w:hAnsi="Times New Roman" w:cs="Times New Roman"/>
          <w:szCs w:val="24"/>
          <w:lang w:val="en-AU"/>
        </w:rPr>
        <w:t xml:space="preserve"> of SARS-CoV-2 </w:t>
      </w:r>
      <w:r w:rsidR="00C5678F" w:rsidRPr="00082326">
        <w:rPr>
          <w:rFonts w:ascii="Times New Roman" w:hAnsi="Times New Roman" w:cs="Times New Roman"/>
          <w:szCs w:val="24"/>
          <w:lang w:val="en-AU"/>
        </w:rPr>
        <w:t>vertical transmission</w:t>
      </w:r>
      <w:r w:rsidR="006C0980" w:rsidRPr="00082326">
        <w:rPr>
          <w:rFonts w:ascii="Times New Roman" w:hAnsi="Times New Roman" w:cs="Times New Roman"/>
          <w:szCs w:val="24"/>
          <w:lang w:val="en-AU"/>
        </w:rPr>
        <w:t xml:space="preserve"> at the maternal-fetal interface</w:t>
      </w:r>
      <w:r w:rsidR="00930407" w:rsidRPr="00082326">
        <w:rPr>
          <w:rFonts w:ascii="Times New Roman" w:hAnsi="Times New Roman" w:cs="Times New Roman"/>
          <w:szCs w:val="24"/>
          <w:lang w:val="en-AU"/>
        </w:rPr>
        <w:t xml:space="preserve"> </w:t>
      </w:r>
      <w:r w:rsidR="00433A7C" w:rsidRPr="00082326">
        <w:rPr>
          <w:rFonts w:ascii="Times New Roman" w:hAnsi="Times New Roman" w:cs="Times New Roman"/>
          <w:szCs w:val="24"/>
          <w:lang w:val="en-AU"/>
        </w:rPr>
        <w:t>during pregnancy</w:t>
      </w:r>
      <w:r w:rsidR="0020582E" w:rsidRPr="00082326">
        <w:rPr>
          <w:rFonts w:ascii="Times New Roman" w:hAnsi="Times New Roman" w:cs="Times New Roman"/>
          <w:szCs w:val="24"/>
          <w:lang w:val="en-AU"/>
        </w:rPr>
        <w:t xml:space="preserve"> </w:t>
      </w:r>
      <w:r w:rsidRPr="00082326">
        <w:rPr>
          <w:rFonts w:ascii="Times New Roman" w:hAnsi="Times New Roman" w:cs="Times New Roman"/>
          <w:szCs w:val="24"/>
          <w:lang w:val="en-AU"/>
        </w:rPr>
        <w:t>is</w:t>
      </w:r>
      <w:r w:rsidR="0020582E" w:rsidRPr="00082326">
        <w:rPr>
          <w:rFonts w:ascii="Times New Roman" w:hAnsi="Times New Roman" w:cs="Times New Roman"/>
          <w:szCs w:val="24"/>
          <w:lang w:val="en-AU"/>
        </w:rPr>
        <w:t xml:space="preserve"> ongoing</w:t>
      </w:r>
      <w:r w:rsidR="00433A7C" w:rsidRPr="00082326">
        <w:rPr>
          <w:rFonts w:ascii="Times New Roman" w:hAnsi="Times New Roman" w:cs="Times New Roman"/>
          <w:szCs w:val="24"/>
          <w:lang w:val="en-AU"/>
        </w:rPr>
        <w:t>.</w:t>
      </w:r>
      <w:r w:rsidR="00082326" w:rsidRPr="00082326">
        <w:rPr>
          <w:rFonts w:ascii="Times New Roman" w:hAnsi="Times New Roman" w:cs="Times New Roman"/>
          <w:szCs w:val="24"/>
          <w:lang w:val="en-AU"/>
        </w:rPr>
        <w:t xml:space="preserve"> </w:t>
      </w:r>
      <w:r w:rsidR="00894A2F">
        <w:rPr>
          <w:rFonts w:ascii="Times New Roman" w:hAnsi="Times New Roman" w:cs="Times New Roman"/>
          <w:szCs w:val="24"/>
          <w:lang w:val="en-AU"/>
        </w:rPr>
        <w:t>T</w:t>
      </w:r>
      <w:r w:rsidR="00894A2F" w:rsidRPr="00894A2F">
        <w:rPr>
          <w:rFonts w:ascii="Times New Roman" w:hAnsi="Times New Roman" w:cs="Times New Roman"/>
          <w:szCs w:val="24"/>
          <w:lang w:val="en-AU"/>
        </w:rPr>
        <w:t xml:space="preserve">he maternal-placental interface with its unique immune cell distribution </w:t>
      </w:r>
      <w:r w:rsidR="00894A2F">
        <w:rPr>
          <w:rFonts w:ascii="Times New Roman" w:hAnsi="Times New Roman" w:cs="Times New Roman"/>
          <w:szCs w:val="24"/>
          <w:lang w:val="en-AU"/>
        </w:rPr>
        <w:t xml:space="preserve">may </w:t>
      </w:r>
      <w:r w:rsidR="00894A2F" w:rsidRPr="00894A2F">
        <w:rPr>
          <w:rFonts w:ascii="Times New Roman" w:hAnsi="Times New Roman" w:cs="Times New Roman"/>
          <w:szCs w:val="24"/>
          <w:lang w:val="en-AU"/>
        </w:rPr>
        <w:t xml:space="preserve">provide a modulatory immune defense with a trophoblast-immune cell crosstalk. </w:t>
      </w:r>
      <w:r w:rsidR="00433A7C">
        <w:rPr>
          <w:rFonts w:ascii="Times New Roman" w:hAnsi="Times New Roman" w:cs="Times New Roman"/>
          <w:szCs w:val="24"/>
          <w:lang w:val="en-GB"/>
        </w:rPr>
        <w:t xml:space="preserve">We propose that in </w:t>
      </w:r>
      <w:r w:rsidR="00930407" w:rsidRPr="001337FC">
        <w:rPr>
          <w:rFonts w:ascii="Times New Roman" w:hAnsi="Times New Roman" w:cs="Times New Roman"/>
          <w:szCs w:val="24"/>
          <w:lang w:val="en-GB"/>
        </w:rPr>
        <w:t xml:space="preserve">response </w:t>
      </w:r>
      <w:r w:rsidR="00433A7C">
        <w:rPr>
          <w:rFonts w:ascii="Times New Roman" w:hAnsi="Times New Roman" w:cs="Times New Roman"/>
          <w:szCs w:val="24"/>
          <w:lang w:val="en-GB"/>
        </w:rPr>
        <w:t xml:space="preserve">to </w:t>
      </w:r>
      <w:r w:rsidR="00CA5479">
        <w:rPr>
          <w:rFonts w:ascii="Times New Roman" w:hAnsi="Times New Roman" w:cs="Times New Roman"/>
          <w:szCs w:val="24"/>
          <w:lang w:val="en-GB"/>
        </w:rPr>
        <w:t xml:space="preserve">SARS-CoV2 </w:t>
      </w:r>
      <w:r w:rsidR="00433A7C">
        <w:rPr>
          <w:rFonts w:ascii="Times New Roman" w:hAnsi="Times New Roman" w:cs="Times New Roman"/>
          <w:szCs w:val="24"/>
          <w:lang w:val="en-GB"/>
        </w:rPr>
        <w:t>infection</w:t>
      </w:r>
      <w:r w:rsidR="0020582E">
        <w:rPr>
          <w:rFonts w:ascii="Times New Roman" w:hAnsi="Times New Roman" w:cs="Times New Roman"/>
          <w:szCs w:val="24"/>
          <w:lang w:val="en-GB"/>
        </w:rPr>
        <w:t>,</w:t>
      </w:r>
      <w:r w:rsidR="00433A7C">
        <w:rPr>
          <w:rFonts w:ascii="Times New Roman" w:hAnsi="Times New Roman" w:cs="Times New Roman"/>
          <w:szCs w:val="24"/>
          <w:lang w:val="en-GB"/>
        </w:rPr>
        <w:t xml:space="preserve"> placental cells may secrete increased pro-inflammatory cytokines, which in turn could modulate</w:t>
      </w:r>
      <w:r w:rsidR="0009551E">
        <w:rPr>
          <w:rFonts w:ascii="Times New Roman" w:hAnsi="Times New Roman" w:cs="Times New Roman"/>
          <w:szCs w:val="24"/>
          <w:lang w:val="en-GB"/>
        </w:rPr>
        <w:t xml:space="preserve"> the expression of key inflammasome mac</w:t>
      </w:r>
      <w:r w:rsidR="0020582E">
        <w:rPr>
          <w:rFonts w:ascii="Times New Roman" w:hAnsi="Times New Roman" w:cs="Times New Roman"/>
          <w:szCs w:val="24"/>
          <w:lang w:val="en-GB"/>
        </w:rPr>
        <w:t>h</w:t>
      </w:r>
      <w:r w:rsidR="0009551E">
        <w:rPr>
          <w:rFonts w:ascii="Times New Roman" w:hAnsi="Times New Roman" w:cs="Times New Roman"/>
          <w:szCs w:val="24"/>
          <w:lang w:val="en-GB"/>
        </w:rPr>
        <w:t xml:space="preserve">inery including NLRP3 </w:t>
      </w:r>
      <w:r w:rsidR="00433A7C">
        <w:rPr>
          <w:rFonts w:ascii="Times New Roman" w:hAnsi="Times New Roman" w:cs="Times New Roman"/>
          <w:szCs w:val="24"/>
          <w:lang w:val="en-GB"/>
        </w:rPr>
        <w:t>and trigger dysregulated activation of the intracellular cysteine protease,</w:t>
      </w:r>
      <w:r w:rsidR="00CA5479">
        <w:rPr>
          <w:rFonts w:ascii="Times New Roman" w:hAnsi="Times New Roman" w:cs="Times New Roman"/>
          <w:szCs w:val="24"/>
          <w:lang w:val="en-GB"/>
        </w:rPr>
        <w:t xml:space="preserve"> caspase-1 and secretion of </w:t>
      </w:r>
      <w:r w:rsidR="000E0CBF">
        <w:rPr>
          <w:rFonts w:ascii="Times New Roman" w:hAnsi="Times New Roman" w:cs="Times New Roman"/>
          <w:szCs w:val="24"/>
          <w:lang w:val="en-GB"/>
        </w:rPr>
        <w:t xml:space="preserve">the </w:t>
      </w:r>
      <w:r w:rsidR="00433A7C">
        <w:rPr>
          <w:rFonts w:ascii="Times New Roman" w:hAnsi="Times New Roman" w:cs="Times New Roman"/>
          <w:szCs w:val="24"/>
          <w:lang w:val="en-GB"/>
        </w:rPr>
        <w:lastRenderedPageBreak/>
        <w:t>cytokine</w:t>
      </w:r>
      <w:r w:rsidR="000E0CBF">
        <w:rPr>
          <w:rFonts w:ascii="Times New Roman" w:hAnsi="Times New Roman" w:cs="Times New Roman"/>
          <w:szCs w:val="24"/>
          <w:lang w:val="en-GB"/>
        </w:rPr>
        <w:t>,</w:t>
      </w:r>
      <w:r w:rsidR="00433A7C">
        <w:rPr>
          <w:rFonts w:ascii="Times New Roman" w:hAnsi="Times New Roman" w:cs="Times New Roman"/>
          <w:szCs w:val="24"/>
          <w:lang w:val="en-GB"/>
        </w:rPr>
        <w:t xml:space="preserve"> interleukin 1</w:t>
      </w:r>
      <w:r w:rsidR="00433A7C" w:rsidRPr="00433A7C">
        <w:rPr>
          <w:rFonts w:ascii="Symbol" w:hAnsi="Symbol" w:cs="Times New Roman"/>
          <w:szCs w:val="24"/>
          <w:lang w:val="en-GB"/>
        </w:rPr>
        <w:t></w:t>
      </w:r>
      <w:r w:rsidR="00433A7C">
        <w:rPr>
          <w:rFonts w:ascii="Times New Roman" w:hAnsi="Times New Roman" w:cs="Times New Roman"/>
          <w:szCs w:val="24"/>
          <w:lang w:val="en-GB"/>
        </w:rPr>
        <w:t xml:space="preserve"> (IL-1</w:t>
      </w:r>
      <w:r w:rsidR="00433A7C" w:rsidRPr="00433A7C">
        <w:rPr>
          <w:rFonts w:ascii="Symbol" w:hAnsi="Symbol" w:cs="Times New Roman"/>
          <w:szCs w:val="24"/>
          <w:lang w:val="en-GB"/>
        </w:rPr>
        <w:t></w:t>
      </w:r>
      <w:r w:rsidR="00433A7C">
        <w:rPr>
          <w:rFonts w:ascii="Times New Roman" w:hAnsi="Times New Roman" w:cs="Times New Roman"/>
          <w:szCs w:val="24"/>
          <w:lang w:val="en-GB"/>
        </w:rPr>
        <w:t>)</w:t>
      </w:r>
      <w:r w:rsidR="00CA5479">
        <w:rPr>
          <w:rFonts w:ascii="Times New Roman" w:hAnsi="Times New Roman" w:cs="Times New Roman"/>
          <w:szCs w:val="24"/>
          <w:lang w:val="en-GB"/>
        </w:rPr>
        <w:t xml:space="preserve"> </w:t>
      </w:r>
      <w:r w:rsidR="00433A7C">
        <w:rPr>
          <w:rFonts w:ascii="Times New Roman" w:hAnsi="Times New Roman" w:cs="Times New Roman"/>
          <w:szCs w:val="24"/>
          <w:lang w:val="en-GB"/>
        </w:rPr>
        <w:t>a</w:t>
      </w:r>
      <w:r w:rsidR="00930407" w:rsidRPr="001337FC">
        <w:rPr>
          <w:rFonts w:ascii="Times New Roman" w:hAnsi="Times New Roman" w:cs="Times New Roman"/>
          <w:szCs w:val="24"/>
          <w:lang w:val="en-GB"/>
        </w:rPr>
        <w:t>s illustrated in Figure 1.</w:t>
      </w:r>
      <w:r w:rsidR="006C4BFA" w:rsidRPr="001337FC">
        <w:rPr>
          <w:rFonts w:ascii="Times New Roman" w:hAnsi="Times New Roman" w:cs="Times New Roman"/>
          <w:szCs w:val="24"/>
          <w:lang w:val="en-AU"/>
        </w:rPr>
        <w:t xml:space="preserve"> </w:t>
      </w:r>
      <w:r w:rsidR="00FE42E1" w:rsidRPr="001337FC">
        <w:rPr>
          <w:rFonts w:ascii="Times New Roman" w:hAnsi="Times New Roman" w:cs="Times New Roman"/>
          <w:szCs w:val="24"/>
          <w:lang w:val="en-AU"/>
        </w:rPr>
        <w:t>As</w:t>
      </w:r>
      <w:r w:rsidR="00FE42E1" w:rsidRPr="001337FC">
        <w:rPr>
          <w:rFonts w:ascii="Times New Roman" w:hAnsi="Times New Roman" w:cs="Times New Roman"/>
          <w:szCs w:val="24"/>
          <w:lang w:val="en-GB"/>
        </w:rPr>
        <w:t xml:space="preserve"> IgG antibodies are known to transfer across placenta </w:t>
      </w:r>
      <w:r>
        <w:rPr>
          <w:rFonts w:ascii="Times New Roman" w:hAnsi="Times New Roman" w:cs="Times New Roman"/>
          <w:szCs w:val="24"/>
          <w:lang w:val="en-GB"/>
        </w:rPr>
        <w:t xml:space="preserve">starting from the mid-trimester of pregnancy with </w:t>
      </w:r>
      <w:r w:rsidR="00FE42E1" w:rsidRPr="001337FC">
        <w:rPr>
          <w:rFonts w:ascii="Times New Roman" w:hAnsi="Times New Roman" w:cs="Times New Roman"/>
          <w:szCs w:val="24"/>
          <w:lang w:val="en-GB"/>
        </w:rPr>
        <w:t>increas</w:t>
      </w:r>
      <w:r>
        <w:rPr>
          <w:rFonts w:ascii="Times New Roman" w:hAnsi="Times New Roman" w:cs="Times New Roman"/>
          <w:szCs w:val="24"/>
          <w:lang w:val="en-GB"/>
        </w:rPr>
        <w:t>ing</w:t>
      </w:r>
      <w:r w:rsidR="00FE42E1" w:rsidRPr="001337FC">
        <w:rPr>
          <w:rFonts w:ascii="Times New Roman" w:hAnsi="Times New Roman" w:cs="Times New Roman"/>
          <w:szCs w:val="24"/>
          <w:lang w:val="en-GB"/>
        </w:rPr>
        <w:t xml:space="preserve"> transmission </w:t>
      </w:r>
      <w:r>
        <w:rPr>
          <w:rFonts w:ascii="Times New Roman" w:hAnsi="Times New Roman" w:cs="Times New Roman"/>
          <w:szCs w:val="24"/>
          <w:lang w:val="en-GB"/>
        </w:rPr>
        <w:t>over</w:t>
      </w:r>
      <w:r w:rsidR="00FE42E1" w:rsidRPr="001337FC">
        <w:rPr>
          <w:rFonts w:ascii="Times New Roman" w:hAnsi="Times New Roman" w:cs="Times New Roman"/>
          <w:szCs w:val="24"/>
          <w:lang w:val="en-GB"/>
        </w:rPr>
        <w:t xml:space="preserve"> time, detection of SARS-CoV-2 specific IgG antibodies in cord blood at birth is not unexpected in neonates born to women with antenatal infections</w:t>
      </w:r>
      <w:r w:rsidR="002D0D80">
        <w:rPr>
          <w:rFonts w:ascii="Times New Roman" w:hAnsi="Times New Roman" w:cs="Times New Roman"/>
          <w:szCs w:val="24"/>
          <w:lang w:val="en-GB"/>
        </w:rPr>
        <w:t xml:space="preserve"> </w:t>
      </w:r>
      <w:r w:rsidR="00EF086B" w:rsidRPr="001337FC">
        <w:rPr>
          <w:rFonts w:ascii="Times New Roman" w:hAnsi="Times New Roman" w:cs="Times New Roman"/>
          <w:szCs w:val="24"/>
          <w:lang w:val="en-GB"/>
        </w:rPr>
        <w:fldChar w:fldCharType="begin">
          <w:fldData xml:space="preserve">PEVuZE5vdGU+PENpdGU+PEF1dGhvcj5GbGFubmVyeTwvQXV0aG9yPjxZZWFyPjIwMjE8L1llYXI+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</w:fldData>
        </w:fldChar>
      </w:r>
      <w:r w:rsidR="00DB5943">
        <w:rPr>
          <w:rFonts w:ascii="Times New Roman" w:hAnsi="Times New Roman" w:cs="Times New Roman"/>
          <w:szCs w:val="24"/>
          <w:lang w:val="en-GB"/>
        </w:rPr>
        <w:instrText xml:space="preserve"> ADDIN EN.CITE </w:instrText>
      </w:r>
      <w:r w:rsidR="00DB5943">
        <w:rPr>
          <w:rFonts w:ascii="Times New Roman" w:hAnsi="Times New Roman" w:cs="Times New Roman"/>
          <w:szCs w:val="24"/>
          <w:lang w:val="en-GB"/>
        </w:rPr>
        <w:fldChar w:fldCharType="begin">
          <w:fldData xml:space="preserve">PEVuZE5vdGU+PENpdGU+PEF1dGhvcj5GbGFubmVyeTwvQXV0aG9yPjxZZWFyPjIwMjE8L1llYXI+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</w:fldData>
        </w:fldChar>
      </w:r>
      <w:r w:rsidR="00DB5943">
        <w:rPr>
          <w:rFonts w:ascii="Times New Roman" w:hAnsi="Times New Roman" w:cs="Times New Roman"/>
          <w:szCs w:val="24"/>
          <w:lang w:val="en-GB"/>
        </w:rPr>
        <w:instrText xml:space="preserve"> ADDIN EN.CITE.DATA </w:instrText>
      </w:r>
      <w:r w:rsidR="00DB5943">
        <w:rPr>
          <w:rFonts w:ascii="Times New Roman" w:hAnsi="Times New Roman" w:cs="Times New Roman"/>
          <w:szCs w:val="24"/>
          <w:lang w:val="en-GB"/>
        </w:rPr>
      </w:r>
      <w:r w:rsidR="00DB5943">
        <w:rPr>
          <w:rFonts w:ascii="Times New Roman" w:hAnsi="Times New Roman" w:cs="Times New Roman"/>
          <w:szCs w:val="24"/>
          <w:lang w:val="en-GB"/>
        </w:rPr>
        <w:fldChar w:fldCharType="end"/>
      </w:r>
      <w:r w:rsidR="00EF086B" w:rsidRPr="001337FC">
        <w:rPr>
          <w:rFonts w:ascii="Times New Roman" w:hAnsi="Times New Roman" w:cs="Times New Roman"/>
          <w:szCs w:val="24"/>
          <w:lang w:val="en-GB"/>
        </w:rPr>
      </w:r>
      <w:r w:rsidR="00EF086B" w:rsidRPr="001337FC">
        <w:rPr>
          <w:rFonts w:ascii="Times New Roman" w:hAnsi="Times New Roman" w:cs="Times New Roman"/>
          <w:szCs w:val="24"/>
          <w:lang w:val="en-GB"/>
        </w:rPr>
        <w:fldChar w:fldCharType="separate"/>
      </w:r>
      <w:r w:rsidR="00DB5943">
        <w:rPr>
          <w:rFonts w:ascii="Times New Roman" w:hAnsi="Times New Roman" w:cs="Times New Roman"/>
          <w:szCs w:val="24"/>
          <w:lang w:val="en-GB"/>
        </w:rPr>
        <w:t>[73, 74]</w:t>
      </w:r>
      <w:r w:rsidR="00EF086B" w:rsidRPr="001337FC">
        <w:rPr>
          <w:rFonts w:ascii="Times New Roman" w:hAnsi="Times New Roman" w:cs="Times New Roman"/>
          <w:szCs w:val="24"/>
          <w:lang w:val="en-GB"/>
        </w:rPr>
        <w:fldChar w:fldCharType="end"/>
      </w:r>
      <w:r w:rsidR="00FE42E1" w:rsidRPr="001337FC">
        <w:rPr>
          <w:rFonts w:ascii="Times New Roman" w:hAnsi="Times New Roman" w:cs="Times New Roman"/>
          <w:szCs w:val="24"/>
          <w:lang w:val="en-GB"/>
        </w:rPr>
        <w:t xml:space="preserve">. However, a class of larger, pentameric antibodies (IgM) which are produced in an acute phase of an infection are not known to cross placenta. Hence, </w:t>
      </w:r>
      <w:r w:rsidR="00FE42E1" w:rsidRPr="001337FC">
        <w:rPr>
          <w:rFonts w:ascii="Times New Roman" w:hAnsi="Times New Roman" w:cs="Times New Roman"/>
          <w:szCs w:val="24"/>
          <w:lang w:val="en-AU"/>
        </w:rPr>
        <w:t xml:space="preserve">the presence of </w:t>
      </w:r>
      <w:r w:rsidR="00FE42E1" w:rsidRPr="001337FC">
        <w:rPr>
          <w:rFonts w:ascii="Times New Roman" w:hAnsi="Times New Roman" w:cs="Times New Roman"/>
          <w:szCs w:val="24"/>
          <w:lang w:val="en-GB"/>
        </w:rPr>
        <w:t>SARS-CoV-2 specific</w:t>
      </w:r>
      <w:r w:rsidR="00FE42E1" w:rsidRPr="001337FC">
        <w:rPr>
          <w:rFonts w:ascii="Times New Roman" w:hAnsi="Times New Roman" w:cs="Times New Roman"/>
          <w:szCs w:val="24"/>
          <w:lang w:val="en-AU"/>
        </w:rPr>
        <w:t xml:space="preserve"> IgM antibodies in cord blood </w:t>
      </w:r>
      <w:r w:rsidR="00FE42E1" w:rsidRPr="001337FC">
        <w:rPr>
          <w:rFonts w:ascii="Times New Roman" w:hAnsi="Times New Roman" w:cs="Times New Roman"/>
          <w:szCs w:val="24"/>
          <w:lang w:val="en-GB"/>
        </w:rPr>
        <w:t>provides some evidence for vertical transmission in rare cases</w:t>
      </w:r>
      <w:r w:rsidR="0009551E">
        <w:rPr>
          <w:rFonts w:ascii="Times New Roman" w:hAnsi="Times New Roman" w:cs="Times New Roman"/>
          <w:szCs w:val="24"/>
          <w:lang w:val="en-GB"/>
        </w:rPr>
        <w:t xml:space="preserve"> </w:t>
      </w:r>
      <w:r w:rsidR="00EF086B" w:rsidRPr="001337FC">
        <w:rPr>
          <w:rFonts w:ascii="Times New Roman" w:hAnsi="Times New Roman" w:cs="Times New Roman"/>
          <w:szCs w:val="24"/>
          <w:lang w:val="en-GB"/>
        </w:rPr>
        <w:fldChar w:fldCharType="begin">
          <w:fldData xml:space="preserve">PEVuZE5vdGU+PENpdGU+PEF1dGhvcj5GZW5pemlhPC9BdXRob3I+PFllYXI+MjAyMDwvWWVhcj48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=
</w:fldData>
        </w:fldChar>
      </w:r>
      <w:r w:rsidR="00DB5943">
        <w:rPr>
          <w:rFonts w:ascii="Times New Roman" w:hAnsi="Times New Roman" w:cs="Times New Roman"/>
          <w:szCs w:val="24"/>
          <w:lang w:val="en-GB"/>
        </w:rPr>
        <w:instrText xml:space="preserve"> ADDIN EN.CITE </w:instrText>
      </w:r>
      <w:r w:rsidR="00DB5943">
        <w:rPr>
          <w:rFonts w:ascii="Times New Roman" w:hAnsi="Times New Roman" w:cs="Times New Roman"/>
          <w:szCs w:val="24"/>
          <w:lang w:val="en-GB"/>
        </w:rPr>
        <w:fldChar w:fldCharType="begin">
          <w:fldData xml:space="preserve">PEVuZE5vdGU+PENpdGU+PEF1dGhvcj5GZW5pemlhPC9BdXRob3I+PFllYXI+MjAyMDwvWWVhcj48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=
</w:fldData>
        </w:fldChar>
      </w:r>
      <w:r w:rsidR="00DB5943">
        <w:rPr>
          <w:rFonts w:ascii="Times New Roman" w:hAnsi="Times New Roman" w:cs="Times New Roman"/>
          <w:szCs w:val="24"/>
          <w:lang w:val="en-GB"/>
        </w:rPr>
        <w:instrText xml:space="preserve"> ADDIN EN.CITE.DATA </w:instrText>
      </w:r>
      <w:r w:rsidR="00DB5943">
        <w:rPr>
          <w:rFonts w:ascii="Times New Roman" w:hAnsi="Times New Roman" w:cs="Times New Roman"/>
          <w:szCs w:val="24"/>
          <w:lang w:val="en-GB"/>
        </w:rPr>
      </w:r>
      <w:r w:rsidR="00DB5943">
        <w:rPr>
          <w:rFonts w:ascii="Times New Roman" w:hAnsi="Times New Roman" w:cs="Times New Roman"/>
          <w:szCs w:val="24"/>
          <w:lang w:val="en-GB"/>
        </w:rPr>
        <w:fldChar w:fldCharType="end"/>
      </w:r>
      <w:r w:rsidR="00EF086B" w:rsidRPr="001337FC">
        <w:rPr>
          <w:rFonts w:ascii="Times New Roman" w:hAnsi="Times New Roman" w:cs="Times New Roman"/>
          <w:szCs w:val="24"/>
          <w:lang w:val="en-GB"/>
        </w:rPr>
      </w:r>
      <w:r w:rsidR="00EF086B" w:rsidRPr="001337FC">
        <w:rPr>
          <w:rFonts w:ascii="Times New Roman" w:hAnsi="Times New Roman" w:cs="Times New Roman"/>
          <w:szCs w:val="24"/>
          <w:lang w:val="en-GB"/>
        </w:rPr>
        <w:fldChar w:fldCharType="separate"/>
      </w:r>
      <w:r w:rsidR="00DB5943">
        <w:rPr>
          <w:rFonts w:ascii="Times New Roman" w:hAnsi="Times New Roman" w:cs="Times New Roman"/>
          <w:szCs w:val="24"/>
          <w:lang w:val="en-GB"/>
        </w:rPr>
        <w:t>[75]</w:t>
      </w:r>
      <w:r w:rsidR="00EF086B" w:rsidRPr="001337FC">
        <w:rPr>
          <w:rFonts w:ascii="Times New Roman" w:hAnsi="Times New Roman" w:cs="Times New Roman"/>
          <w:szCs w:val="24"/>
          <w:lang w:val="en-GB"/>
        </w:rPr>
        <w:fldChar w:fldCharType="end"/>
      </w:r>
      <w:r>
        <w:rPr>
          <w:rFonts w:ascii="Times New Roman" w:hAnsi="Times New Roman" w:cs="Times New Roman"/>
          <w:szCs w:val="24"/>
          <w:lang w:val="en-GB"/>
        </w:rPr>
        <w:t>, nonetheless there remains debate about the specificity of the IgM tests conduced</w:t>
      </w:r>
      <w:r w:rsidR="00FE42E1" w:rsidRPr="001337FC">
        <w:rPr>
          <w:rFonts w:ascii="Times New Roman" w:hAnsi="Times New Roman" w:cs="Times New Roman"/>
          <w:szCs w:val="24"/>
          <w:lang w:val="en-GB"/>
        </w:rPr>
        <w:t>.</w:t>
      </w:r>
      <w:r w:rsidR="00C96081" w:rsidRPr="001337FC">
        <w:rPr>
          <w:rFonts w:ascii="Times New Roman" w:hAnsi="Times New Roman" w:cs="Times New Roman"/>
          <w:szCs w:val="24"/>
          <w:lang w:val="en-AU"/>
        </w:rPr>
        <w:t xml:space="preserve"> </w:t>
      </w:r>
      <w:r>
        <w:rPr>
          <w:rFonts w:ascii="Times New Roman" w:hAnsi="Times New Roman" w:cs="Times New Roman"/>
          <w:szCs w:val="24"/>
          <w:lang w:val="en-GB"/>
        </w:rPr>
        <w:t>Therefore</w:t>
      </w:r>
      <w:r w:rsidR="00025822" w:rsidRPr="001337FC">
        <w:rPr>
          <w:rFonts w:ascii="Times New Roman" w:hAnsi="Times New Roman" w:cs="Times New Roman"/>
          <w:szCs w:val="24"/>
          <w:lang w:val="en-GB"/>
        </w:rPr>
        <w:t xml:space="preserve">, </w:t>
      </w:r>
      <w:r w:rsidR="00C96081" w:rsidRPr="001337FC">
        <w:rPr>
          <w:rFonts w:ascii="Times New Roman" w:hAnsi="Times New Roman" w:cs="Times New Roman"/>
          <w:szCs w:val="24"/>
          <w:lang w:val="en-GB"/>
        </w:rPr>
        <w:t xml:space="preserve">more </w:t>
      </w:r>
      <w:r w:rsidR="00025822" w:rsidRPr="001337FC">
        <w:rPr>
          <w:rFonts w:ascii="Times New Roman" w:hAnsi="Times New Roman" w:cs="Times New Roman"/>
          <w:szCs w:val="24"/>
          <w:lang w:val="en-GB"/>
        </w:rPr>
        <w:t xml:space="preserve">definitive evidence for vertical transmission via the placenta is still </w:t>
      </w:r>
      <w:r w:rsidR="007C15F4" w:rsidRPr="001337FC">
        <w:rPr>
          <w:rFonts w:ascii="Times New Roman" w:hAnsi="Times New Roman" w:cs="Times New Roman"/>
          <w:szCs w:val="24"/>
          <w:lang w:val="en-GB"/>
        </w:rPr>
        <w:t xml:space="preserve">required </w:t>
      </w:r>
      <w:r w:rsidR="00EF086B" w:rsidRPr="001337FC">
        <w:rPr>
          <w:rFonts w:ascii="Times New Roman" w:hAnsi="Times New Roman" w:cs="Times New Roman"/>
          <w:szCs w:val="24"/>
          <w:lang w:val="en-GB"/>
        </w:rPr>
        <w:fldChar w:fldCharType="begin">
          <w:fldData xml:space="preserve">PEVuZE5vdGU+PENpdGU+PEF1dGhvcj5NYWh5dWRkaW48L0F1dGhvcj48WWVhcj4yMDIwPC9ZZWFy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</w:fldData>
        </w:fldChar>
      </w:r>
      <w:r w:rsidR="00DB5943">
        <w:rPr>
          <w:rFonts w:ascii="Times New Roman" w:hAnsi="Times New Roman" w:cs="Times New Roman"/>
          <w:szCs w:val="24"/>
          <w:lang w:val="en-GB"/>
        </w:rPr>
        <w:instrText xml:space="preserve"> ADDIN EN.CITE </w:instrText>
      </w:r>
      <w:r w:rsidR="00DB5943">
        <w:rPr>
          <w:rFonts w:ascii="Times New Roman" w:hAnsi="Times New Roman" w:cs="Times New Roman"/>
          <w:szCs w:val="24"/>
          <w:lang w:val="en-GB"/>
        </w:rPr>
        <w:fldChar w:fldCharType="begin">
          <w:fldData xml:space="preserve">PEVuZE5vdGU+PENpdGU+PEF1dGhvcj5NYWh5dWRkaW48L0F1dGhvcj48WWVhcj4yMDIwPC9ZZWFy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</w:fldData>
        </w:fldChar>
      </w:r>
      <w:r w:rsidR="00DB5943">
        <w:rPr>
          <w:rFonts w:ascii="Times New Roman" w:hAnsi="Times New Roman" w:cs="Times New Roman"/>
          <w:szCs w:val="24"/>
          <w:lang w:val="en-GB"/>
        </w:rPr>
        <w:instrText xml:space="preserve"> ADDIN EN.CITE.DATA </w:instrText>
      </w:r>
      <w:r w:rsidR="00DB5943">
        <w:rPr>
          <w:rFonts w:ascii="Times New Roman" w:hAnsi="Times New Roman" w:cs="Times New Roman"/>
          <w:szCs w:val="24"/>
          <w:lang w:val="en-GB"/>
        </w:rPr>
      </w:r>
      <w:r w:rsidR="00DB5943">
        <w:rPr>
          <w:rFonts w:ascii="Times New Roman" w:hAnsi="Times New Roman" w:cs="Times New Roman"/>
          <w:szCs w:val="24"/>
          <w:lang w:val="en-GB"/>
        </w:rPr>
        <w:fldChar w:fldCharType="end"/>
      </w:r>
      <w:r w:rsidR="00EF086B" w:rsidRPr="001337FC">
        <w:rPr>
          <w:rFonts w:ascii="Times New Roman" w:hAnsi="Times New Roman" w:cs="Times New Roman"/>
          <w:szCs w:val="24"/>
          <w:lang w:val="en-GB"/>
        </w:rPr>
      </w:r>
      <w:r w:rsidR="00EF086B" w:rsidRPr="001337FC">
        <w:rPr>
          <w:rFonts w:ascii="Times New Roman" w:hAnsi="Times New Roman" w:cs="Times New Roman"/>
          <w:szCs w:val="24"/>
          <w:lang w:val="en-GB"/>
        </w:rPr>
        <w:fldChar w:fldCharType="separate"/>
      </w:r>
      <w:r w:rsidR="00DB5943">
        <w:rPr>
          <w:rFonts w:ascii="Times New Roman" w:hAnsi="Times New Roman" w:cs="Times New Roman"/>
          <w:szCs w:val="24"/>
          <w:lang w:val="en-GB"/>
        </w:rPr>
        <w:t>[76]</w:t>
      </w:r>
      <w:r w:rsidR="00EF086B" w:rsidRPr="001337FC">
        <w:rPr>
          <w:rFonts w:ascii="Times New Roman" w:hAnsi="Times New Roman" w:cs="Times New Roman"/>
          <w:szCs w:val="24"/>
          <w:lang w:val="en-GB"/>
        </w:rPr>
        <w:fldChar w:fldCharType="end"/>
      </w:r>
      <w:r w:rsidR="007C15F4" w:rsidRPr="001337FC">
        <w:rPr>
          <w:rFonts w:ascii="Times New Roman" w:hAnsi="Times New Roman" w:cs="Times New Roman"/>
          <w:szCs w:val="24"/>
          <w:lang w:val="en-GB"/>
        </w:rPr>
        <w:t xml:space="preserve">, and further studies are encouraged </w:t>
      </w:r>
      <w:r w:rsidR="0009551E">
        <w:rPr>
          <w:rFonts w:ascii="Times New Roman" w:hAnsi="Times New Roman" w:cs="Times New Roman"/>
          <w:szCs w:val="24"/>
          <w:lang w:val="en-GB"/>
        </w:rPr>
        <w:t xml:space="preserve">to </w:t>
      </w:r>
      <w:r w:rsidR="00E002AB" w:rsidRPr="001337FC">
        <w:rPr>
          <w:rFonts w:ascii="Times New Roman" w:hAnsi="Times New Roman" w:cs="Times New Roman"/>
          <w:szCs w:val="24"/>
          <w:lang w:val="en-GB"/>
        </w:rPr>
        <w:t>resolve this issue</w:t>
      </w:r>
      <w:r w:rsidR="007C15F4" w:rsidRPr="001337FC">
        <w:rPr>
          <w:rFonts w:ascii="Times New Roman" w:hAnsi="Times New Roman" w:cs="Times New Roman"/>
          <w:szCs w:val="24"/>
          <w:lang w:val="en-GB"/>
        </w:rPr>
        <w:t xml:space="preserve">. </w:t>
      </w:r>
    </w:p>
    <w:p w14:paraId="392695DC" w14:textId="77777777" w:rsidR="00D70D34" w:rsidRPr="00771C13" w:rsidRDefault="00D70D34" w:rsidP="00732A26">
      <w:pPr>
        <w:pStyle w:val="EndNoteBibliography"/>
        <w:spacing w:after="0" w:line="480" w:lineRule="auto"/>
        <w:rPr>
          <w:rFonts w:ascii="Times New Roman" w:hAnsi="Times New Roman" w:cs="Times New Roman"/>
          <w:szCs w:val="24"/>
          <w:lang w:val="en-GB"/>
        </w:rPr>
      </w:pPr>
    </w:p>
    <w:p w14:paraId="321C3680" w14:textId="472A5649" w:rsidR="002423BF" w:rsidRPr="001337FC" w:rsidRDefault="00F73F75" w:rsidP="0053254A">
      <w:pPr>
        <w:pStyle w:val="EndNoteBibliography"/>
        <w:spacing w:after="0" w:line="480" w:lineRule="auto"/>
        <w:rPr>
          <w:rFonts w:ascii="Times New Roman" w:hAnsi="Times New Roman" w:cs="Times New Roman"/>
          <w:szCs w:val="24"/>
          <w:lang w:val="en-AU"/>
        </w:rPr>
      </w:pPr>
      <w:r w:rsidRPr="001337FC">
        <w:rPr>
          <w:rFonts w:ascii="Times New Roman" w:hAnsi="Times New Roman" w:cs="Times New Roman"/>
          <w:szCs w:val="24"/>
          <w:lang w:val="en-AU"/>
        </w:rPr>
        <w:t xml:space="preserve">SARS-CoV-2 </w:t>
      </w:r>
      <w:r w:rsidR="006C4BFA" w:rsidRPr="001337FC">
        <w:rPr>
          <w:rFonts w:ascii="Times New Roman" w:hAnsi="Times New Roman" w:cs="Times New Roman"/>
          <w:szCs w:val="24"/>
          <w:lang w:val="en-AU"/>
        </w:rPr>
        <w:t>infection can compromise</w:t>
      </w:r>
      <w:r w:rsidRPr="001337FC">
        <w:rPr>
          <w:rFonts w:ascii="Times New Roman" w:hAnsi="Times New Roman" w:cs="Times New Roman"/>
          <w:szCs w:val="24"/>
          <w:lang w:val="en-AU"/>
        </w:rPr>
        <w:t xml:space="preserve"> placental function</w:t>
      </w:r>
      <w:r w:rsidR="00856137" w:rsidRPr="001337FC">
        <w:rPr>
          <w:rFonts w:ascii="Times New Roman" w:hAnsi="Times New Roman" w:cs="Times New Roman"/>
          <w:szCs w:val="24"/>
          <w:lang w:val="en-AU"/>
        </w:rPr>
        <w:t xml:space="preserve"> and contribute to poor pregnancy outcomes</w:t>
      </w:r>
      <w:r w:rsidRPr="001337FC">
        <w:rPr>
          <w:rFonts w:ascii="Times New Roman" w:hAnsi="Times New Roman" w:cs="Times New Roman"/>
          <w:szCs w:val="24"/>
          <w:lang w:val="en-AU"/>
        </w:rPr>
        <w:t>.</w:t>
      </w:r>
      <w:r w:rsidR="006C4BFA" w:rsidRPr="001337FC">
        <w:rPr>
          <w:rFonts w:ascii="Times New Roman" w:hAnsi="Times New Roman" w:cs="Times New Roman"/>
          <w:szCs w:val="24"/>
          <w:lang w:val="en-AU"/>
        </w:rPr>
        <w:t xml:space="preserve"> </w:t>
      </w:r>
      <w:r w:rsidR="00E002AB" w:rsidRPr="001337FC">
        <w:rPr>
          <w:rFonts w:ascii="Times New Roman" w:hAnsi="Times New Roman" w:cs="Times New Roman"/>
          <w:szCs w:val="24"/>
          <w:lang w:val="en-AU"/>
        </w:rPr>
        <w:t xml:space="preserve">An in-silico based approach comparing the SARS-CoV-2 human interactome and differential expression analysis of genes associated with critical placental functions predicts that key trophoblast functions such as invasion, differentiation, maturation, spiral arteriole remodeling </w:t>
      </w:r>
      <w:r w:rsidR="00433A7C">
        <w:rPr>
          <w:rFonts w:ascii="Times New Roman" w:hAnsi="Times New Roman" w:cs="Times New Roman"/>
          <w:szCs w:val="24"/>
          <w:lang w:val="en-AU"/>
        </w:rPr>
        <w:t xml:space="preserve">may </w:t>
      </w:r>
      <w:r w:rsidR="00433A7C" w:rsidRPr="001337FC">
        <w:rPr>
          <w:rFonts w:ascii="Times New Roman" w:hAnsi="Times New Roman" w:cs="Times New Roman"/>
          <w:szCs w:val="24"/>
          <w:lang w:val="en-AU"/>
        </w:rPr>
        <w:t xml:space="preserve"> </w:t>
      </w:r>
      <w:r w:rsidR="00E002AB" w:rsidRPr="001337FC">
        <w:rPr>
          <w:rFonts w:ascii="Times New Roman" w:hAnsi="Times New Roman" w:cs="Times New Roman"/>
          <w:szCs w:val="24"/>
          <w:lang w:val="en-AU"/>
        </w:rPr>
        <w:t xml:space="preserve">be affected by SARS-CoV-2 infection </w:t>
      </w:r>
      <w:r w:rsidR="0053254A" w:rsidRPr="001337FC">
        <w:rPr>
          <w:rFonts w:ascii="Times New Roman" w:hAnsi="Times New Roman" w:cs="Times New Roman"/>
          <w:szCs w:val="24"/>
          <w:lang w:val="en-AU"/>
        </w:rPr>
        <w:t>and lead to defective placentation</w:t>
      </w:r>
      <w:r w:rsidR="004E4D0A">
        <w:rPr>
          <w:rFonts w:ascii="Times New Roman" w:hAnsi="Times New Roman" w:cs="Times New Roman"/>
          <w:szCs w:val="24"/>
          <w:lang w:val="en-AU"/>
        </w:rPr>
        <w:t xml:space="preserve"> </w:t>
      </w:r>
      <w:r w:rsidR="00EF086B" w:rsidRPr="001337FC">
        <w:rPr>
          <w:rFonts w:ascii="Times New Roman" w:hAnsi="Times New Roman" w:cs="Times New Roman"/>
          <w:szCs w:val="24"/>
          <w:lang w:val="en-AU"/>
        </w:rPr>
        <w:fldChar w:fldCharType="begin"/>
      </w:r>
      <w:r w:rsidR="00DB5943">
        <w:rPr>
          <w:rFonts w:ascii="Times New Roman" w:hAnsi="Times New Roman" w:cs="Times New Roman"/>
          <w:szCs w:val="24"/>
          <w:lang w:val="en-AU"/>
        </w:rPr>
        <w:instrText xml:space="preserve"> ADDIN EN.CITE &lt;EndNote&gt;&lt;Cite&gt;&lt;Author&gt;Seethy&lt;/Author&gt;&lt;Year&gt;2020&lt;/Year&gt;&lt;RecNum&gt;84&lt;/RecNum&gt;&lt;DisplayText&gt;[77]&lt;/DisplayText&gt;&lt;record&gt;&lt;rec-number&gt;84&lt;/rec-number&gt;&lt;foreign-keys&gt;&lt;key app="EN" db-id="pzwffw2zmtds24edwpxve293059ars29wvpd" timestamp="1617185920"&gt;84&lt;/key&gt;&lt;/foreign-keys&gt;&lt;ref-type name="Journal Article"&gt;17&lt;/ref-type&gt;&lt;contributors&gt;&lt;authors&gt;&lt;author&gt;Seethy, A.A.; Singh, S.; Mukherjee, I.; Pethusamy, K.; Purkayastha, K.; Sharma, J.B.; Dhar, R.; Karmakar, S&lt;/author&gt;&lt;/authors&gt;&lt;/contributors&gt;&lt;titles&gt;&lt;title&gt;An In Silico Analysis of Potential SARS-CoV-2 Interactions with Proteins Involved in Placental Functions&lt;/title&gt;&lt;secondary-title&gt;Preprints&lt;/secondary-title&gt;&lt;/titles&gt;&lt;periodical&gt;&lt;full-title&gt;Preprints&lt;/full-title&gt;&lt;/periodical&gt;&lt;pages&gt;2020050333&lt;/pages&gt;&lt;dates&gt;&lt;year&gt;2020&lt;/year&gt;&lt;/dates&gt;&lt;urls&gt;&lt;/urls&gt;&lt;electronic-resource-num&gt;10.20944/preprints202005.0333.v1&lt;/electronic-resource-num&gt;&lt;/record&gt;&lt;/Cite&gt;&lt;/EndNote&gt;</w:instrText>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[77]</w:t>
      </w:r>
      <w:r w:rsidR="00EF086B" w:rsidRPr="001337FC">
        <w:rPr>
          <w:rFonts w:ascii="Times New Roman" w:hAnsi="Times New Roman" w:cs="Times New Roman"/>
          <w:szCs w:val="24"/>
          <w:lang w:val="en-AU"/>
        </w:rPr>
        <w:fldChar w:fldCharType="end"/>
      </w:r>
      <w:r w:rsidR="00E002AB" w:rsidRPr="001337FC">
        <w:rPr>
          <w:rFonts w:ascii="Times New Roman" w:hAnsi="Times New Roman" w:cs="Times New Roman"/>
          <w:szCs w:val="24"/>
          <w:lang w:val="en-AU"/>
        </w:rPr>
        <w:t>.</w:t>
      </w:r>
      <w:r w:rsidR="00856137" w:rsidRPr="001337FC">
        <w:rPr>
          <w:rFonts w:ascii="Times New Roman" w:hAnsi="Times New Roman" w:cs="Times New Roman"/>
          <w:szCs w:val="24"/>
          <w:lang w:val="en-AU"/>
        </w:rPr>
        <w:t xml:space="preserve"> </w:t>
      </w:r>
      <w:r w:rsidR="00543EA4" w:rsidRPr="00DF09DC">
        <w:rPr>
          <w:rFonts w:ascii="Times New Roman" w:hAnsi="Times New Roman" w:cs="Times New Roman"/>
          <w:szCs w:val="24"/>
          <w:highlight w:val="yellow"/>
          <w:lang w:val="en-AU"/>
        </w:rPr>
        <w:t xml:space="preserve">Given </w:t>
      </w:r>
      <w:r w:rsidR="00BD1A03" w:rsidRPr="00DF09DC">
        <w:rPr>
          <w:rFonts w:ascii="Times New Roman" w:hAnsi="Times New Roman" w:cs="Times New Roman"/>
          <w:szCs w:val="24"/>
          <w:highlight w:val="yellow"/>
          <w:lang w:val="en-AU"/>
        </w:rPr>
        <w:t>the consequential inflammatory</w:t>
      </w:r>
      <w:r w:rsidR="00BD1A03">
        <w:rPr>
          <w:rFonts w:ascii="Times New Roman" w:hAnsi="Times New Roman" w:cs="Times New Roman"/>
          <w:szCs w:val="24"/>
          <w:highlight w:val="yellow"/>
          <w:lang w:val="en-AU"/>
        </w:rPr>
        <w:t xml:space="preserve"> signalling</w:t>
      </w:r>
      <w:r w:rsidR="00BD1A03" w:rsidRPr="00DF09DC">
        <w:rPr>
          <w:rFonts w:ascii="Times New Roman" w:hAnsi="Times New Roman" w:cs="Times New Roman"/>
          <w:szCs w:val="24"/>
          <w:highlight w:val="yellow"/>
          <w:lang w:val="en-AU"/>
        </w:rPr>
        <w:t xml:space="preserve"> cascade as a result of infection</w:t>
      </w:r>
      <w:ins w:id="0" w:author="Amlan Chakraborty" w:date="2021-06-11T19:11:00Z">
        <w:r w:rsidR="00E3617D">
          <w:rPr>
            <w:rFonts w:ascii="Times New Roman" w:hAnsi="Times New Roman" w:cs="Times New Roman"/>
            <w:szCs w:val="24"/>
            <w:highlight w:val="yellow"/>
            <w:lang w:val="en-AU"/>
          </w:rPr>
          <w:t xml:space="preserve">, the fact that </w:t>
        </w:r>
      </w:ins>
      <w:del w:id="1" w:author="Amlan Chakraborty" w:date="2021-06-11T19:11:00Z">
        <w:r w:rsidR="00BD1A03" w:rsidRPr="00DF09DC" w:rsidDel="00E3617D">
          <w:rPr>
            <w:rFonts w:ascii="Times New Roman" w:hAnsi="Times New Roman" w:cs="Times New Roman"/>
            <w:szCs w:val="24"/>
            <w:highlight w:val="yellow"/>
            <w:lang w:val="en-AU"/>
          </w:rPr>
          <w:delText xml:space="preserve"> </w:delText>
        </w:r>
        <w:r w:rsidR="00BD1A03" w:rsidDel="00E3617D">
          <w:rPr>
            <w:rFonts w:ascii="Times New Roman" w:hAnsi="Times New Roman" w:cs="Times New Roman"/>
            <w:szCs w:val="24"/>
            <w:highlight w:val="yellow"/>
            <w:lang w:val="en-AU"/>
          </w:rPr>
          <w:delText xml:space="preserve">and </w:delText>
        </w:r>
        <w:r w:rsidR="00543EA4" w:rsidRPr="00DF09DC" w:rsidDel="00E3617D">
          <w:rPr>
            <w:rFonts w:ascii="Times New Roman" w:hAnsi="Times New Roman" w:cs="Times New Roman"/>
            <w:szCs w:val="24"/>
            <w:highlight w:val="yellow"/>
            <w:lang w:val="en-AU"/>
          </w:rPr>
          <w:delText xml:space="preserve">that </w:delText>
        </w:r>
      </w:del>
      <w:r w:rsidR="00543EA4" w:rsidRPr="00DF09DC">
        <w:rPr>
          <w:rFonts w:ascii="Times New Roman" w:hAnsi="Times New Roman" w:cs="Times New Roman"/>
          <w:szCs w:val="24"/>
          <w:highlight w:val="yellow"/>
          <w:lang w:val="en-AU"/>
        </w:rPr>
        <w:t xml:space="preserve">SARS-CoV-2 can also infect and </w:t>
      </w:r>
      <w:r w:rsidR="00BD1A03">
        <w:rPr>
          <w:rFonts w:ascii="Times New Roman" w:hAnsi="Times New Roman" w:cs="Times New Roman"/>
          <w:szCs w:val="24"/>
          <w:highlight w:val="yellow"/>
          <w:lang w:val="en-AU"/>
        </w:rPr>
        <w:t>replicate in endothelial cells</w:t>
      </w:r>
      <w:ins w:id="2" w:author="Amlan Chakraborty" w:date="2021-06-11T19:13:00Z">
        <w:r w:rsidR="00E3617D">
          <w:rPr>
            <w:rFonts w:ascii="Times New Roman" w:hAnsi="Times New Roman" w:cs="Times New Roman"/>
            <w:szCs w:val="24"/>
            <w:highlight w:val="yellow"/>
            <w:lang w:val="en-AU"/>
          </w:rPr>
          <w:t xml:space="preserve"> (such as that of umbilical vessels)</w:t>
        </w:r>
      </w:ins>
      <w:ins w:id="3" w:author="Amlan Chakraborty" w:date="2021-06-11T19:11:00Z">
        <w:r w:rsidR="00E3617D">
          <w:rPr>
            <w:rFonts w:ascii="Times New Roman" w:hAnsi="Times New Roman" w:cs="Times New Roman"/>
            <w:szCs w:val="24"/>
            <w:highlight w:val="yellow"/>
            <w:lang w:val="en-AU"/>
          </w:rPr>
          <w:t xml:space="preserve"> and the presence of Ang-(1-7) as well as ACE2 enzyme in the placenta</w:t>
        </w:r>
      </w:ins>
      <w:ins w:id="4" w:author="Amlan Chakraborty" w:date="2021-06-11T19:12:00Z">
        <w:r w:rsidR="00E3617D">
          <w:rPr>
            <w:rFonts w:ascii="Times New Roman" w:hAnsi="Times New Roman" w:cs="Times New Roman"/>
            <w:szCs w:val="24"/>
            <w:highlight w:val="yellow"/>
            <w:lang w:val="en-AU"/>
          </w:rPr>
          <w:t xml:space="preserve"> including the </w:t>
        </w:r>
      </w:ins>
      <w:ins w:id="5" w:author="Amlan Chakraborty" w:date="2021-06-11T19:11:00Z">
        <w:r w:rsidR="00E3617D">
          <w:rPr>
            <w:rFonts w:ascii="Times New Roman" w:hAnsi="Times New Roman" w:cs="Times New Roman"/>
            <w:szCs w:val="24"/>
            <w:highlight w:val="yellow"/>
            <w:lang w:val="en-AU"/>
          </w:rPr>
          <w:t>synctio</w:t>
        </w:r>
      </w:ins>
      <w:ins w:id="6" w:author="Amlan Chakraborty" w:date="2021-06-11T19:12:00Z">
        <w:r w:rsidR="00E3617D">
          <w:rPr>
            <w:rFonts w:ascii="Times New Roman" w:hAnsi="Times New Roman" w:cs="Times New Roman"/>
            <w:szCs w:val="24"/>
            <w:highlight w:val="yellow"/>
            <w:lang w:val="en-AU"/>
          </w:rPr>
          <w:t>trophoblast, villious cytotrophoblast, invasive/intravascular trophoblast</w:t>
        </w:r>
      </w:ins>
      <w:ins w:id="7" w:author="Amlan Chakraborty" w:date="2021-06-11T19:13:00Z">
        <w:r w:rsidR="00E3617D">
          <w:rPr>
            <w:rFonts w:ascii="Times New Roman" w:hAnsi="Times New Roman" w:cs="Times New Roman"/>
            <w:szCs w:val="24"/>
            <w:highlight w:val="yellow"/>
            <w:lang w:val="en-AU"/>
          </w:rPr>
          <w:t xml:space="preserve">, decidual cells, </w:t>
        </w:r>
      </w:ins>
      <w:ins w:id="8" w:author="Amlan Chakraborty" w:date="2021-06-11T19:14:00Z">
        <w:r w:rsidR="00E3617D">
          <w:rPr>
            <w:rFonts w:ascii="Times New Roman" w:hAnsi="Times New Roman" w:cs="Times New Roman"/>
            <w:szCs w:val="24"/>
            <w:highlight w:val="yellow"/>
            <w:lang w:val="en-AU"/>
          </w:rPr>
          <w:t xml:space="preserve">and </w:t>
        </w:r>
      </w:ins>
      <w:ins w:id="9" w:author="Amlan Chakraborty" w:date="2021-06-11T19:13:00Z">
        <w:r w:rsidR="00E3617D">
          <w:rPr>
            <w:rFonts w:ascii="Times New Roman" w:hAnsi="Times New Roman" w:cs="Times New Roman"/>
            <w:szCs w:val="24"/>
            <w:highlight w:val="yellow"/>
            <w:lang w:val="en-AU"/>
          </w:rPr>
          <w:t xml:space="preserve">vascular smooth muscle </w:t>
        </w:r>
        <w:commentRangeStart w:id="10"/>
        <w:r w:rsidR="00E3617D">
          <w:rPr>
            <w:rFonts w:ascii="Times New Roman" w:hAnsi="Times New Roman" w:cs="Times New Roman"/>
            <w:szCs w:val="24"/>
            <w:highlight w:val="yellow"/>
            <w:lang w:val="en-AU"/>
          </w:rPr>
          <w:t>cells</w:t>
        </w:r>
      </w:ins>
      <w:commentRangeEnd w:id="10"/>
      <w:ins w:id="11" w:author="Amlan Chakraborty" w:date="2021-06-11T19:15:00Z">
        <w:r w:rsidR="00E3617D">
          <w:rPr>
            <w:rStyle w:val="CommentReference"/>
            <w:rFonts w:cstheme="minorBidi"/>
            <w:noProof w:val="0"/>
            <w:lang w:val="en-SG"/>
          </w:rPr>
          <w:commentReference w:id="10"/>
        </w:r>
      </w:ins>
      <w:ins w:id="12" w:author="Amlan Chakraborty" w:date="2021-06-11T19:14:00Z">
        <w:r w:rsidR="00E3617D">
          <w:rPr>
            <w:rFonts w:ascii="Times New Roman" w:hAnsi="Times New Roman" w:cs="Times New Roman"/>
            <w:szCs w:val="24"/>
            <w:highlight w:val="yellow"/>
            <w:lang w:val="en-AU"/>
          </w:rPr>
          <w:t>;</w:t>
        </w:r>
      </w:ins>
      <w:del w:id="13" w:author="Amlan Chakraborty" w:date="2021-06-11T19:11:00Z">
        <w:r w:rsidR="00BD1A03" w:rsidDel="00E3617D">
          <w:rPr>
            <w:rFonts w:ascii="Times New Roman" w:hAnsi="Times New Roman" w:cs="Times New Roman"/>
            <w:szCs w:val="24"/>
            <w:highlight w:val="yellow"/>
            <w:lang w:val="en-AU"/>
          </w:rPr>
          <w:delText>,</w:delText>
        </w:r>
      </w:del>
      <w:r w:rsidR="00543EA4" w:rsidRPr="00DF09DC">
        <w:rPr>
          <w:rFonts w:ascii="Times New Roman" w:hAnsi="Times New Roman" w:cs="Times New Roman"/>
          <w:szCs w:val="24"/>
          <w:highlight w:val="yellow"/>
          <w:lang w:val="en-AU"/>
        </w:rPr>
        <w:t xml:space="preserve"> vascular function </w:t>
      </w:r>
      <w:r w:rsidR="00BD1A03">
        <w:rPr>
          <w:rFonts w:ascii="Times New Roman" w:hAnsi="Times New Roman" w:cs="Times New Roman"/>
          <w:szCs w:val="24"/>
          <w:highlight w:val="yellow"/>
          <w:lang w:val="en-AU"/>
        </w:rPr>
        <w:t xml:space="preserve">may be compromised </w:t>
      </w:r>
      <w:r w:rsidR="00543EA4" w:rsidRPr="00DF09DC">
        <w:rPr>
          <w:rFonts w:ascii="Times New Roman" w:hAnsi="Times New Roman" w:cs="Times New Roman"/>
          <w:szCs w:val="24"/>
          <w:highlight w:val="yellow"/>
          <w:lang w:val="en-AU"/>
        </w:rPr>
        <w:t>in pregnancy</w:t>
      </w:r>
      <w:r w:rsidR="00856137" w:rsidRPr="00DF09DC">
        <w:rPr>
          <w:rFonts w:ascii="Times New Roman" w:hAnsi="Times New Roman" w:cs="Times New Roman"/>
          <w:szCs w:val="24"/>
          <w:highlight w:val="yellow"/>
          <w:lang w:val="en-AU"/>
        </w:rPr>
        <w:t xml:space="preserve"> </w:t>
      </w:r>
      <w:r w:rsidR="00EF086B" w:rsidRPr="00DF09DC">
        <w:rPr>
          <w:rFonts w:ascii="Times New Roman" w:hAnsi="Times New Roman" w:cs="Times New Roman"/>
          <w:szCs w:val="24"/>
          <w:highlight w:val="yellow"/>
          <w:lang w:val="en-AU"/>
        </w:rPr>
        <w:fldChar w:fldCharType="begin"/>
      </w:r>
      <w:r w:rsidR="00DB5943">
        <w:rPr>
          <w:rFonts w:ascii="Times New Roman" w:hAnsi="Times New Roman" w:cs="Times New Roman"/>
          <w:szCs w:val="24"/>
          <w:highlight w:val="yellow"/>
          <w:lang w:val="en-AU"/>
        </w:rPr>
        <w:instrText xml:space="preserve"> ADDIN EN.CITE &lt;EndNote&gt;&lt;Cite&gt;&lt;Author&gt;Fosse&lt;/Author&gt;&lt;Year&gt;2021&lt;/Year&gt;&lt;RecNum&gt;85&lt;/RecNum&gt;&lt;DisplayText&gt;[78]&lt;/DisplayText&gt;&lt;record&gt;&lt;rec-number&gt;85&lt;/rec-number&gt;&lt;foreign-keys&gt;&lt;key app="EN" db-id="pzwffw2zmtds24edwpxve293059ars29wvpd" timestamp="1617186268"&gt;85&lt;/key&gt;&lt;/foreign-keys&gt;&lt;ref-type name="Journal Article"&gt;17&lt;/ref-type&gt;&lt;contributors&gt;&lt;authors&gt;&lt;author&gt;Fosse, J. H.&lt;/author&gt;&lt;author&gt;Haraldsen, G.&lt;/author&gt;&lt;author&gt;Falk, K.&lt;/author&gt;&lt;author&gt;Edelmann, R.&lt;/author&gt;&lt;/authors&gt;&lt;/contributors&gt;&lt;auth-address&gt;Norwegian Veterinary Institute, Oslo, Norway.&amp;#xD;Department of Pathology, Oslo University Hospital, Oslo, Norway.&amp;#xD;Department of Pathology, University of Oslo, Oslo, Norway.&amp;#xD;AquaMed Consulting AS, Oslo, Norway.&amp;#xD;Department of Clinical Medicine, Centre for Cancer Biomarkers CCBIO, University of Bergen, Bergen, Norway.&lt;/auth-address&gt;&lt;titles&gt;&lt;title&gt;Endothelial Cells in Emerging Viral Infections&lt;/title&gt;&lt;secondary-title&gt;Front Cardiovasc Med&lt;/secondary-title&gt;&lt;/titles&gt;&lt;periodical&gt;&lt;full-title&gt;Front Cardiovasc Med&lt;/full-title&gt;&lt;/periodical&gt;&lt;pages&gt;619690&lt;/pages&gt;&lt;volume&gt;8&lt;/volume&gt;&lt;edition&gt;2021/03/16&lt;/edition&gt;&lt;keywords&gt;&lt;keyword&gt;SARS-CoV-2&lt;/keyword&gt;&lt;keyword&gt;emerging infections&lt;/keyword&gt;&lt;keyword&gt;endothelium&lt;/keyword&gt;&lt;keyword&gt;inflammation&lt;/keyword&gt;&lt;keyword&gt;vascular dysfunction and damage&lt;/keyword&gt;&lt;keyword&gt;virus&lt;/keyword&gt;&lt;keyword&gt;declare that the research was conducted in the absence of any commercial or&lt;/keyword&gt;&lt;keyword&gt;financial relationships that could be construed as a potential conflict of&lt;/keyword&gt;&lt;keyword&gt;interest.&lt;/keyword&gt;&lt;/keywords&gt;&lt;dates&gt;&lt;year&gt;2021&lt;/year&gt;&lt;/dates&gt;&lt;isbn&gt;2297-055X (Print)&amp;#xD;2297-055X (Linking)&lt;/isbn&gt;&lt;accession-num&gt;33718448&lt;/accession-num&gt;&lt;urls&gt;&lt;related-urls&gt;&lt;url&gt;https://www.ncbi.nlm.nih.gov/pubmed/33718448&lt;/url&gt;&lt;/related-urls&gt;&lt;/urls&gt;&lt;custom2&gt;PMC7943456&lt;/custom2&gt;&lt;electronic-resource-num&gt;10.3389/fcvm.2021.619690&lt;/electronic-resource-num&gt;&lt;/record&gt;&lt;/Cite&gt;&lt;/EndNote&gt;</w:instrText>
      </w:r>
      <w:r w:rsidR="00EF086B" w:rsidRPr="00DF09DC">
        <w:rPr>
          <w:rFonts w:ascii="Times New Roman" w:hAnsi="Times New Roman" w:cs="Times New Roman"/>
          <w:szCs w:val="24"/>
          <w:highlight w:val="yellow"/>
          <w:lang w:val="en-AU"/>
        </w:rPr>
        <w:fldChar w:fldCharType="separate"/>
      </w:r>
      <w:r w:rsidR="00DB5943">
        <w:rPr>
          <w:rFonts w:ascii="Times New Roman" w:hAnsi="Times New Roman" w:cs="Times New Roman"/>
          <w:szCs w:val="24"/>
          <w:highlight w:val="yellow"/>
          <w:lang w:val="en-AU"/>
        </w:rPr>
        <w:t>[78]</w:t>
      </w:r>
      <w:r w:rsidR="00EF086B" w:rsidRPr="00DF09DC">
        <w:rPr>
          <w:rFonts w:ascii="Times New Roman" w:hAnsi="Times New Roman" w:cs="Times New Roman"/>
          <w:szCs w:val="24"/>
          <w:highlight w:val="yellow"/>
          <w:lang w:val="en-AU"/>
        </w:rPr>
        <w:fldChar w:fldCharType="end"/>
      </w:r>
      <w:r w:rsidR="00856137" w:rsidRPr="00750691">
        <w:rPr>
          <w:rFonts w:ascii="Times New Roman" w:hAnsi="Times New Roman" w:cs="Times New Roman"/>
          <w:szCs w:val="24"/>
          <w:lang w:val="en-AU"/>
        </w:rPr>
        <w:t xml:space="preserve">. </w:t>
      </w:r>
      <w:r w:rsidR="00856137" w:rsidRPr="00750691">
        <w:rPr>
          <w:rFonts w:ascii="Times New Roman" w:hAnsi="Times New Roman" w:cs="Times New Roman"/>
          <w:szCs w:val="24"/>
          <w:highlight w:val="yellow"/>
          <w:lang w:val="en-AU"/>
        </w:rPr>
        <w:t xml:space="preserve">Indeed, </w:t>
      </w:r>
      <w:r w:rsidR="00543EA4" w:rsidRPr="00750691">
        <w:rPr>
          <w:rFonts w:ascii="Times New Roman" w:hAnsi="Times New Roman" w:cs="Times New Roman"/>
          <w:szCs w:val="24"/>
          <w:highlight w:val="yellow"/>
          <w:lang w:val="en-AU"/>
        </w:rPr>
        <w:t xml:space="preserve">although several studies report </w:t>
      </w:r>
      <w:r w:rsidR="00750691" w:rsidRPr="00750691">
        <w:rPr>
          <w:rFonts w:ascii="Times New Roman" w:hAnsi="Times New Roman" w:cs="Times New Roman"/>
          <w:szCs w:val="24"/>
          <w:highlight w:val="yellow"/>
          <w:lang w:val="en-AU"/>
        </w:rPr>
        <w:t>few histopathological differences in the placenta</w:t>
      </w:r>
      <w:r w:rsidR="00750691">
        <w:rPr>
          <w:rFonts w:ascii="Times New Roman" w:hAnsi="Times New Roman" w:cs="Times New Roman"/>
          <w:szCs w:val="24"/>
          <w:highlight w:val="yellow"/>
          <w:lang w:val="en-AU"/>
        </w:rPr>
        <w:t>s</w:t>
      </w:r>
      <w:r w:rsidR="00750691" w:rsidRPr="00750691">
        <w:rPr>
          <w:rFonts w:ascii="Times New Roman" w:hAnsi="Times New Roman" w:cs="Times New Roman"/>
          <w:szCs w:val="24"/>
          <w:highlight w:val="yellow"/>
          <w:lang w:val="en-AU"/>
        </w:rPr>
        <w:t xml:space="preserve"> from infected women and controls</w:t>
      </w:r>
      <w:r w:rsidR="00D064A8">
        <w:rPr>
          <w:rFonts w:ascii="Times New Roman" w:hAnsi="Times New Roman" w:cs="Times New Roman"/>
          <w:szCs w:val="24"/>
          <w:highlight w:val="yellow"/>
          <w:lang w:val="en-AU"/>
        </w:rPr>
        <w:t xml:space="preserve"> </w:t>
      </w:r>
      <w:r w:rsidR="00DB5943">
        <w:rPr>
          <w:rFonts w:ascii="Times New Roman" w:hAnsi="Times New Roman" w:cs="Times New Roman"/>
          <w:szCs w:val="24"/>
          <w:highlight w:val="yellow"/>
          <w:lang w:val="en-AU"/>
        </w:rPr>
        <w:fldChar w:fldCharType="begin">
          <w:fldData xml:space="preserve">PEVuZE5vdGU+PENpdGU+PEF1dGhvcj5EZWJlbGVua288L0F1dGhvcj48WWVhcj4yMDIxPC9ZZWFy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PEVuZE5vdGU+PENpdGU+PEF1dGhvcj5EZWJlbGVua288L0F1dGhvcj48WWVhcj4yMDIxPC9ZZWFy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szCs w:val="24"/>
          <w:highlight w:val="yellow"/>
          <w:lang w:val="en-AU"/>
        </w:rPr>
        <w:t>[79-81]</w:t>
      </w:r>
      <w:r w:rsidR="00DB5943">
        <w:rPr>
          <w:rFonts w:ascii="Times New Roman" w:hAnsi="Times New Roman" w:cs="Times New Roman"/>
          <w:szCs w:val="24"/>
          <w:highlight w:val="yellow"/>
          <w:lang w:val="en-AU"/>
        </w:rPr>
        <w:fldChar w:fldCharType="end"/>
      </w:r>
      <w:r w:rsidR="00750691" w:rsidRPr="00750691">
        <w:rPr>
          <w:rFonts w:ascii="Times New Roman" w:hAnsi="Times New Roman" w:cs="Times New Roman"/>
          <w:szCs w:val="24"/>
          <w:highlight w:val="yellow"/>
          <w:lang w:val="en-AU"/>
        </w:rPr>
        <w:t>, other</w:t>
      </w:r>
      <w:r w:rsidR="00543EA4" w:rsidRPr="00750691">
        <w:rPr>
          <w:rFonts w:ascii="Times New Roman" w:hAnsi="Times New Roman" w:cs="Times New Roman"/>
          <w:szCs w:val="24"/>
          <w:highlight w:val="yellow"/>
          <w:lang w:val="en-AU"/>
        </w:rPr>
        <w:t xml:space="preserve"> </w:t>
      </w:r>
      <w:r w:rsidR="00856137" w:rsidRPr="00750691">
        <w:rPr>
          <w:rFonts w:ascii="Times New Roman" w:hAnsi="Times New Roman" w:cs="Times New Roman"/>
          <w:szCs w:val="24"/>
          <w:highlight w:val="yellow"/>
          <w:lang w:val="en-AU"/>
        </w:rPr>
        <w:t>m</w:t>
      </w:r>
      <w:r w:rsidR="006C4BFA" w:rsidRPr="00750691">
        <w:rPr>
          <w:rFonts w:ascii="Times New Roman" w:hAnsi="Times New Roman" w:cs="Times New Roman"/>
          <w:szCs w:val="24"/>
          <w:highlight w:val="yellow"/>
          <w:lang w:val="en-AU"/>
        </w:rPr>
        <w:t xml:space="preserve">orphological studies of placentas from women </w:t>
      </w:r>
      <w:r w:rsidR="00FB558D" w:rsidRPr="00750691">
        <w:rPr>
          <w:rFonts w:ascii="Times New Roman" w:hAnsi="Times New Roman" w:cs="Times New Roman"/>
          <w:szCs w:val="24"/>
          <w:highlight w:val="yellow"/>
          <w:lang w:val="en-AU"/>
        </w:rPr>
        <w:t xml:space="preserve">infected in late pregnancy </w:t>
      </w:r>
      <w:r w:rsidR="006C4BFA" w:rsidRPr="00750691">
        <w:rPr>
          <w:rFonts w:ascii="Times New Roman" w:hAnsi="Times New Roman" w:cs="Times New Roman"/>
          <w:szCs w:val="24"/>
          <w:highlight w:val="yellow"/>
          <w:lang w:val="en-AU"/>
        </w:rPr>
        <w:t>showed decidual arteriopathy, maternal vascular malperfusion</w:t>
      </w:r>
      <w:ins w:id="14" w:author="Amlan Chakraborty" w:date="2021-06-11T19:08:00Z">
        <w:r w:rsidR="00E3617D">
          <w:rPr>
            <w:rFonts w:ascii="Times New Roman" w:hAnsi="Times New Roman" w:cs="Times New Roman"/>
            <w:szCs w:val="24"/>
            <w:highlight w:val="yellow"/>
            <w:lang w:val="en-AU"/>
          </w:rPr>
          <w:t xml:space="preserve">, </w:t>
        </w:r>
      </w:ins>
      <w:del w:id="15" w:author="Amlan Chakraborty" w:date="2021-06-11T19:08:00Z">
        <w:r w:rsidR="006C4BFA" w:rsidRPr="00750691" w:rsidDel="00E3617D">
          <w:rPr>
            <w:rFonts w:ascii="Times New Roman" w:hAnsi="Times New Roman" w:cs="Times New Roman"/>
            <w:szCs w:val="24"/>
            <w:highlight w:val="yellow"/>
            <w:lang w:val="en-AU"/>
          </w:rPr>
          <w:delText xml:space="preserve"> and </w:delText>
        </w:r>
      </w:del>
      <w:r w:rsidR="006C4BFA" w:rsidRPr="00750691">
        <w:rPr>
          <w:rFonts w:ascii="Times New Roman" w:hAnsi="Times New Roman" w:cs="Times New Roman"/>
          <w:szCs w:val="24"/>
          <w:highlight w:val="yellow"/>
          <w:lang w:val="en-AU"/>
        </w:rPr>
        <w:t xml:space="preserve">fetal vascular malformations and malperfusion </w:t>
      </w:r>
      <w:r w:rsidR="00DB5943">
        <w:rPr>
          <w:rFonts w:ascii="Times New Roman" w:hAnsi="Times New Roman" w:cs="Times New Roman"/>
          <w:szCs w:val="24"/>
          <w:highlight w:val="yellow"/>
          <w:lang w:val="en-AU"/>
        </w:rPr>
        <w:fldChar w:fldCharType="begin">
          <w:fldData xml:space="preserve">PEVuZE5vdGU+PENpdGU+PEF1dGhvcj5CYWVyZ2VuPC9BdXRob3I+PFllYXI+MjAyMDwvWWVhcj48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</w:fldData>
        </w:fldChar>
      </w:r>
      <w:r w:rsidR="00DB5943">
        <w:rPr>
          <w:rFonts w:ascii="Times New Roman" w:hAnsi="Times New Roman" w:cs="Times New Roman"/>
          <w:szCs w:val="24"/>
          <w:highlight w:val="yellow"/>
          <w:lang w:val="en-AU"/>
        </w:rPr>
        <w:instrText xml:space="preserve"> ADDIN EN.CITE </w:instrText>
      </w:r>
      <w:r w:rsidR="00DB5943">
        <w:rPr>
          <w:rFonts w:ascii="Times New Roman" w:hAnsi="Times New Roman" w:cs="Times New Roman"/>
          <w:szCs w:val="24"/>
          <w:highlight w:val="yellow"/>
          <w:lang w:val="en-AU"/>
        </w:rPr>
        <w:fldChar w:fldCharType="begin">
          <w:fldData xml:space="preserve">PEVuZE5vdGU+PENpdGU+PEF1dGhvcj5CYWVyZ2VuPC9BdXRob3I+PFllYXI+MjAyMDwvWWVhcj48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</w:fldData>
        </w:fldChar>
      </w:r>
      <w:r w:rsidR="00DB5943">
        <w:rPr>
          <w:rFonts w:ascii="Times New Roman" w:hAnsi="Times New Roman" w:cs="Times New Roman"/>
          <w:szCs w:val="24"/>
          <w:highlight w:val="yellow"/>
          <w:lang w:val="en-AU"/>
        </w:rPr>
        <w:instrText xml:space="preserve"> ADDIN EN.CITE.DATA </w:instrText>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end"/>
      </w:r>
      <w:r w:rsidR="00DB5943">
        <w:rPr>
          <w:rFonts w:ascii="Times New Roman" w:hAnsi="Times New Roman" w:cs="Times New Roman"/>
          <w:szCs w:val="24"/>
          <w:highlight w:val="yellow"/>
          <w:lang w:val="en-AU"/>
        </w:rPr>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szCs w:val="24"/>
          <w:highlight w:val="yellow"/>
          <w:lang w:val="en-AU"/>
        </w:rPr>
        <w:t>[82, 83]</w:t>
      </w:r>
      <w:r w:rsidR="00DB5943">
        <w:rPr>
          <w:rFonts w:ascii="Times New Roman" w:hAnsi="Times New Roman" w:cs="Times New Roman"/>
          <w:szCs w:val="24"/>
          <w:highlight w:val="yellow"/>
          <w:lang w:val="en-AU"/>
        </w:rPr>
        <w:fldChar w:fldCharType="end"/>
      </w:r>
      <w:r w:rsidR="00750691" w:rsidRPr="00750691">
        <w:rPr>
          <w:rFonts w:ascii="Times New Roman" w:hAnsi="Times New Roman" w:cs="Times New Roman"/>
          <w:szCs w:val="24"/>
          <w:highlight w:val="yellow"/>
          <w:lang w:val="en-AU"/>
        </w:rPr>
        <w:t xml:space="preserve">, </w:t>
      </w:r>
      <w:ins w:id="16" w:author="Amlan Chakraborty" w:date="2021-06-11T19:08:00Z">
        <w:r w:rsidR="00E3617D">
          <w:rPr>
            <w:rFonts w:ascii="Times New Roman" w:hAnsi="Times New Roman" w:cs="Times New Roman"/>
            <w:szCs w:val="24"/>
            <w:highlight w:val="yellow"/>
            <w:lang w:val="en-AU"/>
          </w:rPr>
          <w:t>massive</w:t>
        </w:r>
      </w:ins>
      <w:ins w:id="17" w:author="Amlan Chakraborty" w:date="2021-06-11T19:09:00Z">
        <w:r w:rsidR="00E3617D">
          <w:rPr>
            <w:rFonts w:ascii="Times New Roman" w:hAnsi="Times New Roman" w:cs="Times New Roman"/>
            <w:szCs w:val="24"/>
            <w:highlight w:val="yellow"/>
            <w:lang w:val="en-AU"/>
          </w:rPr>
          <w:t xml:space="preserve"> systemic inflammation </w:t>
        </w:r>
        <w:r w:rsidR="00E3617D">
          <w:rPr>
            <w:rFonts w:ascii="Times New Roman" w:hAnsi="Times New Roman" w:cs="Times New Roman"/>
            <w:szCs w:val="24"/>
            <w:highlight w:val="yellow"/>
            <w:lang w:val="en-AU"/>
          </w:rPr>
          <w:lastRenderedPageBreak/>
          <w:t>characterised by the presence of M2 macrophages, cytotoxic and helper T cells</w:t>
        </w:r>
      </w:ins>
      <w:ins w:id="18" w:author="Amlan Chakraborty" w:date="2021-06-11T19:10:00Z">
        <w:r w:rsidR="00E3617D">
          <w:rPr>
            <w:rFonts w:ascii="Times New Roman" w:hAnsi="Times New Roman" w:cs="Times New Roman"/>
            <w:szCs w:val="24"/>
            <w:highlight w:val="yellow"/>
            <w:lang w:val="en-AU"/>
          </w:rPr>
          <w:t xml:space="preserve">, </w:t>
        </w:r>
      </w:ins>
      <w:ins w:id="19" w:author="Amlan Chakraborty" w:date="2021-06-11T19:09:00Z">
        <w:r w:rsidR="00E3617D">
          <w:rPr>
            <w:rFonts w:ascii="Times New Roman" w:hAnsi="Times New Roman" w:cs="Times New Roman"/>
            <w:szCs w:val="24"/>
            <w:highlight w:val="yellow"/>
            <w:lang w:val="en-AU"/>
          </w:rPr>
          <w:t>activated B lymphocytes</w:t>
        </w:r>
      </w:ins>
      <w:ins w:id="20" w:author="Amlan Chakraborty" w:date="2021-06-11T19:10:00Z">
        <w:r w:rsidR="00E3617D">
          <w:rPr>
            <w:rFonts w:ascii="Times New Roman" w:hAnsi="Times New Roman" w:cs="Times New Roman"/>
            <w:szCs w:val="24"/>
            <w:highlight w:val="yellow"/>
            <w:lang w:val="en-AU"/>
          </w:rPr>
          <w:t xml:space="preserve"> along with fibrin </w:t>
        </w:r>
        <w:commentRangeStart w:id="21"/>
        <w:r w:rsidR="00E3617D">
          <w:rPr>
            <w:rFonts w:ascii="Times New Roman" w:hAnsi="Times New Roman" w:cs="Times New Roman"/>
            <w:szCs w:val="24"/>
            <w:highlight w:val="yellow"/>
            <w:lang w:val="en-AU"/>
          </w:rPr>
          <w:t>deposition</w:t>
        </w:r>
      </w:ins>
      <w:commentRangeEnd w:id="21"/>
      <w:ins w:id="22" w:author="Amlan Chakraborty" w:date="2021-06-11T19:16:00Z">
        <w:r w:rsidR="00E3617D">
          <w:rPr>
            <w:rStyle w:val="CommentReference"/>
            <w:rFonts w:cstheme="minorBidi"/>
            <w:noProof w:val="0"/>
            <w:lang w:val="en-SG"/>
          </w:rPr>
          <w:commentReference w:id="21"/>
        </w:r>
      </w:ins>
      <w:ins w:id="23" w:author="Amlan Chakraborty" w:date="2021-06-11T19:10:00Z">
        <w:r w:rsidR="00E3617D">
          <w:rPr>
            <w:rFonts w:ascii="Times New Roman" w:hAnsi="Times New Roman" w:cs="Times New Roman"/>
            <w:szCs w:val="24"/>
            <w:highlight w:val="yellow"/>
            <w:lang w:val="en-AU"/>
          </w:rPr>
          <w:t xml:space="preserve">; </w:t>
        </w:r>
      </w:ins>
      <w:r w:rsidR="00750691" w:rsidRPr="00750691">
        <w:rPr>
          <w:rFonts w:ascii="Times New Roman" w:hAnsi="Times New Roman" w:cs="Times New Roman"/>
          <w:szCs w:val="24"/>
          <w:highlight w:val="yellow"/>
          <w:lang w:val="en-AU"/>
        </w:rPr>
        <w:t>which</w:t>
      </w:r>
      <w:r w:rsidR="00D064A8">
        <w:rPr>
          <w:rFonts w:ascii="Times New Roman" w:hAnsi="Times New Roman" w:cs="Times New Roman"/>
          <w:szCs w:val="24"/>
          <w:highlight w:val="yellow"/>
          <w:lang w:val="en-AU"/>
        </w:rPr>
        <w:t xml:space="preserve"> may</w:t>
      </w:r>
      <w:r w:rsidR="00750691" w:rsidRPr="00750691">
        <w:rPr>
          <w:rFonts w:ascii="Times New Roman" w:hAnsi="Times New Roman" w:cs="Times New Roman"/>
          <w:szCs w:val="24"/>
          <w:highlight w:val="yellow"/>
          <w:lang w:val="en-AU"/>
        </w:rPr>
        <w:t xml:space="preserve"> </w:t>
      </w:r>
      <w:r w:rsidR="00D064A8">
        <w:rPr>
          <w:rFonts w:ascii="Times New Roman" w:hAnsi="Times New Roman" w:cs="Times New Roman"/>
          <w:szCs w:val="24"/>
          <w:highlight w:val="yellow"/>
          <w:lang w:val="en-AU"/>
        </w:rPr>
        <w:t>contribute to</w:t>
      </w:r>
      <w:r w:rsidR="00750691" w:rsidRPr="00750691">
        <w:rPr>
          <w:rFonts w:ascii="Times New Roman" w:hAnsi="Times New Roman" w:cs="Times New Roman"/>
          <w:szCs w:val="24"/>
          <w:highlight w:val="yellow"/>
          <w:lang w:val="en-AU"/>
        </w:rPr>
        <w:t xml:space="preserve"> the </w:t>
      </w:r>
      <w:r w:rsidR="00FB558D" w:rsidRPr="00750691">
        <w:rPr>
          <w:rFonts w:ascii="Times New Roman" w:hAnsi="Times New Roman" w:cs="Times New Roman"/>
          <w:szCs w:val="24"/>
          <w:highlight w:val="yellow"/>
          <w:lang w:val="en-AU"/>
        </w:rPr>
        <w:t>increased risks of</w:t>
      </w:r>
      <w:r w:rsidR="004B780F" w:rsidRPr="00750691">
        <w:rPr>
          <w:rFonts w:ascii="Times New Roman" w:hAnsi="Times New Roman" w:cs="Times New Roman"/>
          <w:szCs w:val="24"/>
          <w:highlight w:val="yellow"/>
          <w:lang w:val="en-AU"/>
        </w:rPr>
        <w:t xml:space="preserve"> pre-eclampsia, preterm birth and stillbirths</w:t>
      </w:r>
      <w:r w:rsidR="00750691" w:rsidRPr="00750691">
        <w:rPr>
          <w:rFonts w:ascii="Times New Roman" w:hAnsi="Times New Roman" w:cs="Times New Roman"/>
          <w:szCs w:val="24"/>
          <w:highlight w:val="yellow"/>
          <w:lang w:val="en-AU"/>
        </w:rPr>
        <w:t xml:space="preserve"> </w:t>
      </w:r>
      <w:r w:rsidR="0024574E">
        <w:rPr>
          <w:rFonts w:ascii="Times New Roman" w:hAnsi="Times New Roman" w:cs="Times New Roman"/>
          <w:szCs w:val="24"/>
          <w:highlight w:val="yellow"/>
          <w:lang w:val="en-AU"/>
        </w:rPr>
        <w:t>demonstrat</w:t>
      </w:r>
      <w:r w:rsidR="00750691" w:rsidRPr="00750691">
        <w:rPr>
          <w:rFonts w:ascii="Times New Roman" w:hAnsi="Times New Roman" w:cs="Times New Roman"/>
          <w:szCs w:val="24"/>
          <w:highlight w:val="yellow"/>
          <w:lang w:val="en-AU"/>
        </w:rPr>
        <w:t xml:space="preserve">ed in a meta-analysis </w:t>
      </w:r>
      <w:r w:rsidR="00DB5943">
        <w:rPr>
          <w:rFonts w:ascii="Times New Roman" w:hAnsi="Times New Roman" w:cs="Times New Roman"/>
          <w:szCs w:val="24"/>
          <w:highlight w:val="yellow"/>
          <w:lang w:val="en-AU"/>
        </w:rPr>
        <w:fldChar w:fldCharType="begin"/>
      </w:r>
      <w:r w:rsidR="00DB5943">
        <w:rPr>
          <w:rFonts w:ascii="Times New Roman" w:hAnsi="Times New Roman" w:cs="Times New Roman"/>
          <w:szCs w:val="24"/>
          <w:highlight w:val="yellow"/>
          <w:lang w:val="en-AU"/>
        </w:rPr>
        <w:instrText xml:space="preserve"> ADDIN EN.CITE &lt;EndNote&gt;&lt;Cite&gt;&lt;Author&gt;Wei&lt;/Author&gt;&lt;Year&gt;2021&lt;/Year&gt;&lt;RecNum&gt;83&lt;/RecNum&gt;&lt;DisplayText&gt;[84]&lt;/DisplayText&gt;&lt;record&gt;&lt;rec-number&gt;83&lt;/rec-number&gt;&lt;foreign-keys&gt;&lt;key app="EN" db-id="pzwffw2zmtds24edwpxve293059ars29wvpd" timestamp="1617185292"&gt;83&lt;/key&gt;&lt;/foreign-keys&gt;&lt;ref-type name="Journal Article"&gt;17&lt;/ref-type&gt;&lt;contributors&gt;&lt;authors&gt;&lt;author&gt;Wei, S. Q.&lt;/author&gt;&lt;author&gt;Bilodeau-Bertrand, M.&lt;/author&gt;&lt;author&gt;Liu, S.&lt;/author&gt;&lt;author&gt;Auger, N.&lt;/author&gt;&lt;/authors&gt;&lt;/contributors&gt;&lt;auth-address&gt;Department of Obstetrics and Gynecology (Wei), Centre hospitalier universitaire Sainte-Justine; Centre de recherche du Centre hospitalier de l&amp;apos;Universite de Montreal, Department of Social and Preventive Medicine (Auger), School of Public Health, Universite de Montreal; Bureau d&amp;apos;information et d&amp;apos;etudes en sante des populations (Wei, Bilodeau-Bertrand, Auger), Institut national de sante publique du Quebec, Montreal, Que.; Centre for Surveillance and Applied Research (Liu), Public Health Agency of Canada, Ottawa, Ont.&lt;/auth-address&gt;&lt;titles&gt;&lt;title&gt;The impact of COVID-19 on pregnancy outcomes: a systematic review and meta-analysis&lt;/title&gt;&lt;secondary-title&gt;CMAJ&lt;/secondary-title&gt;&lt;/titles&gt;&lt;periodical&gt;&lt;full-title&gt;CMAJ&lt;/full-title&gt;&lt;/periodical&gt;&lt;edition&gt;2021/03/21&lt;/edition&gt;&lt;dates&gt;&lt;year&gt;2021&lt;/year&gt;&lt;pub-dates&gt;&lt;date&gt;Mar 19&lt;/date&gt;&lt;/pub-dates&gt;&lt;/dates&gt;&lt;isbn&gt;1488-2329 (Electronic)&amp;#xD;0820-3946 (Linking)&lt;/isbn&gt;&lt;accession-num&gt;33741725&lt;/accession-num&gt;&lt;urls&gt;&lt;related-urls&gt;&lt;url&gt;https://www.ncbi.nlm.nih.gov/pubmed/33741725&lt;/url&gt;&lt;/related-urls&gt;&lt;/urls&gt;&lt;electronic-resource-num&gt;10.1503/cmaj.202604&lt;/electronic-resource-num&gt;&lt;/record&gt;&lt;/Cite&gt;&lt;/EndNote&gt;</w:instrText>
      </w:r>
      <w:r w:rsidR="00DB5943">
        <w:rPr>
          <w:rFonts w:ascii="Times New Roman" w:hAnsi="Times New Roman" w:cs="Times New Roman"/>
          <w:szCs w:val="24"/>
          <w:highlight w:val="yellow"/>
          <w:lang w:val="en-AU"/>
        </w:rPr>
        <w:fldChar w:fldCharType="separate"/>
      </w:r>
      <w:r w:rsidR="00DB5943">
        <w:rPr>
          <w:rFonts w:ascii="Times New Roman" w:hAnsi="Times New Roman" w:cs="Times New Roman"/>
          <w:szCs w:val="24"/>
          <w:highlight w:val="yellow"/>
          <w:lang w:val="en-AU"/>
        </w:rPr>
        <w:t>[84]</w:t>
      </w:r>
      <w:r w:rsidR="00DB5943">
        <w:rPr>
          <w:rFonts w:ascii="Times New Roman" w:hAnsi="Times New Roman" w:cs="Times New Roman"/>
          <w:szCs w:val="24"/>
          <w:highlight w:val="yellow"/>
          <w:lang w:val="en-AU"/>
        </w:rPr>
        <w:fldChar w:fldCharType="end"/>
      </w:r>
      <w:r w:rsidR="004B780F" w:rsidRPr="00750691">
        <w:rPr>
          <w:rFonts w:ascii="Times New Roman" w:hAnsi="Times New Roman" w:cs="Times New Roman"/>
          <w:szCs w:val="24"/>
          <w:highlight w:val="yellow"/>
          <w:lang w:val="en-AU"/>
        </w:rPr>
        <w:t>.</w:t>
      </w:r>
      <w:r w:rsidR="00FB558D" w:rsidRPr="001337FC">
        <w:rPr>
          <w:rFonts w:ascii="Times New Roman" w:hAnsi="Times New Roman" w:cs="Times New Roman"/>
          <w:szCs w:val="24"/>
          <w:lang w:val="en-AU"/>
        </w:rPr>
        <w:t xml:space="preserve"> To date however, there is limited data on the effect of first trimester SARS-CoV-2 infection on the pregnancy outcome. An initial report suggests that COVID-19 does not increase the risk of spontaneous abortions </w:t>
      </w:r>
      <w:r w:rsidR="00EF086B" w:rsidRPr="001337FC">
        <w:rPr>
          <w:rFonts w:ascii="Times New Roman" w:hAnsi="Times New Roman" w:cs="Times New Roman"/>
          <w:szCs w:val="24"/>
          <w:lang w:val="en-AU"/>
        </w:rPr>
        <w:fldChar w:fldCharType="begin"/>
      </w:r>
      <w:r w:rsidR="00DB5943">
        <w:rPr>
          <w:rFonts w:ascii="Times New Roman" w:hAnsi="Times New Roman" w:cs="Times New Roman"/>
          <w:szCs w:val="24"/>
          <w:lang w:val="en-AU"/>
        </w:rPr>
        <w:instrText xml:space="preserve"> ADDIN EN.CITE &lt;EndNote&gt;&lt;Cite&gt;&lt;Author&gt;Cosma&lt;/Author&gt;&lt;Year&gt;2020&lt;/Year&gt;&lt;RecNum&gt;82&lt;/RecNum&gt;&lt;DisplayText&gt;[85]&lt;/DisplayText&gt;&lt;record&gt;&lt;rec-number&gt;82&lt;/rec-number&gt;&lt;foreign-keys&gt;&lt;key app="EN" db-id="pzwffw2zmtds24edwpxve293059ars29wvpd" timestamp="1617184953"&gt;82&lt;/key&gt;&lt;/foreign-keys&gt;&lt;ref-type name="Journal Article"&gt;17&lt;/ref-type&gt;&lt;contributors&gt;&lt;authors&gt;&lt;author&gt;Cosma, Stefano&lt;/author&gt;&lt;author&gt;Carosso, Andrea&lt;/author&gt;&lt;author&gt;Cusato, Jessica&lt;/author&gt;&lt;author&gt;Borella, Fulvio&lt;/author&gt;&lt;author&gt;Carosso, Marco&lt;/author&gt;&lt;author&gt;Bovetti, Marialuisa&lt;/author&gt;&lt;author&gt;Filippini, Claudia&lt;/author&gt;&lt;author&gt;D’Avolio, Antonio&lt;/author&gt;&lt;author&gt;Ghisetti, Valeria&lt;/author&gt;&lt;author&gt;Di Perri, Giovanni&lt;/author&gt;&lt;author&gt;Benedetto, Chiara&lt;/author&gt;&lt;/authors&gt;&lt;/contributors&gt;&lt;titles&gt;&lt;title&gt;COVID-19 and first trimester spontaneous abortion: a case-control study of 225 pregnant patients&lt;/title&gt;&lt;secondary-title&gt;medRxiv&lt;/secondary-title&gt;&lt;/titles&gt;&lt;periodical&gt;&lt;full-title&gt;medRxiv&lt;/full-title&gt;&lt;/periodical&gt;&lt;pages&gt;2020.06.19.20135749&lt;/pages&gt;&lt;dates&gt;&lt;year&gt;2020&lt;/year&gt;&lt;/dates&gt;&lt;urls&gt;&lt;related-urls&gt;&lt;url&gt;https://www.medrxiv.org/content/medrxiv/early/2020/06/20/2020.06.19.20135749.full.pdf&lt;/url&gt;&lt;/related-urls&gt;&lt;/urls&gt;&lt;electronic-resource-num&gt;10.1101/2020.06.19.20135749&lt;/electronic-resource-num&gt;&lt;/record&gt;&lt;/Cite&gt;&lt;/EndNote&gt;</w:instrText>
      </w:r>
      <w:r w:rsidR="00EF086B" w:rsidRPr="001337FC">
        <w:rPr>
          <w:rFonts w:ascii="Times New Roman" w:hAnsi="Times New Roman" w:cs="Times New Roman"/>
          <w:szCs w:val="24"/>
          <w:lang w:val="en-AU"/>
        </w:rPr>
        <w:fldChar w:fldCharType="separate"/>
      </w:r>
      <w:r w:rsidR="00DB5943">
        <w:rPr>
          <w:rFonts w:ascii="Times New Roman" w:hAnsi="Times New Roman" w:cs="Times New Roman"/>
          <w:szCs w:val="24"/>
          <w:lang w:val="en-AU"/>
        </w:rPr>
        <w:t>[85]</w:t>
      </w:r>
      <w:r w:rsidR="00EF086B" w:rsidRPr="001337FC">
        <w:rPr>
          <w:rFonts w:ascii="Times New Roman" w:hAnsi="Times New Roman" w:cs="Times New Roman"/>
          <w:szCs w:val="24"/>
          <w:lang w:val="en-AU"/>
        </w:rPr>
        <w:fldChar w:fldCharType="end"/>
      </w:r>
      <w:r w:rsidR="00FB558D" w:rsidRPr="001337FC">
        <w:rPr>
          <w:rFonts w:ascii="Times New Roman" w:hAnsi="Times New Roman" w:cs="Times New Roman"/>
          <w:szCs w:val="24"/>
          <w:lang w:val="en-AU"/>
        </w:rPr>
        <w:t>, but the longer term consequences on a continuing pregnancy remains to be investigated.</w:t>
      </w:r>
      <w:r w:rsidR="0053254A" w:rsidRPr="001337FC">
        <w:rPr>
          <w:rFonts w:ascii="Times New Roman" w:hAnsi="Times New Roman" w:cs="Times New Roman"/>
          <w:szCs w:val="24"/>
          <w:lang w:val="en-AU"/>
        </w:rPr>
        <w:t xml:space="preserve"> Therefore,</w:t>
      </w:r>
      <w:r w:rsidR="00AF514E" w:rsidRPr="001337FC">
        <w:rPr>
          <w:rFonts w:ascii="Times New Roman" w:hAnsi="Times New Roman" w:cs="Times New Roman"/>
          <w:szCs w:val="24"/>
          <w:lang w:val="en-AU"/>
        </w:rPr>
        <w:t xml:space="preserve"> as COVID-19 is a newly identified disease, many studies of COVID-19 in pregnancy</w:t>
      </w:r>
      <w:r w:rsidR="00D57C43" w:rsidRPr="001337FC">
        <w:rPr>
          <w:rFonts w:ascii="Times New Roman" w:hAnsi="Times New Roman" w:cs="Times New Roman"/>
          <w:szCs w:val="24"/>
          <w:lang w:val="en-AU"/>
        </w:rPr>
        <w:t xml:space="preserve"> and its longer-term consequences are still </w:t>
      </w:r>
      <w:r w:rsidR="00FE42E1" w:rsidRPr="001337FC">
        <w:rPr>
          <w:rFonts w:ascii="Times New Roman" w:hAnsi="Times New Roman" w:cs="Times New Roman"/>
          <w:szCs w:val="24"/>
          <w:lang w:val="en-AU"/>
        </w:rPr>
        <w:t>required</w:t>
      </w:r>
      <w:r w:rsidR="00D57C43" w:rsidRPr="001337FC">
        <w:rPr>
          <w:rFonts w:ascii="Times New Roman" w:hAnsi="Times New Roman" w:cs="Times New Roman"/>
          <w:szCs w:val="24"/>
          <w:lang w:val="en-AU"/>
        </w:rPr>
        <w:t xml:space="preserve"> for</w:t>
      </w:r>
      <w:r w:rsidR="00AF514E" w:rsidRPr="001337FC">
        <w:rPr>
          <w:rFonts w:ascii="Times New Roman" w:hAnsi="Times New Roman" w:cs="Times New Roman"/>
          <w:szCs w:val="24"/>
          <w:lang w:val="en-AU"/>
        </w:rPr>
        <w:t xml:space="preserve"> better understanding.</w:t>
      </w:r>
    </w:p>
    <w:p w14:paraId="2DC08AD5" w14:textId="77777777" w:rsidR="001F316A" w:rsidRPr="001337FC" w:rsidRDefault="001F316A" w:rsidP="00DB0D61">
      <w:pPr>
        <w:spacing w:after="0" w:line="480" w:lineRule="auto"/>
        <w:jc w:val="both"/>
        <w:rPr>
          <w:rFonts w:ascii="Times New Roman" w:hAnsi="Times New Roman" w:cs="Times New Roman"/>
          <w:szCs w:val="24"/>
          <w:lang w:val="en-AU"/>
        </w:rPr>
      </w:pPr>
    </w:p>
    <w:p w14:paraId="22107AD5" w14:textId="77777777" w:rsidR="00891B60" w:rsidRPr="001337FC" w:rsidRDefault="00891B60" w:rsidP="00732A26">
      <w:pPr>
        <w:spacing w:after="0" w:line="480" w:lineRule="auto"/>
        <w:jc w:val="both"/>
        <w:rPr>
          <w:rFonts w:ascii="Times New Roman" w:hAnsi="Times New Roman" w:cs="Times New Roman"/>
          <w:b/>
          <w:szCs w:val="24"/>
        </w:rPr>
      </w:pPr>
      <w:r w:rsidRPr="001337FC">
        <w:rPr>
          <w:rFonts w:ascii="Times New Roman" w:hAnsi="Times New Roman" w:cs="Times New Roman"/>
          <w:b/>
          <w:szCs w:val="24"/>
        </w:rPr>
        <w:t>Gaps in the</w:t>
      </w:r>
      <w:r w:rsidR="00F66C06" w:rsidRPr="001337FC">
        <w:rPr>
          <w:rFonts w:ascii="Times New Roman" w:hAnsi="Times New Roman" w:cs="Times New Roman"/>
          <w:b/>
          <w:szCs w:val="24"/>
        </w:rPr>
        <w:t xml:space="preserve"> existing</w:t>
      </w:r>
      <w:r w:rsidRPr="001337FC">
        <w:rPr>
          <w:rFonts w:ascii="Times New Roman" w:hAnsi="Times New Roman" w:cs="Times New Roman"/>
          <w:b/>
          <w:szCs w:val="24"/>
        </w:rPr>
        <w:t xml:space="preserve"> literature</w:t>
      </w:r>
    </w:p>
    <w:p w14:paraId="6D44F8A5" w14:textId="75D75DE2" w:rsidR="00D31E1B" w:rsidRPr="001337FC" w:rsidRDefault="00F66C06"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While much research is ongoing to understand the mechanisms of vertical transmission from mother to </w:t>
      </w:r>
      <w:proofErr w:type="spellStart"/>
      <w:r w:rsidRPr="001337FC">
        <w:rPr>
          <w:rFonts w:ascii="Times New Roman" w:hAnsi="Times New Roman" w:cs="Times New Roman"/>
          <w:szCs w:val="24"/>
        </w:rPr>
        <w:t>fetus</w:t>
      </w:r>
      <w:proofErr w:type="spellEnd"/>
      <w:r w:rsidRPr="001337FC">
        <w:rPr>
          <w:rFonts w:ascii="Times New Roman" w:hAnsi="Times New Roman" w:cs="Times New Roman"/>
          <w:szCs w:val="24"/>
        </w:rPr>
        <w:t>, there remains multiple gaps in the knowledge behind these viral infe</w:t>
      </w:r>
      <w:r w:rsidR="003C1D28" w:rsidRPr="001337FC">
        <w:rPr>
          <w:rFonts w:ascii="Times New Roman" w:hAnsi="Times New Roman" w:cs="Times New Roman"/>
          <w:szCs w:val="24"/>
        </w:rPr>
        <w:t>ctions</w:t>
      </w:r>
      <w:r w:rsidR="00C917CD" w:rsidRPr="001337FC">
        <w:rPr>
          <w:rFonts w:ascii="Times New Roman" w:hAnsi="Times New Roman" w:cs="Times New Roman"/>
          <w:szCs w:val="24"/>
        </w:rPr>
        <w:t xml:space="preserve"> including how pre-existing maternal health influences disease trajectories, significance of possible co-infections and the longer term consequences of antenatal viral infection and treatment</w:t>
      </w:r>
      <w:r w:rsidR="003C1D28" w:rsidRPr="001337FC">
        <w:rPr>
          <w:rFonts w:ascii="Times New Roman" w:hAnsi="Times New Roman" w:cs="Times New Roman"/>
          <w:szCs w:val="24"/>
        </w:rPr>
        <w:t xml:space="preserve">. For instance, </w:t>
      </w:r>
      <w:r w:rsidR="00D31E1B" w:rsidRPr="001337FC">
        <w:rPr>
          <w:rFonts w:ascii="Times New Roman" w:hAnsi="Times New Roman" w:cs="Times New Roman"/>
          <w:szCs w:val="24"/>
        </w:rPr>
        <w:t xml:space="preserve">it is </w:t>
      </w:r>
      <w:r w:rsidR="00C917CD" w:rsidRPr="001337FC">
        <w:rPr>
          <w:rFonts w:ascii="Times New Roman" w:hAnsi="Times New Roman" w:cs="Times New Roman"/>
          <w:szCs w:val="24"/>
        </w:rPr>
        <w:t xml:space="preserve">still </w:t>
      </w:r>
      <w:r w:rsidR="00D31E1B" w:rsidRPr="001337FC">
        <w:rPr>
          <w:rFonts w:ascii="Times New Roman" w:hAnsi="Times New Roman" w:cs="Times New Roman"/>
          <w:szCs w:val="24"/>
        </w:rPr>
        <w:t xml:space="preserve">unclear what drives disease severity of each infection, </w:t>
      </w:r>
      <w:r w:rsidR="00D76BF8">
        <w:rPr>
          <w:rFonts w:ascii="Times New Roman" w:hAnsi="Times New Roman" w:cs="Times New Roman"/>
          <w:szCs w:val="24"/>
        </w:rPr>
        <w:t xml:space="preserve">why some </w:t>
      </w:r>
      <w:proofErr w:type="spellStart"/>
      <w:r w:rsidR="00D76BF8">
        <w:rPr>
          <w:rFonts w:ascii="Times New Roman" w:hAnsi="Times New Roman" w:cs="Times New Roman"/>
          <w:szCs w:val="24"/>
        </w:rPr>
        <w:t>fetuses</w:t>
      </w:r>
      <w:proofErr w:type="spellEnd"/>
      <w:r w:rsidR="00D76BF8">
        <w:rPr>
          <w:rFonts w:ascii="Times New Roman" w:hAnsi="Times New Roman" w:cs="Times New Roman"/>
          <w:szCs w:val="24"/>
        </w:rPr>
        <w:t xml:space="preserve"> appear more vulnerable to </w:t>
      </w:r>
      <w:r w:rsidR="00D76BF8" w:rsidRPr="00D76BF8">
        <w:rPr>
          <w:rFonts w:ascii="Times New Roman" w:hAnsi="Times New Roman" w:cs="Times New Roman"/>
          <w:i/>
          <w:szCs w:val="24"/>
        </w:rPr>
        <w:t>in utero</w:t>
      </w:r>
      <w:r w:rsidR="00D76BF8">
        <w:rPr>
          <w:rFonts w:ascii="Times New Roman" w:hAnsi="Times New Roman" w:cs="Times New Roman"/>
          <w:szCs w:val="24"/>
        </w:rPr>
        <w:t xml:space="preserve"> infection than others and how</w:t>
      </w:r>
      <w:r w:rsidR="00D31E1B" w:rsidRPr="001337FC">
        <w:rPr>
          <w:rFonts w:ascii="Times New Roman" w:hAnsi="Times New Roman" w:cs="Times New Roman"/>
          <w:szCs w:val="24"/>
        </w:rPr>
        <w:t xml:space="preserve"> it is possible for an asymptomatic mother to have a severely affected </w:t>
      </w:r>
      <w:proofErr w:type="spellStart"/>
      <w:r w:rsidR="00D31E1B" w:rsidRPr="001337FC">
        <w:rPr>
          <w:rFonts w:ascii="Times New Roman" w:hAnsi="Times New Roman" w:cs="Times New Roman"/>
          <w:szCs w:val="24"/>
        </w:rPr>
        <w:t>fetus</w:t>
      </w:r>
      <w:proofErr w:type="spellEnd"/>
      <w:r w:rsidR="00C917CD" w:rsidRPr="001337FC">
        <w:rPr>
          <w:rFonts w:ascii="Times New Roman" w:hAnsi="Times New Roman" w:cs="Times New Roman"/>
          <w:szCs w:val="24"/>
        </w:rPr>
        <w:t xml:space="preserve"> in the case of ZIKV infection</w:t>
      </w:r>
      <w:r w:rsidR="002F2514"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[14]</w:t>
      </w:r>
      <w:r w:rsidR="00EF086B" w:rsidRPr="001337FC">
        <w:rPr>
          <w:rFonts w:ascii="Times New Roman" w:hAnsi="Times New Roman" w:cs="Times New Roman"/>
          <w:szCs w:val="24"/>
        </w:rPr>
        <w:fldChar w:fldCharType="end"/>
      </w:r>
      <w:r w:rsidR="00D31E1B" w:rsidRPr="001337FC">
        <w:rPr>
          <w:rFonts w:ascii="Times New Roman" w:hAnsi="Times New Roman" w:cs="Times New Roman"/>
          <w:szCs w:val="24"/>
        </w:rPr>
        <w:t xml:space="preserve">. </w:t>
      </w:r>
      <w:r w:rsidR="00F123D5" w:rsidRPr="001337FC">
        <w:rPr>
          <w:rFonts w:ascii="Times New Roman" w:hAnsi="Times New Roman" w:cs="Times New Roman"/>
          <w:szCs w:val="24"/>
        </w:rPr>
        <w:t>Nevertheless, although the Zika epidemic appears to have subsided, more t</w:t>
      </w:r>
      <w:r w:rsidR="00D76BF8">
        <w:rPr>
          <w:rFonts w:ascii="Times New Roman" w:hAnsi="Times New Roman" w:cs="Times New Roman"/>
          <w:szCs w:val="24"/>
        </w:rPr>
        <w:t>han 2 billion people live in</w:t>
      </w:r>
      <w:r w:rsidR="00F123D5" w:rsidRPr="001337FC">
        <w:rPr>
          <w:rFonts w:ascii="Times New Roman" w:hAnsi="Times New Roman" w:cs="Times New Roman"/>
          <w:szCs w:val="24"/>
        </w:rPr>
        <w:t xml:space="preserve"> area</w:t>
      </w:r>
      <w:r w:rsidR="00D76BF8">
        <w:rPr>
          <w:rFonts w:ascii="Times New Roman" w:hAnsi="Times New Roman" w:cs="Times New Roman"/>
          <w:szCs w:val="24"/>
        </w:rPr>
        <w:t>s</w:t>
      </w:r>
      <w:r w:rsidR="00F123D5" w:rsidRPr="001337FC">
        <w:rPr>
          <w:rFonts w:ascii="Times New Roman" w:hAnsi="Times New Roman" w:cs="Times New Roman"/>
          <w:szCs w:val="24"/>
        </w:rPr>
        <w:t xml:space="preserve"> where </w:t>
      </w:r>
      <w:r w:rsidR="00692989">
        <w:rPr>
          <w:rFonts w:ascii="Times New Roman" w:hAnsi="Times New Roman" w:cs="Times New Roman"/>
          <w:szCs w:val="24"/>
        </w:rPr>
        <w:t xml:space="preserve">the Aedes mosquito can breed and </w:t>
      </w:r>
      <w:r w:rsidR="00F123D5" w:rsidRPr="001337FC">
        <w:rPr>
          <w:rFonts w:ascii="Times New Roman" w:hAnsi="Times New Roman" w:cs="Times New Roman"/>
          <w:szCs w:val="24"/>
        </w:rPr>
        <w:t xml:space="preserve">future outbreaks may still occur </w:t>
      </w:r>
      <w:r w:rsidR="00EF086B" w:rsidRPr="001337FC">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 </w:instrText>
      </w:r>
      <w:r w:rsidR="004442DB">
        <w:rPr>
          <w:rFonts w:ascii="Times New Roman" w:hAnsi="Times New Roman" w:cs="Times New Roman"/>
          <w:szCs w:val="24"/>
        </w:rPr>
        <w:fldChar w:fldCharType="begin">
          <w:fldData xml:space="preserve">PEVuZE5vdGU+PENpdGU+PEF1dGhvcj5NdXNzbzwvQXV0aG9yPjxZZWFyPjIwMTk8L1llYXI+PFJl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==
</w:fldData>
        </w:fldChar>
      </w:r>
      <w:r w:rsidR="004442DB">
        <w:rPr>
          <w:rFonts w:ascii="Times New Roman" w:hAnsi="Times New Roman" w:cs="Times New Roman"/>
          <w:szCs w:val="24"/>
        </w:rPr>
        <w:instrText xml:space="preserve"> ADDIN EN.CITE.DATA </w:instrText>
      </w:r>
      <w:r w:rsidR="004442DB">
        <w:rPr>
          <w:rFonts w:ascii="Times New Roman" w:hAnsi="Times New Roman" w:cs="Times New Roman"/>
          <w:szCs w:val="24"/>
        </w:rPr>
      </w:r>
      <w:r w:rsidR="004442DB">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4442DB">
        <w:rPr>
          <w:rFonts w:ascii="Times New Roman" w:hAnsi="Times New Roman" w:cs="Times New Roman"/>
          <w:noProof/>
          <w:szCs w:val="24"/>
        </w:rPr>
        <w:t>[14]</w:t>
      </w:r>
      <w:r w:rsidR="00EF086B" w:rsidRPr="001337FC">
        <w:rPr>
          <w:rFonts w:ascii="Times New Roman" w:hAnsi="Times New Roman" w:cs="Times New Roman"/>
          <w:szCs w:val="24"/>
        </w:rPr>
        <w:fldChar w:fldCharType="end"/>
      </w:r>
      <w:r w:rsidR="00F123D5" w:rsidRPr="001337FC">
        <w:rPr>
          <w:rFonts w:ascii="Times New Roman" w:hAnsi="Times New Roman" w:cs="Times New Roman"/>
          <w:szCs w:val="24"/>
        </w:rPr>
        <w:t xml:space="preserve">. </w:t>
      </w:r>
      <w:r w:rsidR="00964D8D" w:rsidRPr="001337FC">
        <w:rPr>
          <w:rFonts w:ascii="Times New Roman" w:hAnsi="Times New Roman" w:cs="Times New Roman"/>
          <w:szCs w:val="24"/>
        </w:rPr>
        <w:t>Moreover</w:t>
      </w:r>
      <w:r w:rsidR="00F123D5" w:rsidRPr="001337FC">
        <w:rPr>
          <w:rFonts w:ascii="Times New Roman" w:hAnsi="Times New Roman" w:cs="Times New Roman"/>
          <w:szCs w:val="24"/>
        </w:rPr>
        <w:t xml:space="preserve">, the HIV and COVID-19 pandemics remain </w:t>
      </w:r>
      <w:r w:rsidR="00964D8D" w:rsidRPr="001337FC">
        <w:rPr>
          <w:rFonts w:ascii="Times New Roman" w:hAnsi="Times New Roman" w:cs="Times New Roman"/>
          <w:szCs w:val="24"/>
        </w:rPr>
        <w:t>ongoing and continues to affect millions.</w:t>
      </w:r>
      <w:r w:rsidR="00F123D5" w:rsidRPr="001337FC">
        <w:rPr>
          <w:rFonts w:ascii="Times New Roman" w:hAnsi="Times New Roman" w:cs="Times New Roman"/>
          <w:szCs w:val="24"/>
        </w:rPr>
        <w:t xml:space="preserve"> </w:t>
      </w:r>
      <w:r w:rsidR="00C917CD" w:rsidRPr="001337FC">
        <w:rPr>
          <w:rFonts w:ascii="Times New Roman" w:hAnsi="Times New Roman" w:cs="Times New Roman"/>
          <w:szCs w:val="24"/>
        </w:rPr>
        <w:t>Therefore, further studies are encouraged to answer existing gaps</w:t>
      </w:r>
      <w:r w:rsidR="00964D8D" w:rsidRPr="001337FC">
        <w:rPr>
          <w:rFonts w:ascii="Times New Roman" w:hAnsi="Times New Roman" w:cs="Times New Roman"/>
          <w:szCs w:val="24"/>
        </w:rPr>
        <w:t xml:space="preserve"> to protect pregnancies and improve offspring health in the long term.</w:t>
      </w:r>
      <w:r w:rsidR="00F123D5" w:rsidRPr="001337FC">
        <w:rPr>
          <w:rFonts w:ascii="Times New Roman" w:hAnsi="Times New Roman" w:cs="Times New Roman"/>
          <w:szCs w:val="24"/>
        </w:rPr>
        <w:t xml:space="preserve"> </w:t>
      </w:r>
    </w:p>
    <w:p w14:paraId="0A03C5C9" w14:textId="77777777" w:rsidR="00F977AB" w:rsidRPr="001337FC" w:rsidRDefault="00F977AB" w:rsidP="00732A26">
      <w:pPr>
        <w:spacing w:after="0" w:line="480" w:lineRule="auto"/>
        <w:jc w:val="both"/>
        <w:rPr>
          <w:rFonts w:ascii="Times New Roman" w:hAnsi="Times New Roman" w:cs="Times New Roman"/>
          <w:szCs w:val="24"/>
        </w:rPr>
      </w:pPr>
    </w:p>
    <w:p w14:paraId="4DC75C9A" w14:textId="77777777" w:rsidR="00891B60" w:rsidRPr="001337FC" w:rsidRDefault="00891B60" w:rsidP="00732A26">
      <w:pPr>
        <w:spacing w:after="0" w:line="480" w:lineRule="auto"/>
        <w:jc w:val="both"/>
        <w:rPr>
          <w:rFonts w:ascii="Times New Roman" w:hAnsi="Times New Roman" w:cs="Times New Roman"/>
          <w:i/>
          <w:szCs w:val="24"/>
        </w:rPr>
      </w:pPr>
      <w:r w:rsidRPr="001337FC">
        <w:rPr>
          <w:rFonts w:ascii="Times New Roman" w:hAnsi="Times New Roman" w:cs="Times New Roman"/>
          <w:i/>
          <w:szCs w:val="24"/>
        </w:rPr>
        <w:t>How do current anti-viral therapeutics affect the placenta and programming of offspring development</w:t>
      </w:r>
      <w:r w:rsidR="0086279A" w:rsidRPr="001337FC">
        <w:rPr>
          <w:rFonts w:ascii="Times New Roman" w:hAnsi="Times New Roman" w:cs="Times New Roman"/>
          <w:i/>
          <w:szCs w:val="24"/>
        </w:rPr>
        <w:t>?</w:t>
      </w:r>
    </w:p>
    <w:p w14:paraId="74385CB4" w14:textId="6D4B843C" w:rsidR="00964D8D" w:rsidRPr="001337FC" w:rsidRDefault="00F51907"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lastRenderedPageBreak/>
        <w:t xml:space="preserve">While anti-viral therapeutics may effectively treat the underlying viral infection, there may be unintended effects on the pregnancy. </w:t>
      </w:r>
      <w:r w:rsidR="00A93DAD" w:rsidRPr="001337FC">
        <w:rPr>
          <w:rFonts w:ascii="Times New Roman" w:hAnsi="Times New Roman" w:cs="Times New Roman"/>
          <w:szCs w:val="24"/>
        </w:rPr>
        <w:t xml:space="preserve">For instance, </w:t>
      </w:r>
      <w:r w:rsidR="005E213A" w:rsidRPr="001337FC">
        <w:rPr>
          <w:rFonts w:ascii="Times New Roman" w:hAnsi="Times New Roman" w:cs="Times New Roman"/>
          <w:szCs w:val="24"/>
        </w:rPr>
        <w:t>some</w:t>
      </w:r>
      <w:r w:rsidRPr="001337FC">
        <w:rPr>
          <w:rFonts w:ascii="Times New Roman" w:hAnsi="Times New Roman" w:cs="Times New Roman"/>
          <w:szCs w:val="24"/>
        </w:rPr>
        <w:t xml:space="preserve"> evidence suggests that HIV </w:t>
      </w:r>
      <w:r w:rsidR="00433A7C">
        <w:rPr>
          <w:rFonts w:ascii="Times New Roman" w:hAnsi="Times New Roman" w:cs="Times New Roman"/>
          <w:szCs w:val="24"/>
        </w:rPr>
        <w:t>anti</w:t>
      </w:r>
      <w:r w:rsidR="00692989">
        <w:rPr>
          <w:rFonts w:ascii="Times New Roman" w:hAnsi="Times New Roman" w:cs="Times New Roman"/>
          <w:szCs w:val="24"/>
        </w:rPr>
        <w:t>retro</w:t>
      </w:r>
      <w:r w:rsidR="00433A7C">
        <w:rPr>
          <w:rFonts w:ascii="Times New Roman" w:hAnsi="Times New Roman" w:cs="Times New Roman"/>
          <w:szCs w:val="24"/>
        </w:rPr>
        <w:t>viral therapy (</w:t>
      </w:r>
      <w:r w:rsidR="00A93DAD" w:rsidRPr="001337FC">
        <w:rPr>
          <w:rFonts w:ascii="Times New Roman" w:hAnsi="Times New Roman" w:cs="Times New Roman"/>
          <w:szCs w:val="24"/>
        </w:rPr>
        <w:t>ART</w:t>
      </w:r>
      <w:r w:rsidR="00433A7C">
        <w:rPr>
          <w:rFonts w:ascii="Times New Roman" w:hAnsi="Times New Roman" w:cs="Times New Roman"/>
          <w:szCs w:val="24"/>
        </w:rPr>
        <w:t>)</w:t>
      </w:r>
      <w:r w:rsidRPr="001337FC">
        <w:rPr>
          <w:rFonts w:ascii="Times New Roman" w:hAnsi="Times New Roman" w:cs="Times New Roman"/>
          <w:szCs w:val="24"/>
        </w:rPr>
        <w:t xml:space="preserve"> contributes to</w:t>
      </w:r>
      <w:r w:rsidR="001637BD" w:rsidRPr="001337FC">
        <w:rPr>
          <w:rFonts w:ascii="Times New Roman" w:hAnsi="Times New Roman" w:cs="Times New Roman"/>
          <w:szCs w:val="24"/>
        </w:rPr>
        <w:t xml:space="preserve"> placental dysfunction and</w:t>
      </w:r>
      <w:r w:rsidRPr="001337FC">
        <w:rPr>
          <w:rFonts w:ascii="Times New Roman" w:hAnsi="Times New Roman" w:cs="Times New Roman"/>
          <w:szCs w:val="24"/>
        </w:rPr>
        <w:t xml:space="preserve"> maternal endothelial dysfunction, which could predispose a pregnant women receiving HIV</w:t>
      </w:r>
      <w:r w:rsidR="00A93DAD" w:rsidRPr="001337FC">
        <w:rPr>
          <w:rFonts w:ascii="Times New Roman" w:hAnsi="Times New Roman" w:cs="Times New Roman"/>
          <w:szCs w:val="24"/>
        </w:rPr>
        <w:t xml:space="preserve"> ART</w:t>
      </w:r>
      <w:r w:rsidRPr="001337FC">
        <w:rPr>
          <w:rFonts w:ascii="Times New Roman" w:hAnsi="Times New Roman" w:cs="Times New Roman"/>
          <w:szCs w:val="24"/>
        </w:rPr>
        <w:t xml:space="preserve"> to developing pre-eclampsia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&lt;EndNote&gt;&lt;Cite&gt;&lt;Author&gt;Naidoo&lt;/Author&gt;&lt;Year&gt;2021&lt;/Year&gt;&lt;RecNum&gt;14&lt;/RecNum&gt;&lt;DisplayText&gt;[86]&lt;/DisplayText&gt;&lt;record&gt;&lt;rec-number&gt;14&lt;/rec-number&gt;&lt;foreign-keys&gt;&lt;key app="EN" db-id="pzwffw2zmtds24edwpxve293059ars29wvpd" timestamp="1615344179"&gt;14&lt;/key&gt;&lt;/foreign-keys&gt;&lt;ref-type name="Journal Article"&gt;17&lt;/ref-type&gt;&lt;contributors&gt;&lt;authors&gt;&lt;author&gt;Naidoo, N.&lt;/author&gt;&lt;author&gt;Moodley, J.&lt;/author&gt;&lt;author&gt;Naicker, T.&lt;/author&gt;&lt;/authors&gt;&lt;/contributors&gt;&lt;auth-address&gt;Optics and Imaging Centre, Doris Duke Medical Research Institution, College of Health Sciences, University of KwaZulu-Natal, Durban, South Africa. nitaliatally@gmail.com.&amp;#xD;Women&amp;apos;s Health and HIV Research Group, Department of Obstetrics and Gynecology, School of Clinical Medicine, University of KwaZulu-Natal, Durban, South Africa.&amp;#xD;Optics and Imaging Centre, Doris Duke Medical Research Institution, College of Health Sciences, University of KwaZulu-Natal, Durban, South Africa. naickera@ukzn.ac.za.&lt;/auth-address&gt;&lt;titles&gt;&lt;title&gt;Maternal endothelial dysfunction in HIV-associated preeclampsia comorbid with COVID-19: a review&lt;/title&gt;&lt;secondary-title&gt;Hypertens Res&lt;/secondary-title&gt;&lt;/titles&gt;&lt;periodical&gt;&lt;full-title&gt;Hypertens Res&lt;/full-title&gt;&lt;/periodical&gt;&lt;edition&gt;2021/01/21&lt;/edition&gt;&lt;keywords&gt;&lt;keyword&gt;Antiretrovirals&lt;/keyword&gt;&lt;keyword&gt;Endothelial dysfunction&lt;/keyword&gt;&lt;keyword&gt;Hiv&lt;/keyword&gt;&lt;keyword&gt;Preeclampsia&lt;/keyword&gt;&lt;keyword&gt;SARS-CoV-2&lt;/keyword&gt;&lt;/keywords&gt;&lt;dates&gt;&lt;year&gt;2021&lt;/year&gt;&lt;pub-dates&gt;&lt;date&gt;Jan 20&lt;/date&gt;&lt;/pub-dates&gt;&lt;/dates&gt;&lt;isbn&gt;1348-4214 (Electronic)&amp;#xD;0916-9636 (Linking)&lt;/isbn&gt;&lt;accession-num&gt;33469197&lt;/accession-num&gt;&lt;urls&gt;&lt;related-urls&gt;&lt;url&gt;https://www.ncbi.nlm.nih.gov/pubmed/33469197&lt;/url&gt;&lt;/related-urls&gt;&lt;/urls&gt;&lt;custom2&gt;PMC7815501&lt;/custom2&gt;&lt;electronic-resource-num&gt;10.1038/s41440-020-00604-y&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[86]</w:t>
      </w:r>
      <w:r w:rsidR="00EF086B" w:rsidRPr="001337FC">
        <w:rPr>
          <w:rFonts w:ascii="Times New Roman" w:hAnsi="Times New Roman" w:cs="Times New Roman"/>
          <w:szCs w:val="24"/>
        </w:rPr>
        <w:fldChar w:fldCharType="end"/>
      </w:r>
      <w:r w:rsidR="00DA0A04" w:rsidRPr="001337FC">
        <w:rPr>
          <w:rFonts w:ascii="Times New Roman" w:hAnsi="Times New Roman" w:cs="Times New Roman"/>
          <w:szCs w:val="24"/>
        </w:rPr>
        <w:t xml:space="preserve">. Known effects of anti-viral therapeutics on the pregnancy </w:t>
      </w:r>
      <w:r w:rsidR="00DA0A04" w:rsidRPr="001337FC">
        <w:rPr>
          <w:rFonts w:ascii="Times New Roman" w:hAnsi="Times New Roman" w:cs="Times New Roman"/>
          <w:i/>
          <w:szCs w:val="24"/>
        </w:rPr>
        <w:t>in vivo</w:t>
      </w:r>
      <w:r w:rsidR="00DA0A04" w:rsidRPr="001337FC">
        <w:rPr>
          <w:rFonts w:ascii="Times New Roman" w:hAnsi="Times New Roman" w:cs="Times New Roman"/>
          <w:szCs w:val="24"/>
        </w:rPr>
        <w:t xml:space="preserve"> and the placental trophoblast </w:t>
      </w:r>
      <w:r w:rsidR="00DA0A04" w:rsidRPr="001337FC">
        <w:rPr>
          <w:rFonts w:ascii="Times New Roman" w:hAnsi="Times New Roman" w:cs="Times New Roman"/>
          <w:i/>
          <w:szCs w:val="24"/>
        </w:rPr>
        <w:t>in vitro</w:t>
      </w:r>
      <w:r w:rsidR="00DA0A04" w:rsidRPr="001337FC">
        <w:rPr>
          <w:rFonts w:ascii="Times New Roman" w:hAnsi="Times New Roman" w:cs="Times New Roman"/>
          <w:szCs w:val="24"/>
        </w:rPr>
        <w:t xml:space="preserve"> are summarised in </w:t>
      </w:r>
      <w:r w:rsidR="006B13C8" w:rsidRPr="001337FC">
        <w:rPr>
          <w:rFonts w:ascii="Times New Roman" w:hAnsi="Times New Roman" w:cs="Times New Roman"/>
          <w:szCs w:val="24"/>
        </w:rPr>
        <w:t xml:space="preserve">Table </w:t>
      </w:r>
      <w:r w:rsidR="00E260F8" w:rsidRPr="001337FC">
        <w:rPr>
          <w:rFonts w:ascii="Times New Roman" w:hAnsi="Times New Roman" w:cs="Times New Roman"/>
          <w:szCs w:val="24"/>
        </w:rPr>
        <w:t>1</w:t>
      </w:r>
      <w:r w:rsidRPr="001337FC">
        <w:rPr>
          <w:rFonts w:ascii="Times New Roman" w:hAnsi="Times New Roman" w:cs="Times New Roman"/>
          <w:szCs w:val="24"/>
        </w:rPr>
        <w:t>.</w:t>
      </w:r>
      <w:r w:rsidR="007374AE" w:rsidRPr="001337FC">
        <w:rPr>
          <w:rFonts w:ascii="Times New Roman" w:hAnsi="Times New Roman" w:cs="Times New Roman"/>
          <w:szCs w:val="24"/>
        </w:rPr>
        <w:t xml:space="preserve"> HIV-positive women treated</w:t>
      </w:r>
      <w:r w:rsidR="00AF671D" w:rsidRPr="001337FC">
        <w:rPr>
          <w:rFonts w:ascii="Times New Roman" w:hAnsi="Times New Roman" w:cs="Times New Roman"/>
          <w:szCs w:val="24"/>
        </w:rPr>
        <w:t xml:space="preserve"> with</w:t>
      </w:r>
      <w:r w:rsidR="007374AE" w:rsidRPr="001337FC">
        <w:rPr>
          <w:rFonts w:ascii="Times New Roman" w:hAnsi="Times New Roman" w:cs="Times New Roman"/>
          <w:szCs w:val="24"/>
        </w:rPr>
        <w:t xml:space="preserve"> integrase strand transfer inhibitor-containing combinations had higher rates of hypertensive disorders of pregnancy than those treated with protease inhibitors </w:t>
      </w:r>
      <w:r w:rsidR="00EF086B" w:rsidRPr="001337FC">
        <w:rPr>
          <w:rFonts w:ascii="Times New Roman" w:hAnsi="Times New Roman" w:cs="Times New Roman"/>
          <w:szCs w:val="24"/>
        </w:rPr>
        <w:fldChar w:fldCharType="begin">
          <w:fldData xml:space="preserve">PEVuZE5vdGU+PENpdGU+PEF1dGhvcj5TYXVtczwvQXV0aG9yPjxZZWFyPjIwMTk8L1llYXI+PFJl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PEVuZE5vdGU+PENpdGU+PEF1dGhvcj5TYXVtczwvQXV0aG9yPjxZZWFyPjIwMTk8L1llYXI+PFJl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[87]</w:t>
      </w:r>
      <w:r w:rsidR="00EF086B" w:rsidRPr="001337FC">
        <w:rPr>
          <w:rFonts w:ascii="Times New Roman" w:hAnsi="Times New Roman" w:cs="Times New Roman"/>
          <w:szCs w:val="24"/>
        </w:rPr>
        <w:fldChar w:fldCharType="end"/>
      </w:r>
      <w:r w:rsidR="007374AE" w:rsidRPr="001337FC">
        <w:rPr>
          <w:rFonts w:ascii="Times New Roman" w:hAnsi="Times New Roman" w:cs="Times New Roman"/>
          <w:szCs w:val="24"/>
        </w:rPr>
        <w:t xml:space="preserve">. </w:t>
      </w:r>
      <w:r w:rsidR="0004157C" w:rsidRPr="001337FC">
        <w:rPr>
          <w:rFonts w:ascii="Times New Roman" w:hAnsi="Times New Roman" w:cs="Times New Roman"/>
          <w:szCs w:val="24"/>
        </w:rPr>
        <w:t>However, those who receive</w:t>
      </w:r>
      <w:r w:rsidR="00AF671D" w:rsidRPr="001337FC">
        <w:rPr>
          <w:rFonts w:ascii="Times New Roman" w:hAnsi="Times New Roman" w:cs="Times New Roman"/>
          <w:szCs w:val="24"/>
        </w:rPr>
        <w:t>d</w:t>
      </w:r>
      <w:r w:rsidR="0004157C" w:rsidRPr="001337FC">
        <w:rPr>
          <w:rFonts w:ascii="Times New Roman" w:hAnsi="Times New Roman" w:cs="Times New Roman"/>
          <w:szCs w:val="24"/>
        </w:rPr>
        <w:t xml:space="preserve"> ART with protease inhibitor-containing combinations, particularly from preconception, </w:t>
      </w:r>
      <w:r w:rsidR="00AF671D" w:rsidRPr="001337FC">
        <w:rPr>
          <w:rFonts w:ascii="Times New Roman" w:hAnsi="Times New Roman" w:cs="Times New Roman"/>
          <w:szCs w:val="24"/>
        </w:rPr>
        <w:t>had</w:t>
      </w:r>
      <w:r w:rsidR="0004157C" w:rsidRPr="001337FC">
        <w:rPr>
          <w:rFonts w:ascii="Times New Roman" w:hAnsi="Times New Roman" w:cs="Times New Roman"/>
          <w:szCs w:val="24"/>
        </w:rPr>
        <w:t xml:space="preserve"> higher rates of preterm deliveries and low birth weight infants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&lt;EndNote&gt;&lt;Cite&gt;&lt;Author&gt;Sebitloane&lt;/Author&gt;&lt;Year&gt;2017&lt;/Year&gt;&lt;RecNum&gt;16&lt;/RecNum&gt;&lt;DisplayText&gt;[88]&lt;/DisplayText&gt;&lt;record&gt;&lt;rec-number&gt;16&lt;/rec-number&gt;&lt;foreign-keys&gt;&lt;key app="EN" db-id="pzwffw2zmtds24edwpxve293059ars29wvpd" timestamp="1615344295"&gt;16&lt;/key&gt;&lt;/foreign-keys&gt;&lt;ref-type name="Journal Article"&gt;17&lt;/ref-type&gt;&lt;contributors&gt;&lt;authors&gt;&lt;author&gt;Sebitloane, H. M.&lt;/author&gt;&lt;author&gt;Moodley, D.&lt;/author&gt;&lt;/authors&gt;&lt;/contributors&gt;&lt;auth-address&gt;Sebitloane Motshedisi Hannah - Discipline of Obstetrics and Gynaecology, Nelson Mandela School of Medicine, College of Health Sciences, University of KwaZulu-Natal, Durban, South Africa. Electronic address: sebitloanem@ukzn.ac.za.&amp;#xD;Moodley Dhayendre - Women&amp;apos;s Health and HIV Research Unit, Discipline of Obstetrics and Gynaecology, Nelson Mandela School of Medicine, College of Health Sciences, University of KwaZulu-Natal, Durban, South Africa.&lt;/auth-address&gt;&lt;titles&gt;&lt;title&gt;The impact of highly active antiretroviral therapy on obstetric conditions: A review&lt;/title&gt;&lt;secondary-title&gt;Eur J Obstet Gynecol Reprod Biol&lt;/secondary-title&gt;&lt;/titles&gt;&lt;periodical&gt;&lt;full-title&gt;Eur J Obstet Gynecol Reprod Biol&lt;/full-title&gt;&lt;/periodical&gt;&lt;pages&gt;126-131&lt;/pages&gt;&lt;volume&gt;210&lt;/volume&gt;&lt;edition&gt;2016/12/26&lt;/edition&gt;&lt;keywords&gt;&lt;keyword&gt;Antiretroviral Therapy, Highly Active/*adverse effects&lt;/keyword&gt;&lt;keyword&gt;Female&lt;/keyword&gt;&lt;keyword&gt;HIV Infections/*drug therapy&lt;/keyword&gt;&lt;keyword&gt;Humans&lt;/keyword&gt;&lt;keyword&gt;Pregnancy&lt;/keyword&gt;&lt;keyword&gt;Pregnancy Complications, Infectious/*drug therapy&lt;/keyword&gt;&lt;keyword&gt;Haart&lt;/keyword&gt;&lt;keyword&gt;Maternal and fetal outcomes&lt;/keyword&gt;&lt;keyword&gt;Obstetric conditions&lt;/keyword&gt;&lt;/keywords&gt;&lt;dates&gt;&lt;year&gt;2017&lt;/year&gt;&lt;pub-dates&gt;&lt;date&gt;Mar&lt;/date&gt;&lt;/pub-dates&gt;&lt;/dates&gt;&lt;isbn&gt;1872-7654 (Electronic)&amp;#xD;0301-2115 (Linking)&lt;/isbn&gt;&lt;accession-num&gt;28013100&lt;/accession-num&gt;&lt;urls&gt;&lt;related-urls&gt;&lt;url&gt;https://www.ncbi.nlm.nih.gov/pubmed/28013100&lt;/url&gt;&lt;/related-urls&gt;&lt;/urls&gt;&lt;electronic-resource-num&gt;10.1016/j.ejogrb.2016.12.008&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[88]</w:t>
      </w:r>
      <w:r w:rsidR="00EF086B" w:rsidRPr="001337FC">
        <w:rPr>
          <w:rFonts w:ascii="Times New Roman" w:hAnsi="Times New Roman" w:cs="Times New Roman"/>
          <w:szCs w:val="24"/>
        </w:rPr>
        <w:fldChar w:fldCharType="end"/>
      </w:r>
      <w:r w:rsidR="0004157C" w:rsidRPr="001337FC">
        <w:rPr>
          <w:rFonts w:ascii="Times New Roman" w:hAnsi="Times New Roman" w:cs="Times New Roman"/>
          <w:szCs w:val="24"/>
        </w:rPr>
        <w:t xml:space="preserve">. </w:t>
      </w:r>
      <w:r w:rsidR="0004157C" w:rsidRPr="001337FC">
        <w:rPr>
          <w:rFonts w:ascii="Times New Roman" w:hAnsi="Times New Roman" w:cs="Times New Roman"/>
          <w:i/>
          <w:szCs w:val="24"/>
        </w:rPr>
        <w:t>In vitro</w:t>
      </w:r>
      <w:r w:rsidR="0004157C" w:rsidRPr="001337FC">
        <w:rPr>
          <w:rFonts w:ascii="Times New Roman" w:hAnsi="Times New Roman" w:cs="Times New Roman"/>
          <w:szCs w:val="24"/>
        </w:rPr>
        <w:t xml:space="preserve"> studies suggest that protease inhibitors may disrupt decidualisation and spiral artery remodelling, which are critical processes for adequate placentation, and contribute to </w:t>
      </w:r>
      <w:r w:rsidR="00087A00" w:rsidRPr="001337FC">
        <w:rPr>
          <w:rFonts w:ascii="Times New Roman" w:hAnsi="Times New Roman" w:cs="Times New Roman"/>
          <w:szCs w:val="24"/>
        </w:rPr>
        <w:t>poor</w:t>
      </w:r>
      <w:r w:rsidR="0004157C" w:rsidRPr="001337FC">
        <w:rPr>
          <w:rFonts w:ascii="Times New Roman" w:hAnsi="Times New Roman" w:cs="Times New Roman"/>
          <w:szCs w:val="24"/>
        </w:rPr>
        <w:t xml:space="preserve"> pregnancy outcomes </w:t>
      </w:r>
      <w:r w:rsidR="00EF086B" w:rsidRPr="001337FC">
        <w:rPr>
          <w:rFonts w:ascii="Times New Roman" w:hAnsi="Times New Roman" w:cs="Times New Roman"/>
          <w:szCs w:val="24"/>
        </w:rPr>
        <w:fldChar w:fldCharType="begin">
          <w:fldData xml:space="preserve">PEVuZE5vdGU+PENpdGU+PEF1dGhvcj5LYWxhPC9BdXRob3I+PFllYXI+MjAyMDwvWWVhcj48UmVj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PEVuZE5vdGU+PENpdGU+PEF1dGhvcj5LYWxhPC9BdXRob3I+PFllYXI+MjAyMDwvWWVhcj48UmVj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[89]</w:t>
      </w:r>
      <w:r w:rsidR="00EF086B" w:rsidRPr="001337FC">
        <w:rPr>
          <w:rFonts w:ascii="Times New Roman" w:hAnsi="Times New Roman" w:cs="Times New Roman"/>
          <w:szCs w:val="24"/>
        </w:rPr>
        <w:fldChar w:fldCharType="end"/>
      </w:r>
      <w:r w:rsidR="0004157C" w:rsidRPr="001337FC">
        <w:rPr>
          <w:rFonts w:ascii="Times New Roman" w:hAnsi="Times New Roman" w:cs="Times New Roman"/>
          <w:szCs w:val="24"/>
        </w:rPr>
        <w:t xml:space="preserve">. </w:t>
      </w:r>
      <w:r w:rsidR="00A93DAD" w:rsidRPr="001337FC">
        <w:rPr>
          <w:rFonts w:ascii="Times New Roman" w:hAnsi="Times New Roman" w:cs="Times New Roman"/>
          <w:szCs w:val="24"/>
        </w:rPr>
        <w:t xml:space="preserve">Such adverse pregnancy outcomes are also associated with </w:t>
      </w:r>
      <w:r w:rsidR="004C44EE" w:rsidRPr="001337FC">
        <w:rPr>
          <w:rFonts w:ascii="Times New Roman" w:hAnsi="Times New Roman" w:cs="Times New Roman"/>
          <w:szCs w:val="24"/>
        </w:rPr>
        <w:t xml:space="preserve">detrimental </w:t>
      </w:r>
      <w:r w:rsidR="00A93DAD" w:rsidRPr="001337FC">
        <w:rPr>
          <w:rFonts w:ascii="Times New Roman" w:hAnsi="Times New Roman" w:cs="Times New Roman"/>
          <w:szCs w:val="24"/>
        </w:rPr>
        <w:t xml:space="preserve">consequences on postnatal offspring life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&lt;EndNote&gt;&lt;Cite&gt;&lt;Author&gt;Simeoni&lt;/Author&gt;&lt;Year&gt;2018&lt;/Year&gt;&lt;RecNum&gt;19&lt;/RecNum&gt;&lt;DisplayText&gt;[53]&lt;/DisplayText&gt;&lt;record&gt;&lt;rec-number&gt;19&lt;/rec-number&gt;&lt;foreign-keys&gt;&lt;key app="EN" db-id="pzwffw2zmtds24edwpxve293059ars29wvpd" timestamp="1615346701"&gt;19&lt;/key&gt;&lt;/foreign-keys&gt;&lt;ref-type name="Journal Article"&gt;17&lt;/ref-type&gt;&lt;contributors&gt;&lt;authors&gt;&lt;author&gt;Simeoni, U.&lt;/author&gt;&lt;author&gt;Armengaud, J. B.&lt;/author&gt;&lt;author&gt;Siddeek, B.&lt;/author&gt;&lt;author&gt;Tolsa, J. F.&lt;/author&gt;&lt;/authors&gt;&lt;/contributors&gt;&lt;titles&gt;&lt;title&gt;Perinatal Origins of Adult Disease&lt;/title&gt;&lt;secondary-title&gt;Neonatology&lt;/secondary-title&gt;&lt;/titles&gt;&lt;periodical&gt;&lt;full-title&gt;Neonatology&lt;/full-title&gt;&lt;/periodical&gt;&lt;pages&gt;393-399&lt;/pages&gt;&lt;volume&gt;113&lt;/volume&gt;&lt;number&gt;4&lt;/number&gt;&lt;edition&gt;2018/06/01&lt;/edition&gt;&lt;keywords&gt;&lt;keyword&gt;Adult&lt;/keyword&gt;&lt;keyword&gt;Epigenomics&lt;/keyword&gt;&lt;keyword&gt;Female&lt;/keyword&gt;&lt;keyword&gt;Fetal Development/*physiology&lt;/keyword&gt;&lt;keyword&gt;Fetal Growth Retardation/*physiopathology&lt;/keyword&gt;&lt;keyword&gt;Gene Expression&lt;/keyword&gt;&lt;keyword&gt;Humans&lt;/keyword&gt;&lt;keyword&gt;Hypertension/*etiology&lt;/keyword&gt;&lt;keyword&gt;Metabolic Syndrome/*etiology&lt;/keyword&gt;&lt;keyword&gt;Noncommunicable Diseases&lt;/keyword&gt;&lt;keyword&gt;Pregnancy&lt;/keyword&gt;&lt;keyword&gt;Premature Birth&lt;/keyword&gt;&lt;keyword&gt;*Prenatal Exposure Delayed Effects&lt;/keyword&gt;&lt;keyword&gt;*Developmental programming&lt;/keyword&gt;&lt;keyword&gt;*Epigenetics&lt;/keyword&gt;&lt;keyword&gt;*Gene expression&lt;/keyword&gt;&lt;keyword&gt;*Intrauterine growth restriction&lt;/keyword&gt;&lt;keyword&gt;*Perinatal origins of adult disease&lt;/keyword&gt;&lt;keyword&gt;*Pre-eclampsia&lt;/keyword&gt;&lt;keyword&gt;*Preterm birth&lt;/keyword&gt;&lt;/keywords&gt;&lt;dates&gt;&lt;year&gt;2018&lt;/year&gt;&lt;/dates&gt;&lt;isbn&gt;1661-7819 (Electronic)&amp;#xD;1661-7800 (Linking)&lt;/isbn&gt;&lt;accession-num&gt;29852488&lt;/accession-num&gt;&lt;urls&gt;&lt;related-urls&gt;&lt;url&gt;https://www.ncbi.nlm.nih.gov/pubmed/29852488&lt;/url&gt;&lt;/related-urls&gt;&lt;/urls&gt;&lt;electronic-resource-num&gt;10.1159/000487618&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[53]</w:t>
      </w:r>
      <w:r w:rsidR="00EF086B" w:rsidRPr="001337FC">
        <w:rPr>
          <w:rFonts w:ascii="Times New Roman" w:hAnsi="Times New Roman" w:cs="Times New Roman"/>
          <w:szCs w:val="24"/>
        </w:rPr>
        <w:fldChar w:fldCharType="end"/>
      </w:r>
      <w:r w:rsidR="00087A00" w:rsidRPr="001337FC">
        <w:rPr>
          <w:rFonts w:ascii="Times New Roman" w:hAnsi="Times New Roman" w:cs="Times New Roman"/>
          <w:szCs w:val="24"/>
        </w:rPr>
        <w:t xml:space="preserve"> </w:t>
      </w:r>
      <w:r w:rsidR="00A93DAD" w:rsidRPr="001337FC">
        <w:rPr>
          <w:rFonts w:ascii="Times New Roman" w:hAnsi="Times New Roman" w:cs="Times New Roman"/>
          <w:szCs w:val="24"/>
        </w:rPr>
        <w:t xml:space="preserve">and should be taken into account when deciding on the most optimal anti-viral treatments </w:t>
      </w:r>
      <w:r w:rsidR="00773EBE" w:rsidRPr="001337FC">
        <w:rPr>
          <w:rFonts w:ascii="Times New Roman" w:hAnsi="Times New Roman" w:cs="Times New Roman"/>
          <w:szCs w:val="24"/>
        </w:rPr>
        <w:t xml:space="preserve">to be </w:t>
      </w:r>
      <w:r w:rsidR="00A93DAD" w:rsidRPr="001337FC">
        <w:rPr>
          <w:rFonts w:ascii="Times New Roman" w:hAnsi="Times New Roman" w:cs="Times New Roman"/>
          <w:szCs w:val="24"/>
        </w:rPr>
        <w:t>used during pregnancy</w:t>
      </w:r>
      <w:r w:rsidR="005E213A" w:rsidRPr="001337FC">
        <w:rPr>
          <w:rFonts w:ascii="Times New Roman" w:hAnsi="Times New Roman" w:cs="Times New Roman"/>
          <w:szCs w:val="24"/>
        </w:rPr>
        <w:t>.</w:t>
      </w:r>
      <w:r w:rsidR="00A13F4A" w:rsidRPr="001337FC">
        <w:rPr>
          <w:rFonts w:ascii="Times New Roman" w:hAnsi="Times New Roman" w:cs="Times New Roman"/>
          <w:szCs w:val="24"/>
        </w:rPr>
        <w:t xml:space="preserve"> </w:t>
      </w:r>
      <w:r w:rsidR="00773EBE" w:rsidRPr="001337FC">
        <w:rPr>
          <w:rFonts w:ascii="Times New Roman" w:hAnsi="Times New Roman" w:cs="Times New Roman"/>
          <w:szCs w:val="24"/>
        </w:rPr>
        <w:t>Nevertheless,</w:t>
      </w:r>
      <w:r w:rsidR="00235A32" w:rsidRPr="001337FC">
        <w:rPr>
          <w:rFonts w:ascii="Times New Roman" w:hAnsi="Times New Roman" w:cs="Times New Roman"/>
          <w:szCs w:val="24"/>
        </w:rPr>
        <w:t xml:space="preserve"> it is clear that in the case of ART for HIV positive mothers, the benefits of </w:t>
      </w:r>
      <w:r w:rsidR="00087A00" w:rsidRPr="001337FC">
        <w:rPr>
          <w:rFonts w:ascii="Times New Roman" w:hAnsi="Times New Roman" w:cs="Times New Roman"/>
          <w:szCs w:val="24"/>
        </w:rPr>
        <w:t>reduc</w:t>
      </w:r>
      <w:r w:rsidR="00FA018B" w:rsidRPr="001337FC">
        <w:rPr>
          <w:rFonts w:ascii="Times New Roman" w:hAnsi="Times New Roman" w:cs="Times New Roman"/>
          <w:szCs w:val="24"/>
        </w:rPr>
        <w:t>ing</w:t>
      </w:r>
      <w:r w:rsidR="00235A32" w:rsidRPr="001337FC">
        <w:rPr>
          <w:rFonts w:ascii="Times New Roman" w:hAnsi="Times New Roman" w:cs="Times New Roman"/>
          <w:szCs w:val="24"/>
        </w:rPr>
        <w:t xml:space="preserve"> vertical transmission of HIV to the </w:t>
      </w:r>
      <w:proofErr w:type="spellStart"/>
      <w:r w:rsidR="00235A32" w:rsidRPr="001337FC">
        <w:rPr>
          <w:rFonts w:ascii="Times New Roman" w:hAnsi="Times New Roman" w:cs="Times New Roman"/>
          <w:szCs w:val="24"/>
        </w:rPr>
        <w:t>fetus</w:t>
      </w:r>
      <w:proofErr w:type="spellEnd"/>
      <w:r w:rsidR="00235A32" w:rsidRPr="001337FC">
        <w:rPr>
          <w:rFonts w:ascii="Times New Roman" w:hAnsi="Times New Roman" w:cs="Times New Roman"/>
          <w:szCs w:val="24"/>
        </w:rPr>
        <w:t xml:space="preserve"> to prevent death </w:t>
      </w:r>
      <w:r w:rsidR="00773EBE" w:rsidRPr="001337FC">
        <w:rPr>
          <w:rFonts w:ascii="Times New Roman" w:hAnsi="Times New Roman" w:cs="Times New Roman"/>
          <w:szCs w:val="24"/>
        </w:rPr>
        <w:t xml:space="preserve">early </w:t>
      </w:r>
      <w:r w:rsidR="00235A32" w:rsidRPr="001337FC">
        <w:rPr>
          <w:rFonts w:ascii="Times New Roman" w:hAnsi="Times New Roman" w:cs="Times New Roman"/>
          <w:szCs w:val="24"/>
        </w:rPr>
        <w:t>in childhood from AIDS greatly outweighs the risk of programming effects that manifest much later in life.</w:t>
      </w:r>
    </w:p>
    <w:p w14:paraId="314960A6" w14:textId="77777777" w:rsidR="00964D8D" w:rsidRPr="001337FC" w:rsidRDefault="00964D8D" w:rsidP="00732A26">
      <w:pPr>
        <w:spacing w:after="0" w:line="480" w:lineRule="auto"/>
        <w:jc w:val="both"/>
        <w:rPr>
          <w:rFonts w:ascii="Times New Roman" w:hAnsi="Times New Roman" w:cs="Times New Roman"/>
          <w:szCs w:val="24"/>
        </w:rPr>
      </w:pPr>
    </w:p>
    <w:p w14:paraId="670D9280" w14:textId="68115FBF" w:rsidR="00F51907" w:rsidRPr="001337FC" w:rsidRDefault="00773EBE"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I</w:t>
      </w:r>
      <w:r w:rsidR="00A13F4A" w:rsidRPr="001337FC">
        <w:rPr>
          <w:rFonts w:ascii="Times New Roman" w:hAnsi="Times New Roman" w:cs="Times New Roman"/>
          <w:szCs w:val="24"/>
        </w:rPr>
        <w:t>n a pandemic situation</w:t>
      </w:r>
      <w:r w:rsidRPr="001337FC">
        <w:rPr>
          <w:rFonts w:ascii="Times New Roman" w:hAnsi="Times New Roman" w:cs="Times New Roman"/>
          <w:szCs w:val="24"/>
        </w:rPr>
        <w:t xml:space="preserve"> however</w:t>
      </w:r>
      <w:r w:rsidR="00A13F4A" w:rsidRPr="001337FC">
        <w:rPr>
          <w:rFonts w:ascii="Times New Roman" w:hAnsi="Times New Roman" w:cs="Times New Roman"/>
          <w:szCs w:val="24"/>
        </w:rPr>
        <w:t xml:space="preserve">, given the urgent need to find treatments, drugs are </w:t>
      </w:r>
      <w:r w:rsidR="00235A32" w:rsidRPr="001337FC">
        <w:rPr>
          <w:rFonts w:ascii="Times New Roman" w:hAnsi="Times New Roman" w:cs="Times New Roman"/>
          <w:szCs w:val="24"/>
        </w:rPr>
        <w:t>sometimes</w:t>
      </w:r>
      <w:r w:rsidR="00A13F4A" w:rsidRPr="001337FC">
        <w:rPr>
          <w:rFonts w:ascii="Times New Roman" w:hAnsi="Times New Roman" w:cs="Times New Roman"/>
          <w:szCs w:val="24"/>
        </w:rPr>
        <w:t xml:space="preserve"> repurposed</w:t>
      </w:r>
      <w:r w:rsidR="00235A32" w:rsidRPr="001337FC">
        <w:rPr>
          <w:rFonts w:ascii="Times New Roman" w:hAnsi="Times New Roman" w:cs="Times New Roman"/>
          <w:szCs w:val="24"/>
        </w:rPr>
        <w:t>,</w:t>
      </w:r>
      <w:r w:rsidR="00A13F4A" w:rsidRPr="001337FC">
        <w:rPr>
          <w:rFonts w:ascii="Times New Roman" w:hAnsi="Times New Roman" w:cs="Times New Roman"/>
          <w:szCs w:val="24"/>
        </w:rPr>
        <w:t xml:space="preserve"> with some HIV anti-</w:t>
      </w:r>
      <w:proofErr w:type="spellStart"/>
      <w:r w:rsidR="00A13F4A" w:rsidRPr="001337FC">
        <w:rPr>
          <w:rFonts w:ascii="Times New Roman" w:hAnsi="Times New Roman" w:cs="Times New Roman"/>
          <w:szCs w:val="24"/>
        </w:rPr>
        <w:t>virals</w:t>
      </w:r>
      <w:proofErr w:type="spellEnd"/>
      <w:r w:rsidR="00A13F4A" w:rsidRPr="001337FC">
        <w:rPr>
          <w:rFonts w:ascii="Times New Roman" w:hAnsi="Times New Roman" w:cs="Times New Roman"/>
          <w:szCs w:val="24"/>
        </w:rPr>
        <w:t xml:space="preserve"> being </w:t>
      </w:r>
      <w:r w:rsidR="00235A32" w:rsidRPr="001337FC">
        <w:rPr>
          <w:rFonts w:ascii="Times New Roman" w:hAnsi="Times New Roman" w:cs="Times New Roman"/>
          <w:szCs w:val="24"/>
        </w:rPr>
        <w:t>trialled</w:t>
      </w:r>
      <w:r w:rsidR="00A13F4A" w:rsidRPr="001337FC">
        <w:rPr>
          <w:rFonts w:ascii="Times New Roman" w:hAnsi="Times New Roman" w:cs="Times New Roman"/>
          <w:szCs w:val="24"/>
        </w:rPr>
        <w:t xml:space="preserve"> for</w:t>
      </w:r>
      <w:r w:rsidR="00235A32" w:rsidRPr="001337FC">
        <w:rPr>
          <w:rFonts w:ascii="Times New Roman" w:hAnsi="Times New Roman" w:cs="Times New Roman"/>
          <w:szCs w:val="24"/>
        </w:rPr>
        <w:t xml:space="preserve"> use in the</w:t>
      </w:r>
      <w:r w:rsidR="00A13F4A" w:rsidRPr="001337FC">
        <w:rPr>
          <w:rFonts w:ascii="Times New Roman" w:hAnsi="Times New Roman" w:cs="Times New Roman"/>
          <w:szCs w:val="24"/>
        </w:rPr>
        <w:t xml:space="preserve"> COVID-19</w:t>
      </w:r>
      <w:r w:rsidR="00235A32" w:rsidRPr="001337FC">
        <w:rPr>
          <w:rFonts w:ascii="Times New Roman" w:hAnsi="Times New Roman" w:cs="Times New Roman"/>
          <w:szCs w:val="24"/>
        </w:rPr>
        <w:t xml:space="preserve"> pandemic</w:t>
      </w:r>
      <w:r w:rsidR="006B13C8"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&lt;EndNote&gt;&lt;Cite&gt;&lt;Author&gt;Naidoo&lt;/Author&gt;&lt;Year&gt;2021&lt;/Year&gt;&lt;RecNum&gt;14&lt;/RecNum&gt;&lt;DisplayText&gt;[86]&lt;/DisplayText&gt;&lt;record&gt;&lt;rec-number&gt;14&lt;/rec-number&gt;&lt;foreign-keys&gt;&lt;key app="EN" db-id="pzwffw2zmtds24edwpxve293059ars29wvpd" timestamp="1615344179"&gt;14&lt;/key&gt;&lt;/foreign-keys&gt;&lt;ref-type name="Journal Article"&gt;17&lt;/ref-type&gt;&lt;contributors&gt;&lt;authors&gt;&lt;author&gt;Naidoo, N.&lt;/author&gt;&lt;author&gt;Moodley, J.&lt;/author&gt;&lt;author&gt;Naicker, T.&lt;/author&gt;&lt;/authors&gt;&lt;/contributors&gt;&lt;auth-address&gt;Optics and Imaging Centre, Doris Duke Medical Research Institution, College of Health Sciences, University of KwaZulu-Natal, Durban, South Africa. nitaliatally@gmail.com.&amp;#xD;Women&amp;apos;s Health and HIV Research Group, Department of Obstetrics and Gynecology, School of Clinical Medicine, University of KwaZulu-Natal, Durban, South Africa.&amp;#xD;Optics and Imaging Centre, Doris Duke Medical Research Institution, College of Health Sciences, University of KwaZulu-Natal, Durban, South Africa. naickera@ukzn.ac.za.&lt;/auth-address&gt;&lt;titles&gt;&lt;title&gt;Maternal endothelial dysfunction in HIV-associated preeclampsia comorbid with COVID-19: a review&lt;/title&gt;&lt;secondary-title&gt;Hypertens Res&lt;/secondary-title&gt;&lt;/titles&gt;&lt;periodical&gt;&lt;full-title&gt;Hypertens Res&lt;/full-title&gt;&lt;/periodical&gt;&lt;edition&gt;2021/01/21&lt;/edition&gt;&lt;keywords&gt;&lt;keyword&gt;Antiretrovirals&lt;/keyword&gt;&lt;keyword&gt;Endothelial dysfunction&lt;/keyword&gt;&lt;keyword&gt;Hiv&lt;/keyword&gt;&lt;keyword&gt;Preeclampsia&lt;/keyword&gt;&lt;keyword&gt;SARS-CoV-2&lt;/keyword&gt;&lt;/keywords&gt;&lt;dates&gt;&lt;year&gt;2021&lt;/year&gt;&lt;pub-dates&gt;&lt;date&gt;Jan 20&lt;/date&gt;&lt;/pub-dates&gt;&lt;/dates&gt;&lt;isbn&gt;1348-4214 (Electronic)&amp;#xD;0916-9636 (Linking)&lt;/isbn&gt;&lt;accession-num&gt;33469197&lt;/accession-num&gt;&lt;urls&gt;&lt;related-urls&gt;&lt;url&gt;https://www.ncbi.nlm.nih.gov/pubmed/33469197&lt;/url&gt;&lt;/related-urls&gt;&lt;/urls&gt;&lt;custom2&gt;PMC7815501&lt;/custom2&gt;&lt;electronic-resource-num&gt;10.1038/s41440-020-00604-y&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[86]</w:t>
      </w:r>
      <w:r w:rsidR="00EF086B" w:rsidRPr="001337FC">
        <w:rPr>
          <w:rFonts w:ascii="Times New Roman" w:hAnsi="Times New Roman" w:cs="Times New Roman"/>
          <w:szCs w:val="24"/>
        </w:rPr>
        <w:fldChar w:fldCharType="end"/>
      </w:r>
      <w:r w:rsidR="00A13F4A" w:rsidRPr="001337FC">
        <w:rPr>
          <w:rFonts w:ascii="Times New Roman" w:hAnsi="Times New Roman" w:cs="Times New Roman"/>
          <w:szCs w:val="24"/>
        </w:rPr>
        <w:t xml:space="preserve">. </w:t>
      </w:r>
      <w:r w:rsidR="00F200F2" w:rsidRPr="001337FC">
        <w:rPr>
          <w:rFonts w:ascii="Times New Roman" w:hAnsi="Times New Roman" w:cs="Times New Roman"/>
          <w:szCs w:val="24"/>
        </w:rPr>
        <w:t>Notwithstanding the limitations of current studies that use clinical observations derived from case-control analysis</w:t>
      </w:r>
      <w:r w:rsidR="00433A7C">
        <w:rPr>
          <w:rFonts w:ascii="Times New Roman" w:hAnsi="Times New Roman" w:cs="Times New Roman"/>
          <w:szCs w:val="24"/>
        </w:rPr>
        <w:t>;</w:t>
      </w:r>
      <w:r w:rsidR="00F200F2" w:rsidRPr="001337FC">
        <w:rPr>
          <w:rFonts w:ascii="Times New Roman" w:hAnsi="Times New Roman" w:cs="Times New Roman"/>
          <w:i/>
          <w:szCs w:val="24"/>
        </w:rPr>
        <w:t xml:space="preserve"> in vivo</w:t>
      </w:r>
      <w:r w:rsidR="00F200F2" w:rsidRPr="001337FC">
        <w:rPr>
          <w:rFonts w:ascii="Times New Roman" w:hAnsi="Times New Roman" w:cs="Times New Roman"/>
          <w:szCs w:val="24"/>
        </w:rPr>
        <w:t xml:space="preserve"> animal models that may not capture human pregnancy in its entirety</w:t>
      </w:r>
      <w:r w:rsidR="00433A7C">
        <w:rPr>
          <w:rFonts w:ascii="Times New Roman" w:hAnsi="Times New Roman" w:cs="Times New Roman"/>
          <w:szCs w:val="24"/>
        </w:rPr>
        <w:t>;</w:t>
      </w:r>
      <w:r w:rsidR="00F200F2" w:rsidRPr="001337FC">
        <w:rPr>
          <w:rFonts w:ascii="Times New Roman" w:hAnsi="Times New Roman" w:cs="Times New Roman"/>
          <w:szCs w:val="24"/>
        </w:rPr>
        <w:t xml:space="preserve"> and </w:t>
      </w:r>
      <w:r w:rsidR="00F200F2" w:rsidRPr="00433A7C">
        <w:rPr>
          <w:rFonts w:ascii="Times New Roman" w:hAnsi="Times New Roman" w:cs="Times New Roman"/>
          <w:i/>
          <w:iCs/>
          <w:szCs w:val="24"/>
        </w:rPr>
        <w:t>in vitro</w:t>
      </w:r>
      <w:r w:rsidR="00F200F2" w:rsidRPr="001337FC">
        <w:rPr>
          <w:rFonts w:ascii="Times New Roman" w:hAnsi="Times New Roman" w:cs="Times New Roman"/>
          <w:szCs w:val="24"/>
        </w:rPr>
        <w:t xml:space="preserve"> models </w:t>
      </w:r>
      <w:r w:rsidR="00FA018B" w:rsidRPr="001337FC">
        <w:rPr>
          <w:rFonts w:ascii="Times New Roman" w:hAnsi="Times New Roman" w:cs="Times New Roman"/>
          <w:szCs w:val="24"/>
        </w:rPr>
        <w:t xml:space="preserve">that </w:t>
      </w:r>
      <w:r w:rsidR="00F200F2" w:rsidRPr="001337FC">
        <w:rPr>
          <w:rFonts w:ascii="Times New Roman" w:hAnsi="Times New Roman" w:cs="Times New Roman"/>
          <w:szCs w:val="24"/>
        </w:rPr>
        <w:t xml:space="preserve">may not fully reflect the complex interplay between mother, placenta and </w:t>
      </w:r>
      <w:proofErr w:type="spellStart"/>
      <w:r w:rsidR="00F200F2" w:rsidRPr="001337FC">
        <w:rPr>
          <w:rFonts w:ascii="Times New Roman" w:hAnsi="Times New Roman" w:cs="Times New Roman"/>
          <w:szCs w:val="24"/>
        </w:rPr>
        <w:t>fetus</w:t>
      </w:r>
      <w:proofErr w:type="spellEnd"/>
      <w:r w:rsidR="00F200F2"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&lt;EndNote&gt;&lt;Cite&gt;&lt;Author&gt;Arumugasaamy&lt;/Author&gt;&lt;Year&gt;2020&lt;/Year&gt;&lt;RecNum&gt;17&lt;/RecNum&gt;&lt;DisplayText&gt;[90]&lt;/DisplayText&gt;&lt;record&gt;&lt;rec-number&gt;17&lt;/rec-number&gt;&lt;foreign-keys&gt;&lt;key app="EN" db-id="pzwffw2zmtds24edwpxve293059ars29wvpd" timestamp="1615344355"&gt;17&lt;/key&gt;&lt;/foreign-keys&gt;&lt;ref-type name="Journal Article"&gt;17&lt;/ref-type&gt;&lt;contributors&gt;&lt;authors&gt;&lt;author&gt;Arumugasaamy, N.&lt;/author&gt;&lt;author&gt;Rock, K. D.&lt;/author&gt;&lt;author&gt;Kuo, C. Y.&lt;/author&gt;&lt;author&gt;Bale, T. L.&lt;/author&gt;&lt;author&gt;Fisher, J. P.&lt;/author&gt;&lt;/authors&gt;&lt;/contributors&gt;&lt;auth-address&gt;Protein, Cellular, and Structural Sciences, GlaxoSmithKline, Collegeville, PA, United States of America. Electronic address: navein.x.arumugasaamy@gsk.com.&amp;#xD;Department of Pharmacology, University of Maryland School of Medicine, Baltimore, MD, United States of America.&amp;#xD;Materials Engineering, Formlabs, Somerville, MA, United States of America.&amp;#xD;Center for Engineering Complex Tissues, University of Maryland, College Park, MD, United States of America; Fischell Department of Bioengineering, University of Maryland, College Park, MD, United States of America. Electronic address: jpfisher@umd.edu.&lt;/auth-address&gt;&lt;titles&gt;&lt;title&gt;Microphysiological systems of the placental barrier&lt;/title&gt;&lt;secondary-title&gt;Adv Drug Deliv Rev&lt;/secondary-title&gt;&lt;/titles&gt;&lt;periodical&gt;&lt;full-title&gt;Adv Drug Deliv Rev&lt;/full-title&gt;&lt;/periodical&gt;&lt;pages&gt;161-175&lt;/pages&gt;&lt;volume&gt;161-162&lt;/volume&gt;&lt;edition&gt;2020/08/29&lt;/edition&gt;&lt;keywords&gt;&lt;keyword&gt;*Bioprinting&lt;/keyword&gt;&lt;keyword&gt;*Bioreactor&lt;/keyword&gt;&lt;keyword&gt;*Hydrogel&lt;/keyword&gt;&lt;keyword&gt;*Metabolism&lt;/keyword&gt;&lt;keyword&gt;*Microphysiological&lt;/keyword&gt;&lt;keyword&gt;*Organ on a chip&lt;/keyword&gt;&lt;keyword&gt;*Placental biology&lt;/keyword&gt;&lt;keyword&gt;*Transport&lt;/keyword&gt;&lt;/keywords&gt;&lt;dates&gt;&lt;year&gt;2020&lt;/year&gt;&lt;/dates&gt;&lt;isbn&gt;1872-8294 (Electronic)&amp;#xD;0169-409X (Linking)&lt;/isbn&gt;&lt;accession-num&gt;32858104&lt;/accession-num&gt;&lt;urls&gt;&lt;related-urls&gt;&lt;url&gt;https://www.ncbi.nlm.nih.gov/pubmed/32858104&lt;/url&gt;&lt;/related-urls&gt;&lt;/urls&gt;&lt;electronic-resource-num&gt;10.1016/j.addr.2020.08.010&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[90]</w:t>
      </w:r>
      <w:r w:rsidR="00EF086B" w:rsidRPr="001337FC">
        <w:rPr>
          <w:rFonts w:ascii="Times New Roman" w:hAnsi="Times New Roman" w:cs="Times New Roman"/>
          <w:szCs w:val="24"/>
        </w:rPr>
        <w:fldChar w:fldCharType="end"/>
      </w:r>
      <w:r w:rsidR="00433A7C">
        <w:rPr>
          <w:rFonts w:ascii="Times New Roman" w:hAnsi="Times New Roman" w:cs="Times New Roman"/>
          <w:szCs w:val="24"/>
        </w:rPr>
        <w:t>;</w:t>
      </w:r>
      <w:r w:rsidR="00F200F2" w:rsidRPr="001337FC">
        <w:rPr>
          <w:rFonts w:ascii="Times New Roman" w:hAnsi="Times New Roman" w:cs="Times New Roman"/>
          <w:szCs w:val="24"/>
        </w:rPr>
        <w:t xml:space="preserve"> such studies are still </w:t>
      </w:r>
      <w:r w:rsidR="00A13F4A" w:rsidRPr="001337FC">
        <w:rPr>
          <w:rFonts w:ascii="Times New Roman" w:hAnsi="Times New Roman" w:cs="Times New Roman"/>
          <w:szCs w:val="24"/>
        </w:rPr>
        <w:t xml:space="preserve">important </w:t>
      </w:r>
      <w:r w:rsidR="00F200F2" w:rsidRPr="001337FC">
        <w:rPr>
          <w:rFonts w:ascii="Times New Roman" w:hAnsi="Times New Roman" w:cs="Times New Roman"/>
          <w:szCs w:val="24"/>
        </w:rPr>
        <w:t>in demonstrating</w:t>
      </w:r>
      <w:r w:rsidR="00A13F4A" w:rsidRPr="001337FC">
        <w:rPr>
          <w:rFonts w:ascii="Times New Roman" w:hAnsi="Times New Roman" w:cs="Times New Roman"/>
          <w:szCs w:val="24"/>
        </w:rPr>
        <w:t xml:space="preserve"> how anti-</w:t>
      </w:r>
      <w:proofErr w:type="spellStart"/>
      <w:r w:rsidR="00A13F4A" w:rsidRPr="001337FC">
        <w:rPr>
          <w:rFonts w:ascii="Times New Roman" w:hAnsi="Times New Roman" w:cs="Times New Roman"/>
          <w:szCs w:val="24"/>
        </w:rPr>
        <w:t>virals</w:t>
      </w:r>
      <w:proofErr w:type="spellEnd"/>
      <w:r w:rsidR="00A13F4A" w:rsidRPr="001337FC">
        <w:rPr>
          <w:rFonts w:ascii="Times New Roman" w:hAnsi="Times New Roman" w:cs="Times New Roman"/>
          <w:szCs w:val="24"/>
        </w:rPr>
        <w:t xml:space="preserve"> </w:t>
      </w:r>
      <w:r w:rsidR="005E213A" w:rsidRPr="001337FC">
        <w:rPr>
          <w:rFonts w:ascii="Times New Roman" w:hAnsi="Times New Roman" w:cs="Times New Roman"/>
          <w:szCs w:val="24"/>
        </w:rPr>
        <w:t xml:space="preserve">affect </w:t>
      </w:r>
      <w:r w:rsidR="005E213A" w:rsidRPr="001337FC">
        <w:rPr>
          <w:rFonts w:ascii="Times New Roman" w:hAnsi="Times New Roman" w:cs="Times New Roman"/>
          <w:szCs w:val="24"/>
        </w:rPr>
        <w:lastRenderedPageBreak/>
        <w:t>maternal-placental-</w:t>
      </w:r>
      <w:proofErr w:type="spellStart"/>
      <w:r w:rsidR="005E213A" w:rsidRPr="001337FC">
        <w:rPr>
          <w:rFonts w:ascii="Times New Roman" w:hAnsi="Times New Roman" w:cs="Times New Roman"/>
          <w:szCs w:val="24"/>
        </w:rPr>
        <w:t>fetal</w:t>
      </w:r>
      <w:proofErr w:type="spellEnd"/>
      <w:r w:rsidR="005E213A" w:rsidRPr="001337FC">
        <w:rPr>
          <w:rFonts w:ascii="Times New Roman" w:hAnsi="Times New Roman" w:cs="Times New Roman"/>
          <w:szCs w:val="24"/>
        </w:rPr>
        <w:t xml:space="preserve"> unit</w:t>
      </w:r>
      <w:r w:rsidR="00A13F4A" w:rsidRPr="001337FC">
        <w:rPr>
          <w:rFonts w:ascii="Times New Roman" w:hAnsi="Times New Roman" w:cs="Times New Roman"/>
          <w:szCs w:val="24"/>
        </w:rPr>
        <w:t xml:space="preserve">, </w:t>
      </w:r>
      <w:r w:rsidR="00F200F2" w:rsidRPr="001337FC">
        <w:rPr>
          <w:rFonts w:ascii="Times New Roman" w:hAnsi="Times New Roman" w:cs="Times New Roman"/>
          <w:szCs w:val="24"/>
        </w:rPr>
        <w:t>so that clinicians can make proper</w:t>
      </w:r>
      <w:r w:rsidR="005E213A" w:rsidRPr="001337FC">
        <w:rPr>
          <w:rFonts w:ascii="Times New Roman" w:hAnsi="Times New Roman" w:cs="Times New Roman"/>
          <w:szCs w:val="24"/>
        </w:rPr>
        <w:t xml:space="preserve"> informed</w:t>
      </w:r>
      <w:r w:rsidR="00A13F4A" w:rsidRPr="001337FC">
        <w:rPr>
          <w:rFonts w:ascii="Times New Roman" w:hAnsi="Times New Roman" w:cs="Times New Roman"/>
          <w:szCs w:val="24"/>
        </w:rPr>
        <w:t xml:space="preserve"> judgements about the most suitable therapeutic</w:t>
      </w:r>
      <w:r w:rsidR="001637BD" w:rsidRPr="001337FC">
        <w:rPr>
          <w:rFonts w:ascii="Times New Roman" w:hAnsi="Times New Roman" w:cs="Times New Roman"/>
          <w:szCs w:val="24"/>
        </w:rPr>
        <w:t>s</w:t>
      </w:r>
      <w:r w:rsidR="00A13F4A" w:rsidRPr="001337FC">
        <w:rPr>
          <w:rFonts w:ascii="Times New Roman" w:hAnsi="Times New Roman" w:cs="Times New Roman"/>
          <w:szCs w:val="24"/>
        </w:rPr>
        <w:t xml:space="preserve"> to use</w:t>
      </w:r>
      <w:r w:rsidR="00F200F2" w:rsidRPr="001337FC">
        <w:rPr>
          <w:rFonts w:ascii="Times New Roman" w:hAnsi="Times New Roman" w:cs="Times New Roman"/>
          <w:szCs w:val="24"/>
        </w:rPr>
        <w:t>, particularly</w:t>
      </w:r>
      <w:r w:rsidR="00A13F4A" w:rsidRPr="001337FC">
        <w:rPr>
          <w:rFonts w:ascii="Times New Roman" w:hAnsi="Times New Roman" w:cs="Times New Roman"/>
          <w:szCs w:val="24"/>
        </w:rPr>
        <w:t xml:space="preserve"> in a desperate situation</w:t>
      </w:r>
      <w:r w:rsidR="00F200F2" w:rsidRPr="001337FC">
        <w:rPr>
          <w:rFonts w:ascii="Times New Roman" w:hAnsi="Times New Roman" w:cs="Times New Roman"/>
          <w:szCs w:val="24"/>
        </w:rPr>
        <w:t xml:space="preserve"> such as a pandemic</w:t>
      </w:r>
      <w:r w:rsidR="00A13F4A" w:rsidRPr="001337FC">
        <w:rPr>
          <w:rFonts w:ascii="Times New Roman" w:hAnsi="Times New Roman" w:cs="Times New Roman"/>
          <w:szCs w:val="24"/>
        </w:rPr>
        <w:t>.</w:t>
      </w:r>
    </w:p>
    <w:p w14:paraId="22F39562" w14:textId="45A233F8" w:rsidR="00163234" w:rsidRDefault="00163234" w:rsidP="00732A26">
      <w:pPr>
        <w:spacing w:after="0" w:line="480" w:lineRule="auto"/>
        <w:jc w:val="both"/>
        <w:rPr>
          <w:rFonts w:ascii="Times New Roman" w:hAnsi="Times New Roman" w:cs="Times New Roman"/>
          <w:szCs w:val="24"/>
        </w:rPr>
      </w:pPr>
    </w:p>
    <w:p w14:paraId="7AB078A6" w14:textId="77777777" w:rsidR="00D70D34" w:rsidRPr="001337FC" w:rsidRDefault="00D70D34" w:rsidP="00732A26">
      <w:pPr>
        <w:spacing w:after="0" w:line="480" w:lineRule="auto"/>
        <w:jc w:val="both"/>
        <w:rPr>
          <w:rFonts w:ascii="Times New Roman" w:hAnsi="Times New Roman" w:cs="Times New Roman"/>
          <w:szCs w:val="24"/>
        </w:rPr>
      </w:pPr>
    </w:p>
    <w:p w14:paraId="14DCB414" w14:textId="77777777" w:rsidR="00891B60" w:rsidRPr="001337FC" w:rsidRDefault="00891B60" w:rsidP="00732A26">
      <w:pPr>
        <w:spacing w:after="0" w:line="480" w:lineRule="auto"/>
        <w:jc w:val="both"/>
        <w:rPr>
          <w:rFonts w:ascii="Times New Roman" w:hAnsi="Times New Roman" w:cs="Times New Roman"/>
          <w:i/>
          <w:szCs w:val="24"/>
        </w:rPr>
      </w:pPr>
      <w:r w:rsidRPr="001337FC">
        <w:rPr>
          <w:rFonts w:ascii="Times New Roman" w:hAnsi="Times New Roman" w:cs="Times New Roman"/>
          <w:i/>
          <w:szCs w:val="24"/>
        </w:rPr>
        <w:t>Sex differences in placental response to viral infections</w:t>
      </w:r>
    </w:p>
    <w:p w14:paraId="71F531A3" w14:textId="6E1A940E" w:rsidR="0086279A" w:rsidRPr="001337FC" w:rsidRDefault="0086279A"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Additionally, sex is emerging </w:t>
      </w:r>
      <w:r w:rsidR="00FA6E4D" w:rsidRPr="001337FC">
        <w:rPr>
          <w:rFonts w:ascii="Times New Roman" w:hAnsi="Times New Roman" w:cs="Times New Roman"/>
          <w:szCs w:val="24"/>
        </w:rPr>
        <w:t>as a potent modulator of the placental response</w:t>
      </w:r>
      <w:r w:rsidR="00FF07C8"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fldData xml:space="preserve">PEVuZE5vdGU+PENpdGU+PEF1dGhvcj5Sb3NlbmZlbGQ8L0F1dGhvcj48WWVhcj4yMDE1PC9ZZWFy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PEVuZE5vdGU+PENpdGU+PEF1dGhvcj5Sb3NlbmZlbGQ8L0F1dGhvcj48WWVhcj4yMDE1PC9ZZWFy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[91]</w:t>
      </w:r>
      <w:r w:rsidR="00EF086B" w:rsidRPr="001337FC">
        <w:rPr>
          <w:rFonts w:ascii="Times New Roman" w:hAnsi="Times New Roman" w:cs="Times New Roman"/>
          <w:szCs w:val="24"/>
        </w:rPr>
        <w:fldChar w:fldCharType="end"/>
      </w:r>
      <w:r w:rsidR="00FA6E4D" w:rsidRPr="001337FC">
        <w:rPr>
          <w:rFonts w:ascii="Times New Roman" w:hAnsi="Times New Roman" w:cs="Times New Roman"/>
          <w:szCs w:val="24"/>
        </w:rPr>
        <w:t xml:space="preserve">. </w:t>
      </w:r>
      <w:r w:rsidR="00C303F9" w:rsidRPr="001337FC">
        <w:rPr>
          <w:rFonts w:ascii="Times New Roman" w:hAnsi="Times New Roman" w:cs="Times New Roman"/>
          <w:szCs w:val="24"/>
        </w:rPr>
        <w:t>Multiple studies demonstrate sexual dimorphism of the placental transcriptome, with reported enrichment of pathways involved with the immune system and inflammatory pathways in male placentas</w:t>
      </w:r>
      <w:r w:rsidR="00FA6E4D" w:rsidRPr="001337FC">
        <w:rPr>
          <w:rFonts w:ascii="Times New Roman" w:hAnsi="Times New Roman" w:cs="Times New Roman"/>
          <w:szCs w:val="24"/>
        </w:rPr>
        <w:t xml:space="preserve"> </w:t>
      </w:r>
      <w:r w:rsidR="000C0775" w:rsidRPr="001337FC">
        <w:rPr>
          <w:rFonts w:ascii="Times New Roman" w:hAnsi="Times New Roman" w:cs="Times New Roman"/>
          <w:szCs w:val="24"/>
        </w:rPr>
        <w:t>that</w:t>
      </w:r>
      <w:r w:rsidR="009A560E" w:rsidRPr="001337FC">
        <w:rPr>
          <w:rFonts w:ascii="Times New Roman" w:hAnsi="Times New Roman" w:cs="Times New Roman"/>
          <w:szCs w:val="24"/>
        </w:rPr>
        <w:t xml:space="preserve"> may explain increased pregnancy complications with male </w:t>
      </w:r>
      <w:proofErr w:type="spellStart"/>
      <w:r w:rsidR="009A560E" w:rsidRPr="001337FC">
        <w:rPr>
          <w:rFonts w:ascii="Times New Roman" w:hAnsi="Times New Roman" w:cs="Times New Roman"/>
          <w:szCs w:val="24"/>
        </w:rPr>
        <w:t>fetuses</w:t>
      </w:r>
      <w:proofErr w:type="spellEnd"/>
      <w:r w:rsidR="000C0775" w:rsidRPr="001337FC">
        <w:rPr>
          <w:rFonts w:ascii="Times New Roman" w:hAnsi="Times New Roman" w:cs="Times New Roman"/>
          <w:szCs w:val="24"/>
        </w:rPr>
        <w:t xml:space="preserve"> </w:t>
      </w:r>
      <w:r w:rsidR="00EF086B" w:rsidRPr="001337FC">
        <w:rPr>
          <w:rFonts w:ascii="Times New Roman" w:hAnsi="Times New Roman" w:cs="Times New Roman"/>
          <w:szCs w:val="24"/>
        </w:rPr>
        <w:fldChar w:fldCharType="begin"/>
      </w:r>
      <w:r w:rsidR="00DB5943">
        <w:rPr>
          <w:rFonts w:ascii="Times New Roman" w:hAnsi="Times New Roman" w:cs="Times New Roman"/>
          <w:szCs w:val="24"/>
        </w:rPr>
        <w:instrText xml:space="preserve"> ADDIN EN.CITE &lt;EndNote&gt;&lt;Cite&gt;&lt;Author&gt;Yong&lt;/Author&gt;&lt;Year&gt;2020&lt;/Year&gt;&lt;RecNum&gt;28&lt;/RecNum&gt;&lt;DisplayText&gt;[92]&lt;/DisplayText&gt;&lt;record&gt;&lt;rec-number&gt;28&lt;/rec-number&gt;&lt;foreign-keys&gt;&lt;key app="EN" db-id="pzwffw2zmtds24edwpxve293059ars29wvpd" timestamp="1615534898"&gt;28&lt;/key&gt;&lt;/foreign-keys&gt;&lt;ref-type name="Journal Article"&gt;17&lt;/ref-type&gt;&lt;contributors&gt;&lt;authors&gt;&lt;author&gt;Yong, H. E. J.&lt;/author&gt;&lt;author&gt;Chan, S. Y.&lt;/author&gt;&lt;/authors&gt;&lt;/contributors&gt;&lt;auth-address&gt;Singapore Institute for Clinical Sciences, Agency for Science, Technology and Research, Singapore, Singapore.&amp;#xD;Department of Obstetrics and Gynaecology, Yong Loo Lin School of Medicine, National University of Singapore, Singapore, Singapore.&lt;/auth-address&gt;&lt;titles&gt;&lt;title&gt;Current approaches and developments in transcript profiling of the human placenta&lt;/title&gt;&lt;secondary-title&gt;Hum Reprod Update&lt;/secondary-title&gt;&lt;/titles&gt;&lt;periodical&gt;&lt;full-title&gt;Hum Reprod Update&lt;/full-title&gt;&lt;/periodical&gt;&lt;pages&gt;799-840&lt;/pages&gt;&lt;volume&gt;26&lt;/volume&gt;&lt;number&gt;6&lt;/number&gt;&lt;edition&gt;2020/10/13&lt;/edition&gt;&lt;keywords&gt;&lt;keyword&gt;RNA sequencing&lt;/keyword&gt;&lt;keyword&gt;decidua&lt;/keyword&gt;&lt;keyword&gt;development&lt;/keyword&gt;&lt;keyword&gt;microarray&lt;/keyword&gt;&lt;keyword&gt;placenta&lt;/keyword&gt;&lt;keyword&gt;pre-eclampsia&lt;/keyword&gt;&lt;keyword&gt;pregnancy&lt;/keyword&gt;&lt;keyword&gt;transcriptome&lt;/keyword&gt;&lt;keyword&gt;trophoblast&lt;/keyword&gt;&lt;/keywords&gt;&lt;dates&gt;&lt;year&gt;2020&lt;/year&gt;&lt;pub-dates&gt;&lt;date&gt;Nov 1&lt;/date&gt;&lt;/pub-dates&gt;&lt;/dates&gt;&lt;isbn&gt;1460-2369 (Electronic)&amp;#xD;1355-4786 (Linking)&lt;/isbn&gt;&lt;accession-num&gt;33043357&lt;/accession-num&gt;&lt;urls&gt;&lt;related-urls&gt;&lt;url&gt;https://www.ncbi.nlm.nih.gov/pubmed/33043357&lt;/url&gt;&lt;/related-urls&gt;&lt;/urls&gt;&lt;custom2&gt;PMC7600289&lt;/custom2&gt;&lt;electronic-resource-num&gt;10.1093/humupd/dmaa028&lt;/electronic-resource-num&gt;&lt;/record&gt;&lt;/Cite&gt;&lt;/EndNote&gt;</w:instrText>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[92]</w:t>
      </w:r>
      <w:r w:rsidR="00EF086B" w:rsidRPr="001337FC">
        <w:rPr>
          <w:rFonts w:ascii="Times New Roman" w:hAnsi="Times New Roman" w:cs="Times New Roman"/>
          <w:szCs w:val="24"/>
        </w:rPr>
        <w:fldChar w:fldCharType="end"/>
      </w:r>
      <w:r w:rsidR="00FA6E4D" w:rsidRPr="001337FC">
        <w:rPr>
          <w:rFonts w:ascii="Times New Roman" w:hAnsi="Times New Roman" w:cs="Times New Roman"/>
          <w:szCs w:val="24"/>
        </w:rPr>
        <w:t>.</w:t>
      </w:r>
      <w:r w:rsidR="00B9150A" w:rsidRPr="001337FC">
        <w:rPr>
          <w:rFonts w:ascii="Times New Roman" w:hAnsi="Times New Roman" w:cs="Times New Roman"/>
          <w:szCs w:val="24"/>
        </w:rPr>
        <w:t xml:space="preserve"> </w:t>
      </w:r>
      <w:r w:rsidR="000C0775" w:rsidRPr="001337FC">
        <w:rPr>
          <w:rFonts w:ascii="Times New Roman" w:hAnsi="Times New Roman" w:cs="Times New Roman"/>
          <w:szCs w:val="24"/>
        </w:rPr>
        <w:t xml:space="preserve">Indeed, a porcine model of antenatal ZIKV infection </w:t>
      </w:r>
      <w:r w:rsidR="009A560E" w:rsidRPr="001337FC">
        <w:rPr>
          <w:rFonts w:ascii="Times New Roman" w:hAnsi="Times New Roman" w:cs="Times New Roman"/>
          <w:szCs w:val="24"/>
        </w:rPr>
        <w:t xml:space="preserve">demonstrated that male placentas had more differentially expressed genes than female placentas in response to infection, which were subsequently associated with differential offspring behaviour in a stressful environment </w:t>
      </w:r>
      <w:r w:rsidR="00EF086B" w:rsidRPr="001337FC">
        <w:rPr>
          <w:rFonts w:ascii="Times New Roman" w:hAnsi="Times New Roman" w:cs="Times New Roman"/>
          <w:szCs w:val="24"/>
        </w:rPr>
        <w:fldChar w:fldCharType="begin">
          <w:fldData xml:space="preserve">PEVuZE5vdGU+PENpdGU+PEF1dGhvcj5UcnVzPC9BdXRob3I+PFllYXI+MjAxOTwvWWVhcj48UmVj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PEVuZE5vdGU+PENpdGU+PEF1dGhvcj5UcnVzPC9BdXRob3I+PFllYXI+MjAxOTwvWWVhcj48UmVj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[93]</w:t>
      </w:r>
      <w:r w:rsidR="00EF086B" w:rsidRPr="001337FC">
        <w:rPr>
          <w:rFonts w:ascii="Times New Roman" w:hAnsi="Times New Roman" w:cs="Times New Roman"/>
          <w:szCs w:val="24"/>
        </w:rPr>
        <w:fldChar w:fldCharType="end"/>
      </w:r>
      <w:r w:rsidR="009A560E" w:rsidRPr="001337FC">
        <w:rPr>
          <w:rFonts w:ascii="Times New Roman" w:hAnsi="Times New Roman" w:cs="Times New Roman"/>
          <w:szCs w:val="24"/>
        </w:rPr>
        <w:t>.</w:t>
      </w:r>
      <w:r w:rsidR="00FA6E4D" w:rsidRPr="001337FC">
        <w:rPr>
          <w:rFonts w:ascii="Times New Roman" w:hAnsi="Times New Roman" w:cs="Times New Roman"/>
          <w:szCs w:val="24"/>
        </w:rPr>
        <w:t xml:space="preserve"> </w:t>
      </w:r>
      <w:r w:rsidR="00BD4C34" w:rsidRPr="001337FC">
        <w:rPr>
          <w:rFonts w:ascii="Times New Roman" w:hAnsi="Times New Roman" w:cs="Times New Roman"/>
          <w:szCs w:val="24"/>
        </w:rPr>
        <w:t>Furthermore, a mouse model of ZIKV infection showed males to be more susceptible to intrauterine death and neuronal defects, which suggests that sex-specific response</w:t>
      </w:r>
      <w:r w:rsidR="00692989">
        <w:rPr>
          <w:rFonts w:ascii="Times New Roman" w:hAnsi="Times New Roman" w:cs="Times New Roman"/>
          <w:szCs w:val="24"/>
        </w:rPr>
        <w:t>s</w:t>
      </w:r>
      <w:r w:rsidR="00BD4C34" w:rsidRPr="001337FC">
        <w:rPr>
          <w:rFonts w:ascii="Times New Roman" w:hAnsi="Times New Roman" w:cs="Times New Roman"/>
          <w:szCs w:val="24"/>
        </w:rPr>
        <w:t xml:space="preserve"> to infection may drive differential outcomes between the sexes </w:t>
      </w:r>
      <w:r w:rsidR="00EF086B" w:rsidRPr="001337FC">
        <w:rPr>
          <w:rFonts w:ascii="Times New Roman" w:hAnsi="Times New Roman" w:cs="Times New Roman"/>
          <w:szCs w:val="24"/>
        </w:rPr>
        <w:fldChar w:fldCharType="begin">
          <w:fldData xml:space="preserve">PEVuZE5vdGU+PENpdGU+PEF1dGhvcj5TdGFuZWxsZS1CZXJ0cmFtPC9BdXRob3I+PFllYXI+MjAx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</w:fldData>
        </w:fldChar>
      </w:r>
      <w:r w:rsidR="00DB5943">
        <w:rPr>
          <w:rFonts w:ascii="Times New Roman" w:hAnsi="Times New Roman" w:cs="Times New Roman"/>
          <w:szCs w:val="24"/>
        </w:rPr>
        <w:instrText xml:space="preserve"> ADDIN EN.CITE </w:instrText>
      </w:r>
      <w:r w:rsidR="00DB5943">
        <w:rPr>
          <w:rFonts w:ascii="Times New Roman" w:hAnsi="Times New Roman" w:cs="Times New Roman"/>
          <w:szCs w:val="24"/>
        </w:rPr>
        <w:fldChar w:fldCharType="begin">
          <w:fldData xml:space="preserve">PEVuZE5vdGU+PENpdGU+PEF1dGhvcj5TdGFuZWxsZS1CZXJ0cmFtPC9BdXRob3I+PFllYXI+MjAx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</w:fldData>
        </w:fldChar>
      </w:r>
      <w:r w:rsidR="00DB5943">
        <w:rPr>
          <w:rFonts w:ascii="Times New Roman" w:hAnsi="Times New Roman" w:cs="Times New Roman"/>
          <w:szCs w:val="24"/>
        </w:rPr>
        <w:instrText xml:space="preserve"> ADDIN EN.CITE.DATA </w:instrText>
      </w:r>
      <w:r w:rsidR="00DB5943">
        <w:rPr>
          <w:rFonts w:ascii="Times New Roman" w:hAnsi="Times New Roman" w:cs="Times New Roman"/>
          <w:szCs w:val="24"/>
        </w:rPr>
      </w:r>
      <w:r w:rsidR="00DB5943">
        <w:rPr>
          <w:rFonts w:ascii="Times New Roman" w:hAnsi="Times New Roman" w:cs="Times New Roman"/>
          <w:szCs w:val="24"/>
        </w:rPr>
        <w:fldChar w:fldCharType="end"/>
      </w:r>
      <w:r w:rsidR="00EF086B" w:rsidRPr="001337FC">
        <w:rPr>
          <w:rFonts w:ascii="Times New Roman" w:hAnsi="Times New Roman" w:cs="Times New Roman"/>
          <w:szCs w:val="24"/>
        </w:rPr>
      </w:r>
      <w:r w:rsidR="00EF086B" w:rsidRPr="001337FC">
        <w:rPr>
          <w:rFonts w:ascii="Times New Roman" w:hAnsi="Times New Roman" w:cs="Times New Roman"/>
          <w:szCs w:val="24"/>
        </w:rPr>
        <w:fldChar w:fldCharType="separate"/>
      </w:r>
      <w:r w:rsidR="00DB5943">
        <w:rPr>
          <w:rFonts w:ascii="Times New Roman" w:hAnsi="Times New Roman" w:cs="Times New Roman"/>
          <w:noProof/>
          <w:szCs w:val="24"/>
        </w:rPr>
        <w:t>[94]</w:t>
      </w:r>
      <w:r w:rsidR="00EF086B" w:rsidRPr="001337FC">
        <w:rPr>
          <w:rFonts w:ascii="Times New Roman" w:hAnsi="Times New Roman" w:cs="Times New Roman"/>
          <w:szCs w:val="24"/>
        </w:rPr>
        <w:fldChar w:fldCharType="end"/>
      </w:r>
      <w:r w:rsidR="00BD4C34" w:rsidRPr="001337FC">
        <w:rPr>
          <w:rFonts w:ascii="Times New Roman" w:hAnsi="Times New Roman" w:cs="Times New Roman"/>
          <w:szCs w:val="24"/>
        </w:rPr>
        <w:t>. However, to date, no published studies have examined the sex-specific placental responses for HIV or SARS-CoV2 infections. Hence, future studies should also consider sex as an important factor in understanding the mechanisms and consequences of antenatal viral infections.</w:t>
      </w:r>
    </w:p>
    <w:p w14:paraId="667E3A44" w14:textId="77777777" w:rsidR="00B41470" w:rsidRPr="001337FC" w:rsidRDefault="00B41470" w:rsidP="00732A26">
      <w:pPr>
        <w:spacing w:after="0" w:line="480" w:lineRule="auto"/>
        <w:jc w:val="both"/>
        <w:rPr>
          <w:rFonts w:ascii="Times New Roman" w:hAnsi="Times New Roman" w:cs="Times New Roman"/>
          <w:szCs w:val="24"/>
        </w:rPr>
      </w:pPr>
    </w:p>
    <w:p w14:paraId="11E7FE6D" w14:textId="77777777" w:rsidR="000F2B55" w:rsidRPr="001337FC" w:rsidRDefault="000F2B55" w:rsidP="00732A26">
      <w:pPr>
        <w:spacing w:after="0" w:line="480" w:lineRule="auto"/>
        <w:jc w:val="both"/>
        <w:rPr>
          <w:rFonts w:ascii="Times New Roman" w:hAnsi="Times New Roman" w:cs="Times New Roman"/>
          <w:b/>
          <w:szCs w:val="24"/>
        </w:rPr>
      </w:pPr>
      <w:r w:rsidRPr="001337FC">
        <w:rPr>
          <w:rFonts w:ascii="Times New Roman" w:hAnsi="Times New Roman" w:cs="Times New Roman"/>
          <w:b/>
          <w:szCs w:val="24"/>
        </w:rPr>
        <w:t>Conclusion</w:t>
      </w:r>
    </w:p>
    <w:p w14:paraId="24AD776F" w14:textId="77777777" w:rsidR="00CA386E" w:rsidRDefault="00891B60" w:rsidP="00732A26">
      <w:pPr>
        <w:spacing w:after="0" w:line="480" w:lineRule="auto"/>
        <w:jc w:val="both"/>
        <w:rPr>
          <w:rFonts w:ascii="Times New Roman" w:hAnsi="Times New Roman" w:cs="Times New Roman"/>
          <w:szCs w:val="24"/>
        </w:rPr>
      </w:pPr>
      <w:r w:rsidRPr="001337FC">
        <w:rPr>
          <w:rFonts w:ascii="Times New Roman" w:hAnsi="Times New Roman" w:cs="Times New Roman"/>
          <w:szCs w:val="24"/>
        </w:rPr>
        <w:t xml:space="preserve">Improved understanding of how the placenta responds to viral infections will lay the foundation to developing therapeutics to emergent viruses in the future to minimise the harms of infection to cause </w:t>
      </w:r>
      <w:proofErr w:type="spellStart"/>
      <w:r w:rsidRPr="001337FC">
        <w:rPr>
          <w:rFonts w:ascii="Times New Roman" w:hAnsi="Times New Roman" w:cs="Times New Roman"/>
          <w:szCs w:val="24"/>
        </w:rPr>
        <w:t>fetal</w:t>
      </w:r>
      <w:proofErr w:type="spellEnd"/>
      <w:r w:rsidRPr="001337FC">
        <w:rPr>
          <w:rFonts w:ascii="Times New Roman" w:hAnsi="Times New Roman" w:cs="Times New Roman"/>
          <w:szCs w:val="24"/>
        </w:rPr>
        <w:t xml:space="preserve"> demise or poor long-term health outco</w:t>
      </w:r>
      <w:r w:rsidR="003F13B9" w:rsidRPr="001337FC">
        <w:rPr>
          <w:rFonts w:ascii="Times New Roman" w:hAnsi="Times New Roman" w:cs="Times New Roman"/>
          <w:szCs w:val="24"/>
        </w:rPr>
        <w:t>me</w:t>
      </w:r>
      <w:r w:rsidR="00CA386E">
        <w:rPr>
          <w:rFonts w:ascii="Times New Roman" w:hAnsi="Times New Roman" w:cs="Times New Roman"/>
          <w:szCs w:val="24"/>
        </w:rPr>
        <w:t>s.</w:t>
      </w:r>
    </w:p>
    <w:p w14:paraId="3080059F" w14:textId="25905398" w:rsidR="00543EA4" w:rsidRDefault="00543EA4">
      <w:pPr>
        <w:rPr>
          <w:rFonts w:ascii="Times New Roman" w:hAnsi="Times New Roman" w:cs="Times New Roman"/>
          <w:szCs w:val="24"/>
        </w:rPr>
      </w:pPr>
      <w:r>
        <w:rPr>
          <w:rFonts w:ascii="Times New Roman" w:hAnsi="Times New Roman" w:cs="Times New Roman"/>
          <w:szCs w:val="24"/>
        </w:rPr>
        <w:br w:type="page"/>
      </w:r>
    </w:p>
    <w:p w14:paraId="2D3F1C48" w14:textId="77777777" w:rsidR="00CA386E" w:rsidRPr="001F3662" w:rsidRDefault="00CA386E" w:rsidP="00CA386E">
      <w:pPr>
        <w:spacing w:after="0" w:line="480" w:lineRule="auto"/>
        <w:jc w:val="both"/>
        <w:rPr>
          <w:rFonts w:ascii="Times New Roman" w:hAnsi="Times New Roman" w:cs="Times New Roman"/>
          <w:b/>
          <w:szCs w:val="24"/>
        </w:rPr>
      </w:pPr>
      <w:r w:rsidRPr="001F3662">
        <w:rPr>
          <w:rFonts w:ascii="Times New Roman" w:hAnsi="Times New Roman" w:cs="Times New Roman"/>
          <w:b/>
          <w:szCs w:val="24"/>
        </w:rPr>
        <w:lastRenderedPageBreak/>
        <w:t>References</w:t>
      </w:r>
    </w:p>
    <w:p w14:paraId="0E774DE0" w14:textId="72F2CC1F" w:rsidR="00DB5943" w:rsidRPr="00DB5943" w:rsidRDefault="00CA386E" w:rsidP="00DB5943">
      <w:pPr>
        <w:pStyle w:val="EndNoteBibliography"/>
        <w:spacing w:after="0"/>
      </w:pPr>
      <w:r w:rsidRPr="001F3662">
        <w:rPr>
          <w:rFonts w:ascii="Times New Roman" w:hAnsi="Times New Roman" w:cs="Times New Roman"/>
          <w:szCs w:val="24"/>
        </w:rPr>
        <w:fldChar w:fldCharType="begin"/>
      </w:r>
      <w:r w:rsidRPr="001F3662">
        <w:rPr>
          <w:rFonts w:ascii="Times New Roman" w:hAnsi="Times New Roman" w:cs="Times New Roman"/>
          <w:szCs w:val="24"/>
        </w:rPr>
        <w:instrText xml:space="preserve"> ADDIN EN.REFLIST </w:instrText>
      </w:r>
      <w:r w:rsidRPr="001F3662">
        <w:rPr>
          <w:rFonts w:ascii="Times New Roman" w:hAnsi="Times New Roman" w:cs="Times New Roman"/>
          <w:szCs w:val="24"/>
        </w:rPr>
        <w:fldChar w:fldCharType="separate"/>
      </w:r>
      <w:r w:rsidR="00DB5943" w:rsidRPr="00DB5943">
        <w:t xml:space="preserve">[1] T. Napso, H.E.J. Yong, J. Lopez-Tello, A.N. Sferruzzi-Perri, The Role of Placental Hormones in Mediating Maternal Adaptations to Support Pregnancy and Lactation, Front Physiol, 9 (2018) 1091. </w:t>
      </w:r>
      <w:hyperlink r:id="rId15" w:history="1">
        <w:r w:rsidR="00DB5943" w:rsidRPr="00DB5943">
          <w:rPr>
            <w:rStyle w:val="Hyperlink"/>
          </w:rPr>
          <w:t>https://doi.org/10.3389/fphys.2018.01091</w:t>
        </w:r>
      </w:hyperlink>
      <w:r w:rsidR="00DB5943" w:rsidRPr="00DB5943">
        <w:t>.</w:t>
      </w:r>
    </w:p>
    <w:p w14:paraId="22BD422D" w14:textId="622AE575" w:rsidR="00DB5943" w:rsidRPr="00DB5943" w:rsidRDefault="00DB5943" w:rsidP="00DB5943">
      <w:pPr>
        <w:pStyle w:val="EndNoteBibliography"/>
        <w:spacing w:after="0"/>
      </w:pPr>
      <w:r w:rsidRPr="00DB5943">
        <w:t xml:space="preserve">[2] M. Pazos, R.S. Sperling, T.M. Moran, T.A. Kraus, The influence of pregnancy on systemic immunity, Immunol Res, 54 (2012) 254-261. </w:t>
      </w:r>
      <w:hyperlink r:id="rId16" w:history="1">
        <w:r w:rsidRPr="00DB5943">
          <w:rPr>
            <w:rStyle w:val="Hyperlink"/>
          </w:rPr>
          <w:t>https://doi.org/10.1007/s12026-012-8303-9</w:t>
        </w:r>
      </w:hyperlink>
      <w:r w:rsidRPr="00DB5943">
        <w:t>.</w:t>
      </w:r>
    </w:p>
    <w:p w14:paraId="2A994F20" w14:textId="0A28C200" w:rsidR="00DB5943" w:rsidRPr="00DB5943" w:rsidRDefault="00DB5943" w:rsidP="00DB5943">
      <w:pPr>
        <w:pStyle w:val="EndNoteBibliography"/>
        <w:spacing w:after="0"/>
      </w:pPr>
      <w:r w:rsidRPr="00DB5943">
        <w:t xml:space="preserve">[3] M.E. Solano, Decidual immune cells: Guardians of human pregnancies, Best Pract Res Clin Obstet Gynaecol, 60 (2019) 3-16. </w:t>
      </w:r>
      <w:hyperlink r:id="rId17" w:history="1">
        <w:r w:rsidRPr="00DB5943">
          <w:rPr>
            <w:rStyle w:val="Hyperlink"/>
          </w:rPr>
          <w:t>https://doi.org/10.1016/j.bpobgyn.2019.05.009</w:t>
        </w:r>
      </w:hyperlink>
      <w:r w:rsidRPr="00DB5943">
        <w:t>.</w:t>
      </w:r>
    </w:p>
    <w:p w14:paraId="7ACB9526" w14:textId="691036C3" w:rsidR="00DB5943" w:rsidRPr="00DB5943" w:rsidRDefault="00DB5943" w:rsidP="00DB5943">
      <w:pPr>
        <w:pStyle w:val="EndNoteBibliography"/>
        <w:spacing w:after="0"/>
      </w:pPr>
      <w:r w:rsidRPr="00DB5943">
        <w:t xml:space="preserve">[4] E.F. Cornish, I. Filipovic, F. Asenius, D.J. Williams, T. McDonnell, Innate Immune Responses to Acute Viral Infection During Pregnancy, Front Immunol, 11 (2020) 572567. </w:t>
      </w:r>
      <w:hyperlink r:id="rId18" w:history="1">
        <w:r w:rsidRPr="00DB5943">
          <w:rPr>
            <w:rStyle w:val="Hyperlink"/>
          </w:rPr>
          <w:t>https://doi.org/10.3389/fimmu.2020.572567</w:t>
        </w:r>
      </w:hyperlink>
      <w:r w:rsidRPr="00DB5943">
        <w:t>.</w:t>
      </w:r>
    </w:p>
    <w:p w14:paraId="19816106" w14:textId="575270AD" w:rsidR="00DB5943" w:rsidRPr="00DB5943" w:rsidRDefault="00DB5943" w:rsidP="00DB5943">
      <w:pPr>
        <w:pStyle w:val="EndNoteBibliography"/>
        <w:spacing w:after="0"/>
      </w:pPr>
      <w:r w:rsidRPr="00DB5943">
        <w:t xml:space="preserve">[5] G. Mor, I. Cardenas, The immune system in pregnancy: a unique complexity, Am J Reprod Immunol, 63 (2010) 425-433. </w:t>
      </w:r>
      <w:hyperlink r:id="rId19" w:history="1">
        <w:r w:rsidRPr="00DB5943">
          <w:rPr>
            <w:rStyle w:val="Hyperlink"/>
          </w:rPr>
          <w:t>https://doi.org/10.1111/j.1600-0897.2010.00836.x</w:t>
        </w:r>
      </w:hyperlink>
      <w:r w:rsidRPr="00DB5943">
        <w:t>.</w:t>
      </w:r>
    </w:p>
    <w:p w14:paraId="0437DD8C" w14:textId="7212FDFB" w:rsidR="00DB5943" w:rsidRPr="00DB5943" w:rsidRDefault="00DB5943" w:rsidP="00DB5943">
      <w:pPr>
        <w:pStyle w:val="EndNoteBibliography"/>
        <w:spacing w:after="0"/>
      </w:pPr>
      <w:r w:rsidRPr="00DB5943">
        <w:t xml:space="preserve">[6] N. Arora, Y. Sadovsky, T.S. Dermody, C.B. Coyne, Microbial Vertical Transmission during Human Pregnancy, Cell Host Microbe, 21 (2017) 561-567. </w:t>
      </w:r>
      <w:hyperlink r:id="rId20" w:history="1">
        <w:r w:rsidRPr="00DB5943">
          <w:rPr>
            <w:rStyle w:val="Hyperlink"/>
          </w:rPr>
          <w:t>https://doi.org/10.1016/j.chom.2017.04.007</w:t>
        </w:r>
      </w:hyperlink>
      <w:r w:rsidRPr="00DB5943">
        <w:t>.</w:t>
      </w:r>
    </w:p>
    <w:p w14:paraId="78DC822A" w14:textId="5D8BEFD0" w:rsidR="00DB5943" w:rsidRPr="00DB5943" w:rsidRDefault="00DB5943" w:rsidP="00DB5943">
      <w:pPr>
        <w:pStyle w:val="EndNoteBibliography"/>
        <w:spacing w:after="0"/>
      </w:pPr>
      <w:r w:rsidRPr="00DB5943">
        <w:t xml:space="preserve">[7] V.B. Zeldovich, C.H. Clausen, E. Bradford, D.A. Fletcher, E. Maltepe, J.R. Robbins, A.I. Bakardjiev, Placental syncytium forms a biophysical barrier against pathogen invasion, PLoS Pathog, 9 (2013) e1003821. </w:t>
      </w:r>
      <w:hyperlink r:id="rId21" w:history="1">
        <w:r w:rsidRPr="00DB5943">
          <w:rPr>
            <w:rStyle w:val="Hyperlink"/>
          </w:rPr>
          <w:t>https://doi.org/10.1371/journal.ppat.1003821</w:t>
        </w:r>
      </w:hyperlink>
      <w:r w:rsidRPr="00DB5943">
        <w:t>.</w:t>
      </w:r>
    </w:p>
    <w:p w14:paraId="510D7690" w14:textId="146B4D73" w:rsidR="00DB5943" w:rsidRPr="00DB5943" w:rsidRDefault="00DB5943" w:rsidP="00DB5943">
      <w:pPr>
        <w:pStyle w:val="EndNoteBibliography"/>
        <w:spacing w:after="0"/>
      </w:pPr>
      <w:r w:rsidRPr="00DB5943">
        <w:t xml:space="preserve">[8] A. Heerema-McKenney, Defense and infection of the human placenta, APMIS, 126 (2018) 570-588. </w:t>
      </w:r>
      <w:hyperlink r:id="rId22" w:history="1">
        <w:r w:rsidRPr="00DB5943">
          <w:rPr>
            <w:rStyle w:val="Hyperlink"/>
          </w:rPr>
          <w:t>https://doi.org/10.1111/apm.12847</w:t>
        </w:r>
      </w:hyperlink>
      <w:r w:rsidRPr="00DB5943">
        <w:t>.</w:t>
      </w:r>
    </w:p>
    <w:p w14:paraId="33A622AA" w14:textId="412A345C" w:rsidR="00DB5943" w:rsidRPr="00DB5943" w:rsidRDefault="00DB5943" w:rsidP="00DB5943">
      <w:pPr>
        <w:pStyle w:val="EndNoteBibliography"/>
        <w:spacing w:after="0"/>
      </w:pPr>
      <w:r w:rsidRPr="00DB5943">
        <w:t xml:space="preserve">[9] L. Reyes, B. Wolfe, T. Golos, Hofbauer Cells: Placental Macrophages of Fetal Origin, Results Probl Cell Differ, 62 (2017) 45-60. </w:t>
      </w:r>
      <w:hyperlink r:id="rId23" w:history="1">
        <w:r w:rsidRPr="00DB5943">
          <w:rPr>
            <w:rStyle w:val="Hyperlink"/>
          </w:rPr>
          <w:t>https://doi.org/10.1007/978-3-319-54090-0_3</w:t>
        </w:r>
      </w:hyperlink>
      <w:r w:rsidRPr="00DB5943">
        <w:t>.</w:t>
      </w:r>
    </w:p>
    <w:p w14:paraId="4D24FFE7" w14:textId="6E0AD49C" w:rsidR="00DB5943" w:rsidRPr="00DB5943" w:rsidRDefault="00DB5943" w:rsidP="00DB5943">
      <w:pPr>
        <w:pStyle w:val="EndNoteBibliography"/>
        <w:spacing w:after="0"/>
      </w:pPr>
      <w:r w:rsidRPr="00DB5943">
        <w:t xml:space="preserve">[10] J. Loegl, U. Hiden, E. Nussbaumer, C. Schliefsteiner, S. Cvitic, I. Lang, C. Wadsack, B. Huppertz, G. Desoye, Hofbauer cells of M2a, M2b and M2c polarization may regulate feto-placental angiogenesis, Reproduction, 152 (2016) 447-455. </w:t>
      </w:r>
      <w:hyperlink r:id="rId24" w:history="1">
        <w:r w:rsidRPr="00DB5943">
          <w:rPr>
            <w:rStyle w:val="Hyperlink"/>
          </w:rPr>
          <w:t>https://doi.org/10.1530/REP-16-0159</w:t>
        </w:r>
      </w:hyperlink>
      <w:r w:rsidRPr="00DB5943">
        <w:t>.</w:t>
      </w:r>
    </w:p>
    <w:p w14:paraId="21F030B1" w14:textId="28035147" w:rsidR="00DB5943" w:rsidRPr="00DB5943" w:rsidRDefault="00DB5943" w:rsidP="00DB5943">
      <w:pPr>
        <w:pStyle w:val="EndNoteBibliography"/>
        <w:spacing w:after="0"/>
      </w:pPr>
      <w:r w:rsidRPr="00DB5943">
        <w:t xml:space="preserve">[11] N.E. Simister, Human placental Fc receptors and the trapping of immune complexes, Vaccine, 16 (1998) 1451-1455. </w:t>
      </w:r>
      <w:hyperlink r:id="rId25" w:history="1">
        <w:r w:rsidRPr="00DB5943">
          <w:rPr>
            <w:rStyle w:val="Hyperlink"/>
          </w:rPr>
          <w:t>https://doi.org/10.1016/s0264-410x(98)00107-8</w:t>
        </w:r>
      </w:hyperlink>
      <w:r w:rsidRPr="00DB5943">
        <w:t>.</w:t>
      </w:r>
    </w:p>
    <w:p w14:paraId="065C1D82" w14:textId="1570BD70" w:rsidR="00DB5943" w:rsidRPr="00DB5943" w:rsidRDefault="00DB5943" w:rsidP="00DB5943">
      <w:pPr>
        <w:pStyle w:val="EndNoteBibliography"/>
        <w:spacing w:after="0"/>
      </w:pPr>
      <w:r w:rsidRPr="00DB5943">
        <w:t xml:space="preserve">[12] F. Saji, M. Koyama, N. Matsuzaki, Current topic: human placental Fc receptors, Placenta, 15 (1994) 453-466. </w:t>
      </w:r>
      <w:hyperlink r:id="rId26" w:history="1">
        <w:r w:rsidRPr="00DB5943">
          <w:rPr>
            <w:rStyle w:val="Hyperlink"/>
          </w:rPr>
          <w:t>https://doi.org/10.1016/s0143-4004(05)80415-1</w:t>
        </w:r>
      </w:hyperlink>
      <w:r w:rsidRPr="00DB5943">
        <w:t>.</w:t>
      </w:r>
    </w:p>
    <w:p w14:paraId="5E4BB2DD" w14:textId="77777777" w:rsidR="00DB5943" w:rsidRPr="00DB5943" w:rsidRDefault="00DB5943" w:rsidP="00DB5943">
      <w:pPr>
        <w:pStyle w:val="EndNoteBibliography"/>
        <w:spacing w:after="0"/>
      </w:pPr>
      <w:r w:rsidRPr="00DB5943">
        <w:t xml:space="preserve">[13] T.S. Jensen, R. Matre, Fc gamma-receptor activity in the developing human placenta, APMIS, 103 (1995) 433-438. </w:t>
      </w:r>
    </w:p>
    <w:p w14:paraId="77446B1E" w14:textId="45E81D7F" w:rsidR="00DB5943" w:rsidRPr="00DB5943" w:rsidRDefault="00DB5943" w:rsidP="00DB5943">
      <w:pPr>
        <w:pStyle w:val="EndNoteBibliography"/>
        <w:spacing w:after="0"/>
      </w:pPr>
      <w:r w:rsidRPr="00DB5943">
        <w:t xml:space="preserve">[14] D. Musso, A.I. Ko, D. Baud, Zika Virus Infection - After the Pandemic, N Engl J Med, 381 (2019) 1444-1457. </w:t>
      </w:r>
      <w:hyperlink r:id="rId27" w:history="1">
        <w:r w:rsidRPr="00DB5943">
          <w:rPr>
            <w:rStyle w:val="Hyperlink"/>
          </w:rPr>
          <w:t>https://doi.org/10.1056/NEJMra1808246</w:t>
        </w:r>
      </w:hyperlink>
      <w:r w:rsidRPr="00DB5943">
        <w:t>.</w:t>
      </w:r>
    </w:p>
    <w:p w14:paraId="04E8E99C" w14:textId="48B23D16" w:rsidR="00DB5943" w:rsidRPr="00DB5943" w:rsidRDefault="00DB5943" w:rsidP="00DB5943">
      <w:pPr>
        <w:pStyle w:val="EndNoteBibliography"/>
        <w:spacing w:after="0"/>
      </w:pPr>
      <w:r w:rsidRPr="00DB5943">
        <w:t xml:space="preserve">[15] H.S. Arora, A to Z of Zika Virus: A Comprehensive Review for Clinicians, Glob Pediatr Health, 7 (2020) 2333794X20919595. </w:t>
      </w:r>
      <w:hyperlink r:id="rId28" w:history="1">
        <w:r w:rsidRPr="00DB5943">
          <w:rPr>
            <w:rStyle w:val="Hyperlink"/>
          </w:rPr>
          <w:t>https://doi.org/10.1177/2333794X20919595</w:t>
        </w:r>
      </w:hyperlink>
      <w:r w:rsidRPr="00DB5943">
        <w:t>.</w:t>
      </w:r>
    </w:p>
    <w:p w14:paraId="777ACB5E" w14:textId="6A9A9D58" w:rsidR="00DB5943" w:rsidRPr="00DB5943" w:rsidRDefault="00DB5943" w:rsidP="00DB5943">
      <w:pPr>
        <w:pStyle w:val="EndNoteBibliography"/>
        <w:spacing w:after="0"/>
      </w:pPr>
      <w:r w:rsidRPr="00DB5943">
        <w:t xml:space="preserve">[16] M.A. Sheridan, D. Yunusov, V. Balaraman, A.P. Alexenko, S. Yabe, S. Verjovski-Almeida, D.J. Schust, A.W. Franz, Y. Sadovsky, T. Ezashi, R.M. Roberts, Vulnerability of primitive human placental trophoblast to Zika virus, Proc Natl Acad Sci U S A, 114 (2017) E1587-E1596. </w:t>
      </w:r>
      <w:hyperlink r:id="rId29" w:history="1">
        <w:r w:rsidRPr="00DB5943">
          <w:rPr>
            <w:rStyle w:val="Hyperlink"/>
          </w:rPr>
          <w:t>https://doi.org/10.1073/pnas.1616097114</w:t>
        </w:r>
      </w:hyperlink>
      <w:r w:rsidRPr="00DB5943">
        <w:t>.</w:t>
      </w:r>
    </w:p>
    <w:p w14:paraId="746A8AAD" w14:textId="64705F8D" w:rsidR="00DB5943" w:rsidRPr="00DB5943" w:rsidRDefault="00DB5943" w:rsidP="00DB5943">
      <w:pPr>
        <w:pStyle w:val="EndNoteBibliography"/>
        <w:spacing w:after="0"/>
      </w:pPr>
      <w:r w:rsidRPr="00DB5943">
        <w:lastRenderedPageBreak/>
        <w:t xml:space="preserve">[17] O. Guzeloglu-Kayisli, X. Guo, Z. Tang, N. Semerci, A. Ozmen, K. Larsen, D. Mutluay, S. Guller, F. Schatz, U.A. Kayisli, C.J. Lockwood, Zika Virus-Infected Decidual Cells Elicit a Gestational Age-Dependent Innate Immune Response and Exaggerate Trophoblast Zika Permissiveness: Implication for Vertical Transmission, J Immunol, 205 (2020) 3083-3094. </w:t>
      </w:r>
      <w:hyperlink r:id="rId30" w:history="1">
        <w:r w:rsidRPr="00DB5943">
          <w:rPr>
            <w:rStyle w:val="Hyperlink"/>
          </w:rPr>
          <w:t>https://doi.org/10.4049/jimmunol.2000713</w:t>
        </w:r>
      </w:hyperlink>
      <w:r w:rsidRPr="00DB5943">
        <w:t>.</w:t>
      </w:r>
    </w:p>
    <w:p w14:paraId="1AC0E29C" w14:textId="374CAA26" w:rsidR="00DB5943" w:rsidRPr="00DB5943" w:rsidRDefault="00DB5943" w:rsidP="00DB5943">
      <w:pPr>
        <w:pStyle w:val="EndNoteBibliography"/>
        <w:spacing w:after="0"/>
      </w:pPr>
      <w:r w:rsidRPr="00DB5943">
        <w:t xml:space="preserve">[18] R.L. Casazza, H.M. Lazear, J.J. Miner, Protective and Pathogenic Effects of Interferon Signaling During Pregnancy, Viral Immunol, 33 (2020) 3-11. </w:t>
      </w:r>
      <w:hyperlink r:id="rId31" w:history="1">
        <w:r w:rsidRPr="00DB5943">
          <w:rPr>
            <w:rStyle w:val="Hyperlink"/>
          </w:rPr>
          <w:t>https://doi.org/10.1089/vim.2019.0076</w:t>
        </w:r>
      </w:hyperlink>
      <w:r w:rsidRPr="00DB5943">
        <w:t>.</w:t>
      </w:r>
    </w:p>
    <w:p w14:paraId="5D82FC1B" w14:textId="0930EDBF" w:rsidR="00DB5943" w:rsidRPr="00DB5943" w:rsidRDefault="00DB5943" w:rsidP="00DB5943">
      <w:pPr>
        <w:pStyle w:val="EndNoteBibliography"/>
        <w:spacing w:after="0"/>
      </w:pPr>
      <w:r w:rsidRPr="00DB5943">
        <w:t xml:space="preserve">[19] A. Zani, L. Zhang, T.M. McMichael, A.D. Kenney, M. Chemudupati, J.J. Kwiek, S.L. Liu, J.S. Yount, Interferon-induced transmembrane proteins inhibit cell fusion mediated by trophoblast syncytins, J Biol Chem, 294 (2019) 19844-19851. </w:t>
      </w:r>
      <w:hyperlink r:id="rId32" w:history="1">
        <w:r w:rsidRPr="00DB5943">
          <w:rPr>
            <w:rStyle w:val="Hyperlink"/>
          </w:rPr>
          <w:t>https://doi.org/10.1074/jbc.AC119.010611</w:t>
        </w:r>
      </w:hyperlink>
      <w:r w:rsidRPr="00DB5943">
        <w:t>.</w:t>
      </w:r>
    </w:p>
    <w:p w14:paraId="0644AB16" w14:textId="07DF1F24" w:rsidR="00DB5943" w:rsidRPr="00DB5943" w:rsidRDefault="00DB5943" w:rsidP="00DB5943">
      <w:pPr>
        <w:pStyle w:val="EndNoteBibliography"/>
        <w:spacing w:after="0"/>
      </w:pPr>
      <w:r w:rsidRPr="00DB5943">
        <w:t xml:space="preserve">[20] L.J. Yockey, K.A. Jurado, N. Arora, A. Millet, T. Rakib, K.M. Milano, A.K. Hastings, E. Fikrig, Y. Kong, T.L. Horvath, S. Weatherbee, H.J. Kliman, C.B. Coyne, A. Iwasaki, Type I interferons instigate fetal demise after Zika virus infection, Sci Immunol, 3 (2018). </w:t>
      </w:r>
      <w:hyperlink r:id="rId33" w:history="1">
        <w:r w:rsidRPr="00DB5943">
          <w:rPr>
            <w:rStyle w:val="Hyperlink"/>
          </w:rPr>
          <w:t>https://doi.org/10.1126/sciimmunol.aao1680</w:t>
        </w:r>
      </w:hyperlink>
      <w:r w:rsidRPr="00DB5943">
        <w:t>.</w:t>
      </w:r>
    </w:p>
    <w:p w14:paraId="3D0E4456" w14:textId="6FB745ED" w:rsidR="00DB5943" w:rsidRPr="00DB5943" w:rsidRDefault="00DB5943" w:rsidP="00DB5943">
      <w:pPr>
        <w:pStyle w:val="EndNoteBibliography"/>
        <w:spacing w:after="0"/>
      </w:pPr>
      <w:r w:rsidRPr="00DB5943">
        <w:t xml:space="preserve">[21] C.F. Chiu, L.W. Chu, I.C. Liao, Y. Simanjuntak, Y.L. Lin, C.C. Juan, Y.H. Ping, The Mechanism of the Zika Virus Crossing the Placental Barrier and the Blood-Brain Barrier, Front Microbiol, 11 (2020) 214. </w:t>
      </w:r>
      <w:hyperlink r:id="rId34" w:history="1">
        <w:r w:rsidRPr="00DB5943">
          <w:rPr>
            <w:rStyle w:val="Hyperlink"/>
          </w:rPr>
          <w:t>https://doi.org/10.3389/fmicb.2020.00214</w:t>
        </w:r>
      </w:hyperlink>
      <w:r w:rsidRPr="00DB5943">
        <w:t>.</w:t>
      </w:r>
    </w:p>
    <w:p w14:paraId="406616C7" w14:textId="761A086C" w:rsidR="00DB5943" w:rsidRPr="00DB5943" w:rsidRDefault="00DB5943" w:rsidP="00DB5943">
      <w:pPr>
        <w:pStyle w:val="EndNoteBibliography"/>
        <w:spacing w:after="0"/>
      </w:pPr>
      <w:r w:rsidRPr="00DB5943">
        <w:t xml:space="preserve">[22] H. Puerta-Guardo, T. Tabata, M. Petitt, M. Dimitrova, D.R. Glasner, L. Pereira, E. Harris, Zika Virus Nonstructural Protein 1 Disrupts Glycosaminoglycans and Causes Permeability in Developing Human Placentas, J Infect Dis, 221 (2020) 313-324. </w:t>
      </w:r>
      <w:hyperlink r:id="rId35" w:history="1">
        <w:r w:rsidRPr="00DB5943">
          <w:rPr>
            <w:rStyle w:val="Hyperlink"/>
          </w:rPr>
          <w:t>https://doi.org/10.1093/infdis/jiz331</w:t>
        </w:r>
      </w:hyperlink>
      <w:r w:rsidRPr="00DB5943">
        <w:t>.</w:t>
      </w:r>
    </w:p>
    <w:p w14:paraId="1A8E2E7D" w14:textId="77F84371" w:rsidR="00DB5943" w:rsidRPr="00DB5943" w:rsidRDefault="00DB5943" w:rsidP="00DB5943">
      <w:pPr>
        <w:pStyle w:val="EndNoteBibliography"/>
        <w:spacing w:after="0"/>
      </w:pPr>
      <w:r w:rsidRPr="00DB5943">
        <w:t xml:space="preserve">[23] J. Miranda, D. Martin-Tapia, Y. Valdespino-Vazquez, L. Alarcon, A. Espejel-Nunez, M. Guzman-Huerta, J.E. Munoz-Medina, M. Shibayama, B. Chavez-Munguia, G. Estrada-Gutierrez, S. Lievano, J.E. Ludert, L. Gonzalez-Mariscal, Syncytiotrophoblast of Placentae from Women with Zika Virus Infection Has Altered Tight Junction Protein Expression and Increased Paracellular Permeability, Cells, 8 (2019). </w:t>
      </w:r>
      <w:hyperlink r:id="rId36" w:history="1">
        <w:r w:rsidRPr="00DB5943">
          <w:rPr>
            <w:rStyle w:val="Hyperlink"/>
          </w:rPr>
          <w:t>https://doi.org/10.3390/cells8101174</w:t>
        </w:r>
      </w:hyperlink>
      <w:r w:rsidRPr="00DB5943">
        <w:t>.</w:t>
      </w:r>
    </w:p>
    <w:p w14:paraId="442951EC" w14:textId="1AF0CDF1" w:rsidR="00DB5943" w:rsidRPr="00DB5943" w:rsidRDefault="00DB5943" w:rsidP="00DB5943">
      <w:pPr>
        <w:pStyle w:val="EndNoteBibliography"/>
        <w:spacing w:after="0"/>
      </w:pPr>
      <w:r w:rsidRPr="00DB5943">
        <w:t xml:space="preserve">[24] H. Puerta-Guardo, D.R. Glasner, D.A. Espinosa, S.B. Biering, M. Patana, K. Ratnasiri, C. Wang, P.R. Beatty, E. Harris, Flavivirus NS1 Triggers Tissue-Specific Vascular Endothelial Dysfunction Reflecting Disease Tropism, Cell Rep, 26 (2019) 1598-1613 e1598. </w:t>
      </w:r>
      <w:hyperlink r:id="rId37" w:history="1">
        <w:r w:rsidRPr="00DB5943">
          <w:rPr>
            <w:rStyle w:val="Hyperlink"/>
          </w:rPr>
          <w:t>https://doi.org/10.1016/j.celrep.2019.01.036</w:t>
        </w:r>
      </w:hyperlink>
      <w:r w:rsidRPr="00DB5943">
        <w:t>.</w:t>
      </w:r>
    </w:p>
    <w:p w14:paraId="11C737A5" w14:textId="302D16D3" w:rsidR="00DB5943" w:rsidRPr="00DB5943" w:rsidRDefault="00DB5943" w:rsidP="00DB5943">
      <w:pPr>
        <w:pStyle w:val="EndNoteBibliography"/>
        <w:spacing w:after="0"/>
      </w:pPr>
      <w:r w:rsidRPr="00DB5943">
        <w:t xml:space="preserve">[25] M.G. Zimmerman, K.M. Quicke, J.T. O'Neal, N. Arora, D. Machiah, L. Priyamvada, R.C. Kauffman, E. Register, O. Adekunle, D. Swieboda, E.L. Johnson, S. Cordes, L. Haddad, R. Chakraborty, C.B. Coyne, J. Wrammert, M.S. Suthar, Cross-Reactive Dengue Virus Antibodies Augment Zika Virus Infection of Human Placental Macrophages, Cell Host Microbe, 24 (2018) 731-742 e736. </w:t>
      </w:r>
      <w:hyperlink r:id="rId38" w:history="1">
        <w:r w:rsidRPr="00DB5943">
          <w:rPr>
            <w:rStyle w:val="Hyperlink"/>
          </w:rPr>
          <w:t>https://doi.org/10.1016/j.chom.2018.10.008</w:t>
        </w:r>
      </w:hyperlink>
      <w:r w:rsidRPr="00DB5943">
        <w:t>.</w:t>
      </w:r>
    </w:p>
    <w:p w14:paraId="6857033A" w14:textId="0DE8E499" w:rsidR="00DB5943" w:rsidRPr="00DB5943" w:rsidRDefault="00DB5943" w:rsidP="00DB5943">
      <w:pPr>
        <w:pStyle w:val="EndNoteBibliography"/>
        <w:spacing w:after="0"/>
      </w:pPr>
      <w:r w:rsidRPr="00DB5943">
        <w:t xml:space="preserve">[26] K.A. Jurado, M.K. Simoni, Z. Tang, R. Uraki, J. Hwang, S. Householder, M. Wu, B.D. Lindenbach, V.M. Abrahams, S. Guller, E. Fikrig, Zika virus productively infects primary human placenta-specific macrophages, JCI Insight, 1 (2016). </w:t>
      </w:r>
      <w:hyperlink r:id="rId39" w:history="1">
        <w:r w:rsidRPr="00DB5943">
          <w:rPr>
            <w:rStyle w:val="Hyperlink"/>
          </w:rPr>
          <w:t>https://doi.org/10.1172/jci.insight.88461</w:t>
        </w:r>
      </w:hyperlink>
      <w:r w:rsidRPr="00DB5943">
        <w:t>.</w:t>
      </w:r>
    </w:p>
    <w:p w14:paraId="63A0C593" w14:textId="20DAE64A" w:rsidR="00DB5943" w:rsidRPr="00DB5943" w:rsidRDefault="00DB5943" w:rsidP="00DB5943">
      <w:pPr>
        <w:pStyle w:val="EndNoteBibliography"/>
        <w:spacing w:after="0"/>
      </w:pPr>
      <w:r w:rsidRPr="00DB5943">
        <w:t xml:space="preserve">[27] K.M. Quicke, J.R. Bowen, E.L. Johnson, C.E. McDonald, H. Ma, J.T. O'Neal, A. Rajakumar, J. Wrammert, B.H. Rimawi, B. Pulendran, R.F. Schinazi, R. Chakraborty, M.S. Suthar, Zika Virus Infects Human Placental Macrophages, Cell Host Microbe, 20 (2016) 83-90. </w:t>
      </w:r>
      <w:hyperlink r:id="rId40" w:history="1">
        <w:r w:rsidRPr="00DB5943">
          <w:rPr>
            <w:rStyle w:val="Hyperlink"/>
          </w:rPr>
          <w:t>https://doi.org/10.1016/j.chom.2016.05.015</w:t>
        </w:r>
      </w:hyperlink>
      <w:r w:rsidRPr="00DB5943">
        <w:t>.</w:t>
      </w:r>
    </w:p>
    <w:p w14:paraId="3D816AB5" w14:textId="72334754" w:rsidR="00DB5943" w:rsidRPr="00DB5943" w:rsidRDefault="00DB5943" w:rsidP="00DB5943">
      <w:pPr>
        <w:pStyle w:val="EndNoteBibliography"/>
        <w:spacing w:after="0"/>
      </w:pPr>
      <w:r w:rsidRPr="00DB5943">
        <w:t xml:space="preserve">[28] T. Tabata, M. Petitt, H. Puerta-Guardo, D. Michlmayr, C. Wang, J. Fang-Hoover, E. Harris, L. Pereira, Zika Virus Targets Different Primary Human Placental Cells, </w:t>
      </w:r>
      <w:r w:rsidRPr="00DB5943">
        <w:lastRenderedPageBreak/>
        <w:t xml:space="preserve">Suggesting Two Routes for Vertical Transmission, Cell Host Microbe, 20 (2016) 155-166. </w:t>
      </w:r>
      <w:hyperlink r:id="rId41" w:history="1">
        <w:r w:rsidRPr="00DB5943">
          <w:rPr>
            <w:rStyle w:val="Hyperlink"/>
          </w:rPr>
          <w:t>https://doi.org/10.1016/j.chom.2016.07.002</w:t>
        </w:r>
      </w:hyperlink>
      <w:r w:rsidRPr="00DB5943">
        <w:t>.</w:t>
      </w:r>
    </w:p>
    <w:p w14:paraId="729553DF" w14:textId="106FB688" w:rsidR="00DB5943" w:rsidRPr="00DB5943" w:rsidRDefault="00DB5943" w:rsidP="00DB5943">
      <w:pPr>
        <w:pStyle w:val="EndNoteBibliography"/>
        <w:spacing w:after="0"/>
      </w:pPr>
      <w:r w:rsidRPr="00DB5943">
        <w:t xml:space="preserve">[29] D.A. Schwartz, Viral infection, proliferation, and hyperplasia of Hofbauer cells and absence of inflammation characterize the placental pathology of fetuses with congenital Zika virus infection, Arch Gynecol Obstet, 295 (2017) 1361-1368. </w:t>
      </w:r>
      <w:hyperlink r:id="rId42" w:history="1">
        <w:r w:rsidRPr="00DB5943">
          <w:rPr>
            <w:rStyle w:val="Hyperlink"/>
          </w:rPr>
          <w:t>https://doi.org/10.1007/s00404-017-4361-5</w:t>
        </w:r>
      </w:hyperlink>
      <w:r w:rsidRPr="00DB5943">
        <w:t>.</w:t>
      </w:r>
    </w:p>
    <w:p w14:paraId="0EE1ED19" w14:textId="1A95D41E" w:rsidR="00DB5943" w:rsidRPr="00DB5943" w:rsidRDefault="00DB5943" w:rsidP="00DB5943">
      <w:pPr>
        <w:pStyle w:val="EndNoteBibliography"/>
        <w:spacing w:after="0"/>
      </w:pPr>
      <w:r w:rsidRPr="00DB5943">
        <w:t xml:space="preserve">[30] A.Z. Rosenberg, W. Yu, D.A. Hill, C.A. Reyes, D.A. Schwartz, Placental Pathology of Zika Virus: Viral Infection of the Placenta Induces Villous Stromal Macrophage (Hofbauer Cell) Proliferation and Hyperplasia, Arch Pathol Lab Med, 141 (2017) 43-48. </w:t>
      </w:r>
      <w:hyperlink r:id="rId43" w:history="1">
        <w:r w:rsidRPr="00DB5943">
          <w:rPr>
            <w:rStyle w:val="Hyperlink"/>
          </w:rPr>
          <w:t>https://doi.org/10.5858/arpa.2016-0401-OA</w:t>
        </w:r>
      </w:hyperlink>
      <w:r w:rsidRPr="00DB5943">
        <w:t>.</w:t>
      </w:r>
    </w:p>
    <w:p w14:paraId="324E4943" w14:textId="2441D2F0" w:rsidR="00DB5943" w:rsidRPr="00DB5943" w:rsidRDefault="00DB5943" w:rsidP="00DB5943">
      <w:pPr>
        <w:pStyle w:val="EndNoteBibliography"/>
        <w:spacing w:after="0"/>
      </w:pPr>
      <w:r w:rsidRPr="00DB5943">
        <w:t xml:space="preserve">[31] J. Bhatnagar, D.B. Rabeneck, R.B. Martines, S. Reagan-Steiner, Y. Ermias, L.B. Estetter, T. Suzuki, J. Ritter, M.K. Keating, G. Hale, J. Gary, A. Muehlenbachs, A. Lambert, R. Lanciotti, T. Oduyebo, D. Meaney-Delman, F. Bolanos, E.A. Saad, W.J. Shieh, S.R. Zaki, Zika Virus RNA Replication and Persistence in Brain and Placental Tissue, Emerg Infect Dis, 23 (2017) 405-414. </w:t>
      </w:r>
      <w:hyperlink r:id="rId44" w:history="1">
        <w:r w:rsidRPr="00DB5943">
          <w:rPr>
            <w:rStyle w:val="Hyperlink"/>
          </w:rPr>
          <w:t>https://doi.org/10.3201/eid2303.161499</w:t>
        </w:r>
      </w:hyperlink>
      <w:r w:rsidRPr="00DB5943">
        <w:t>.</w:t>
      </w:r>
    </w:p>
    <w:p w14:paraId="0922E97D" w14:textId="66B0BCE7" w:rsidR="00DB5943" w:rsidRPr="00DB5943" w:rsidRDefault="00DB5943" w:rsidP="00DB5943">
      <w:pPr>
        <w:pStyle w:val="EndNoteBibliography"/>
        <w:spacing w:after="0"/>
      </w:pPr>
      <w:r w:rsidRPr="00DB5943">
        <w:t xml:space="preserve">[32] A.S. Richard, B.S. Shim, Y.C. Kwon, R. Zhang, Y. Otsuka, K. Schmitt, F. Berri, M.S. Diamond, H. Choe, AXL-dependent infection of human fetal endothelial cells distinguishes Zika virus from other pathogenic flaviviruses, Proc Natl Acad Sci U S A, 114 (2017) 2024-2029. </w:t>
      </w:r>
      <w:hyperlink r:id="rId45" w:history="1">
        <w:r w:rsidRPr="00DB5943">
          <w:rPr>
            <w:rStyle w:val="Hyperlink"/>
          </w:rPr>
          <w:t>https://doi.org/10.1073/pnas.1620558114</w:t>
        </w:r>
      </w:hyperlink>
      <w:r w:rsidRPr="00DB5943">
        <w:t>.</w:t>
      </w:r>
    </w:p>
    <w:p w14:paraId="52BF5FDF" w14:textId="47D61F1F" w:rsidR="00DB5943" w:rsidRPr="00DB5943" w:rsidRDefault="00DB5943" w:rsidP="00DB5943">
      <w:pPr>
        <w:pStyle w:val="EndNoteBibliography"/>
        <w:spacing w:after="0"/>
      </w:pPr>
      <w:r w:rsidRPr="00DB5943">
        <w:t xml:space="preserve">[33] F. Anfasa, M. Goeijenbier, W. Widagdo, J.Y. Siegers, N. Mumtaz, N. Okba, D. van Riel, B. Rockx, M.P.G. Koopmans, J.C.M. Meijers, B.E.E. Martina, Zika Virus Infection Induces Elevation of Tissue Factor Production and Apoptosis on Human Umbilical Vein Endothelial Cells, Front Microbiol, 10 (2019) 817. </w:t>
      </w:r>
      <w:hyperlink r:id="rId46" w:history="1">
        <w:r w:rsidRPr="00DB5943">
          <w:rPr>
            <w:rStyle w:val="Hyperlink"/>
          </w:rPr>
          <w:t>https://doi.org/10.3389/fmicb.2019.00817</w:t>
        </w:r>
      </w:hyperlink>
      <w:r w:rsidRPr="00DB5943">
        <w:t>.</w:t>
      </w:r>
    </w:p>
    <w:p w14:paraId="00BB5789" w14:textId="51B1CA78" w:rsidR="00DB5943" w:rsidRPr="00DB5943" w:rsidRDefault="00DB5943" w:rsidP="00DB5943">
      <w:pPr>
        <w:pStyle w:val="EndNoteBibliography"/>
        <w:spacing w:after="0"/>
      </w:pPr>
      <w:r w:rsidRPr="00DB5943">
        <w:t xml:space="preserve">[34] S. Khaiboullina, T. Uppal, K. Kletenkov, S.C. St Jeor, E. Garanina, A. Rizvanov, S.C. Verma, Transcriptome Profiling Reveals Pro-Inflammatory Cytokines and Matrix Metalloproteinase Activation in Zika Virus Infected Human Umbilical Vein Endothelial Cells, Front Pharmacol, 10 (2019) 642. </w:t>
      </w:r>
      <w:hyperlink r:id="rId47" w:history="1">
        <w:r w:rsidRPr="00DB5943">
          <w:rPr>
            <w:rStyle w:val="Hyperlink"/>
          </w:rPr>
          <w:t>https://doi.org/10.3389/fphar.2019.00642</w:t>
        </w:r>
      </w:hyperlink>
      <w:r w:rsidRPr="00DB5943">
        <w:t>.</w:t>
      </w:r>
    </w:p>
    <w:p w14:paraId="20B549E5" w14:textId="085791ED" w:rsidR="00DB5943" w:rsidRPr="00DB5943" w:rsidRDefault="00DB5943" w:rsidP="00DB5943">
      <w:pPr>
        <w:pStyle w:val="EndNoteBibliography"/>
        <w:spacing w:after="0"/>
      </w:pPr>
      <w:r w:rsidRPr="00DB5943">
        <w:t xml:space="preserve">[35] P.P. Garcez, H.B. Stolp, S. Sravanam, R.R. Christoff, J. Ferreira, A.A. Dias, P. Pezzuto, L.M. Higa, J. Barbeito-Andres, R.O. Ferreira, C.B.V. Andrade, M. Siqueira, T.M.P. Santos, J. Drumond, A. Hoerder-Suabedissen, C.V.F. de Lima, F. Tovar-Moll, R.T. Lopes, L. Fragel-Madeira, R. Lent, T.M. Ortiga-Carvalho, J. Stipursky, M. Bellio, A. Tanuri, Z. Molnar, Zika virus impairs the development of blood vessels in a mouse model of congenital infection, Sci Rep, 8 (2018) 12774. </w:t>
      </w:r>
      <w:hyperlink r:id="rId48" w:history="1">
        <w:r w:rsidRPr="00DB5943">
          <w:rPr>
            <w:rStyle w:val="Hyperlink"/>
          </w:rPr>
          <w:t>https://doi.org/10.1038/s41598-018-31149-3</w:t>
        </w:r>
      </w:hyperlink>
      <w:r w:rsidRPr="00DB5943">
        <w:t>.</w:t>
      </w:r>
    </w:p>
    <w:p w14:paraId="6F070287" w14:textId="65C34A1F" w:rsidR="00DB5943" w:rsidRPr="00DB5943" w:rsidRDefault="00DB5943" w:rsidP="00DB5943">
      <w:pPr>
        <w:pStyle w:val="EndNoteBibliography"/>
        <w:spacing w:after="0"/>
      </w:pPr>
      <w:r w:rsidRPr="00DB5943">
        <w:t xml:space="preserve">[36] J.J. Miner, B. Cao, J. Govero, A.M. Smith, E. Fernandez, O.H. Cabrera, C. Garber, M. Noll, R.S. Klein, K.K. Noguchi, I.U. Mysorekar, M.S. Diamond, Zika Virus Infection during Pregnancy in Mice Causes Placental Damage and Fetal Demise, Cell, 165 (2016) 1081-1091. </w:t>
      </w:r>
      <w:hyperlink r:id="rId49" w:history="1">
        <w:r w:rsidRPr="00DB5943">
          <w:rPr>
            <w:rStyle w:val="Hyperlink"/>
          </w:rPr>
          <w:t>https://doi.org/10.1016/j.cell.2016.05.008</w:t>
        </w:r>
      </w:hyperlink>
      <w:r w:rsidRPr="00DB5943">
        <w:t>.</w:t>
      </w:r>
    </w:p>
    <w:p w14:paraId="70312317" w14:textId="154ADC8B" w:rsidR="00DB5943" w:rsidRPr="00DB5943" w:rsidRDefault="00DB5943" w:rsidP="00DB5943">
      <w:pPr>
        <w:pStyle w:val="EndNoteBibliography"/>
        <w:spacing w:after="0"/>
      </w:pPr>
      <w:r w:rsidRPr="00DB5943">
        <w:t xml:space="preserve">[37] M.S. Vermillion, J. Lei, Y. Shabi, V.K. Baxter, N.P. Crilly, M. McLane, D.E. Griffin, A. Pekosz, S.L. Klein, I. Burd, Intrauterine Zika virus infection of pregnant immunocompetent mice models transplacental transmission and adverse perinatal outcomes, Nat Commun, 8 (2017) 14575. </w:t>
      </w:r>
      <w:hyperlink r:id="rId50" w:history="1">
        <w:r w:rsidRPr="00DB5943">
          <w:rPr>
            <w:rStyle w:val="Hyperlink"/>
          </w:rPr>
          <w:t>https://doi.org/10.1038/ncomms14575</w:t>
        </w:r>
      </w:hyperlink>
      <w:r w:rsidRPr="00DB5943">
        <w:t>.</w:t>
      </w:r>
    </w:p>
    <w:p w14:paraId="579409BE" w14:textId="396B4919" w:rsidR="00DB5943" w:rsidRPr="00DB5943" w:rsidRDefault="00DB5943" w:rsidP="00DB5943">
      <w:pPr>
        <w:pStyle w:val="EndNoteBibliography"/>
        <w:spacing w:after="0"/>
      </w:pPr>
      <w:r w:rsidRPr="00DB5943">
        <w:t xml:space="preserve">[38] Q. Chen, J. Gouilly, Y.J. Ferrat, A. Espino, Q. Glaziou, G. Cartron, H. El Costa, R. Al-Daccak, N. Jabrane-Ferrat, Metabolic reprogramming by Zika virus provokes inflammation in human placenta, Nat Commun, 11 (2020) 2967. </w:t>
      </w:r>
      <w:hyperlink r:id="rId51" w:history="1">
        <w:r w:rsidRPr="00DB5943">
          <w:rPr>
            <w:rStyle w:val="Hyperlink"/>
          </w:rPr>
          <w:t>https://doi.org/10.1038/s41467-020-16754-z</w:t>
        </w:r>
      </w:hyperlink>
      <w:r w:rsidRPr="00DB5943">
        <w:t>.</w:t>
      </w:r>
    </w:p>
    <w:p w14:paraId="3EC220F4" w14:textId="52919D15" w:rsidR="00DB5943" w:rsidRPr="00DB5943" w:rsidRDefault="00DB5943" w:rsidP="00DB5943">
      <w:pPr>
        <w:pStyle w:val="EndNoteBibliography"/>
        <w:spacing w:after="0"/>
      </w:pPr>
      <w:r w:rsidRPr="00DB5943">
        <w:t xml:space="preserve">[39] D. Vota, M. Torti, D. Paparini, F. Giovannoni, F. Merech, V. Hauk, G. Calo, R. Ramhorst, C. Garcia, C. Perez Leiros, Zika virus infection of first trimester trophoblast </w:t>
      </w:r>
      <w:r w:rsidRPr="00DB5943">
        <w:lastRenderedPageBreak/>
        <w:t xml:space="preserve">cells affects cell migration, metabolism and immune homeostasis control, J Cell Physiol, (2020). </w:t>
      </w:r>
      <w:hyperlink r:id="rId52" w:history="1">
        <w:r w:rsidRPr="00DB5943">
          <w:rPr>
            <w:rStyle w:val="Hyperlink"/>
          </w:rPr>
          <w:t>https://doi.org/10.1002/jcp.30203</w:t>
        </w:r>
      </w:hyperlink>
      <w:r w:rsidRPr="00DB5943">
        <w:t>.</w:t>
      </w:r>
    </w:p>
    <w:p w14:paraId="140F6390" w14:textId="455FE743" w:rsidR="00DB5943" w:rsidRPr="00DB5943" w:rsidRDefault="00DB5943" w:rsidP="00DB5943">
      <w:pPr>
        <w:pStyle w:val="EndNoteBibliography"/>
        <w:spacing w:after="0"/>
      </w:pPr>
      <w:r w:rsidRPr="00DB5943">
        <w:t xml:space="preserve">[40] F.M. Lum, V. Narang, S. Hue, J. Chen, N. McGovern, R. Rajarethinam, J.J. Tan, S.N. Amrun, Y.H. Chan, C.Y. Lee, T.K. Chua, W.X. Yee, N.K. Yeo, T.C. Tan, X. Liu, S. Haldenby, Y.S. Leo, F. Ginhoux, J.K. Chan, J. Hiscox, C.Y. Chong, L.F. Ng, Immunological observations and transcriptomic analysis of trimester-specific full-term placentas from three Zika virus-infected women, Clin Transl Immunology, 8 (2019) e01082. </w:t>
      </w:r>
      <w:hyperlink r:id="rId53" w:history="1">
        <w:r w:rsidRPr="00DB5943">
          <w:rPr>
            <w:rStyle w:val="Hyperlink"/>
          </w:rPr>
          <w:t>https://doi.org/10.1002/cti2.1082</w:t>
        </w:r>
      </w:hyperlink>
      <w:r w:rsidRPr="00DB5943">
        <w:t>.</w:t>
      </w:r>
    </w:p>
    <w:p w14:paraId="457CC710" w14:textId="072ECE5F" w:rsidR="00DB5943" w:rsidRPr="00DB5943" w:rsidRDefault="00DB5943" w:rsidP="00DB5943">
      <w:pPr>
        <w:pStyle w:val="EndNoteBibliography"/>
        <w:spacing w:after="0"/>
      </w:pPr>
      <w:r w:rsidRPr="00DB5943">
        <w:t xml:space="preserve">[41] M.S. Amaral, E. Goulart, L.C. Caires-Junior, D.A. Morales-Vicente, A. Soares-Schanoski, R.P. Gomes, G.G.O. Olberg, R.M. Astray, J.E. Kalil, M. Zatz, S. Verjovski-Almeida, Differential gene expression elicited by ZIKV infection in trophoblasts from congenital Zika syndrome discordant twins, PLoS Negl Trop Dis, 14 (2020) e0008424. </w:t>
      </w:r>
      <w:hyperlink r:id="rId54" w:history="1">
        <w:r w:rsidRPr="00DB5943">
          <w:rPr>
            <w:rStyle w:val="Hyperlink"/>
          </w:rPr>
          <w:t>https://doi.org/10.1371/journal.pntd.0008424</w:t>
        </w:r>
      </w:hyperlink>
      <w:r w:rsidRPr="00DB5943">
        <w:t>.</w:t>
      </w:r>
    </w:p>
    <w:p w14:paraId="1CF101D6" w14:textId="659056F0" w:rsidR="00DB5943" w:rsidRPr="00DB5943" w:rsidRDefault="00DB5943" w:rsidP="00DB5943">
      <w:pPr>
        <w:pStyle w:val="EndNoteBibliography"/>
        <w:spacing w:after="0"/>
      </w:pPr>
      <w:r w:rsidRPr="00DB5943">
        <w:t xml:space="preserve">[42] World Health Organization, HIV/AIDS, </w:t>
      </w:r>
      <w:hyperlink r:id="rId55" w:history="1">
        <w:r w:rsidRPr="00DB5943">
          <w:rPr>
            <w:rStyle w:val="Hyperlink"/>
          </w:rPr>
          <w:t>https://www.who.int/news-room/fact-sheets/detail/hiv-aids</w:t>
        </w:r>
      </w:hyperlink>
      <w:r w:rsidRPr="00DB5943">
        <w:t>, 2020 (accessed March 31 2021).</w:t>
      </w:r>
    </w:p>
    <w:p w14:paraId="06AA2337" w14:textId="6999EFB2" w:rsidR="00DB5943" w:rsidRPr="00DB5943" w:rsidRDefault="00DB5943" w:rsidP="00DB5943">
      <w:pPr>
        <w:pStyle w:val="EndNoteBibliography"/>
        <w:spacing w:after="0"/>
      </w:pPr>
      <w:r w:rsidRPr="00DB5943">
        <w:t xml:space="preserve">[43] A.M. Al-Husaini, Role of placenta in the vertical transmission of human immunodeficiency virus, J Perinatol, 29 (2009) 331-336. </w:t>
      </w:r>
      <w:hyperlink r:id="rId56" w:history="1">
        <w:r w:rsidRPr="00DB5943">
          <w:rPr>
            <w:rStyle w:val="Hyperlink"/>
          </w:rPr>
          <w:t>https://doi.org/10.1038/jp.2008.187</w:t>
        </w:r>
      </w:hyperlink>
      <w:r w:rsidRPr="00DB5943">
        <w:t>.</w:t>
      </w:r>
    </w:p>
    <w:p w14:paraId="5398A296" w14:textId="1E11D564" w:rsidR="00DB5943" w:rsidRPr="00DB5943" w:rsidRDefault="00DB5943" w:rsidP="00DB5943">
      <w:pPr>
        <w:pStyle w:val="EndNoteBibliography"/>
        <w:spacing w:after="0"/>
      </w:pPr>
      <w:r w:rsidRPr="00DB5943">
        <w:t xml:space="preserve">[44] B.K. Patterson, H. Behbahani, W.J. Kabat, Y. Sullivan, M.R. O'Gorman, A. Landay, Z. Flener, N. Khan, R. Yogev, J. Andersson, Leukemia inhibitory factor inhibits HIV-1 replication and is upregulated in placentae from nontransmitting women, J Clin Invest, 107 (2001) 287-294. </w:t>
      </w:r>
      <w:hyperlink r:id="rId57" w:history="1">
        <w:r w:rsidRPr="00DB5943">
          <w:rPr>
            <w:rStyle w:val="Hyperlink"/>
          </w:rPr>
          <w:t>https://doi.org/10.1172/JCI11481</w:t>
        </w:r>
      </w:hyperlink>
      <w:r w:rsidRPr="00DB5943">
        <w:t>.</w:t>
      </w:r>
    </w:p>
    <w:p w14:paraId="154467A2" w14:textId="4DFEE076" w:rsidR="00DB5943" w:rsidRPr="00DB5943" w:rsidRDefault="00DB5943" w:rsidP="00DB5943">
      <w:pPr>
        <w:pStyle w:val="EndNoteBibliography"/>
        <w:spacing w:after="0"/>
      </w:pPr>
      <w:r w:rsidRPr="00DB5943">
        <w:t xml:space="preserve">[45] H. Behbahani, E. Popek, P. Garcia, J. Andersson, A.L. Spetz, A. Landay, Z. Flener, B.K. Patterson, Up-regulation of CCR5 expression in the placenta is associated with human immunodeficiency virus-1 vertical transmission, Am J Pathol, 157 (2000) 1811-1818. </w:t>
      </w:r>
      <w:hyperlink r:id="rId58" w:history="1">
        <w:r w:rsidRPr="00DB5943">
          <w:rPr>
            <w:rStyle w:val="Hyperlink"/>
          </w:rPr>
          <w:t>https://doi.org/10.1016/S0002-9440(10)64819-5</w:t>
        </w:r>
      </w:hyperlink>
      <w:r w:rsidRPr="00DB5943">
        <w:t>.</w:t>
      </w:r>
    </w:p>
    <w:p w14:paraId="38E59FDB" w14:textId="51DFDB74" w:rsidR="00DB5943" w:rsidRPr="00DB5943" w:rsidRDefault="00DB5943" w:rsidP="00DB5943">
      <w:pPr>
        <w:pStyle w:val="EndNoteBibliography"/>
        <w:spacing w:after="0"/>
      </w:pPr>
      <w:r w:rsidRPr="00DB5943">
        <w:t xml:space="preserve">[46] E.L. Johnson, R. Chakraborty, Placental Hofbauer cells limit HIV-1 replication and potentially offset mother to child transmission (MTCT) by induction of immunoregulatory cytokines, Retrovirology, 9 (2012) 101. </w:t>
      </w:r>
      <w:hyperlink r:id="rId59" w:history="1">
        <w:r w:rsidRPr="00DB5943">
          <w:rPr>
            <w:rStyle w:val="Hyperlink"/>
          </w:rPr>
          <w:t>https://doi.org/10.1186/1742-4690-9-101</w:t>
        </w:r>
      </w:hyperlink>
      <w:r w:rsidRPr="00DB5943">
        <w:t>.</w:t>
      </w:r>
    </w:p>
    <w:p w14:paraId="1C391DF4" w14:textId="635CA290" w:rsidR="00DB5943" w:rsidRPr="00DB5943" w:rsidRDefault="00DB5943" w:rsidP="00DB5943">
      <w:pPr>
        <w:pStyle w:val="EndNoteBibliography"/>
        <w:spacing w:after="0"/>
      </w:pPr>
      <w:r w:rsidRPr="00DB5943">
        <w:t xml:space="preserve">[47] N.Z. Pereira, A. Branco, K.C.G. Manfrere, J.F. de Lima, F.S.Y. Yoshikawa, H. Milanez, N.V. Pereira, M.N. Sotto, A. Duarte, M.N. Sato, Increased Expression on Innate Immune Factors in Placentas From HIV-Infected Mothers Concurs With Dampened Systemic Immune Activation, Front Immunol, 11 (2020) 1822. </w:t>
      </w:r>
      <w:hyperlink r:id="rId60" w:history="1">
        <w:r w:rsidRPr="00DB5943">
          <w:rPr>
            <w:rStyle w:val="Hyperlink"/>
          </w:rPr>
          <w:t>https://doi.org/10.3389/fimmu.2020.01822</w:t>
        </w:r>
      </w:hyperlink>
      <w:r w:rsidRPr="00DB5943">
        <w:t>.</w:t>
      </w:r>
    </w:p>
    <w:p w14:paraId="63C0E365" w14:textId="13257AE1" w:rsidR="00DB5943" w:rsidRPr="00DB5943" w:rsidRDefault="00DB5943" w:rsidP="00DB5943">
      <w:pPr>
        <w:pStyle w:val="EndNoteBibliography"/>
        <w:spacing w:after="0"/>
      </w:pPr>
      <w:r w:rsidRPr="00DB5943">
        <w:t xml:space="preserve">[48] Y. Tang, B.O. Woodward, L. Pastor, A.M. George, O. Petrechko, F.J. Nouvet, D.W. Haas, G. Jiang, J.E.K. Hildreth, Endogenous Retroviral Envelope Syncytin Induces HIV-1 Spreading and Establishes HIV Reservoirs in Placenta, Cell Rep, 30 (2020) 4528-4539 e4524. </w:t>
      </w:r>
      <w:hyperlink r:id="rId61" w:history="1">
        <w:r w:rsidRPr="00DB5943">
          <w:rPr>
            <w:rStyle w:val="Hyperlink"/>
          </w:rPr>
          <w:t>https://doi.org/10.1016/j.celrep.2020.03.016</w:t>
        </w:r>
      </w:hyperlink>
      <w:r w:rsidRPr="00DB5943">
        <w:t>.</w:t>
      </w:r>
    </w:p>
    <w:p w14:paraId="6CB1E963" w14:textId="611D1238" w:rsidR="00DB5943" w:rsidRPr="00DB5943" w:rsidRDefault="00DB5943" w:rsidP="00DB5943">
      <w:pPr>
        <w:pStyle w:val="EndNoteBibliography"/>
        <w:spacing w:after="0"/>
      </w:pPr>
      <w:r w:rsidRPr="00DB5943">
        <w:t xml:space="preserve">[49] C.O. Wedi, S. Kirtley, S. Hopewell, R. Corrigan, S.H. Kennedy, J. Hemelaar, Perinatal outcomes associated with maternal HIV infection: a systematic review and meta-analysis, Lancet HIV, 3 (2016) e33-48. </w:t>
      </w:r>
      <w:hyperlink r:id="rId62" w:history="1">
        <w:r w:rsidRPr="00DB5943">
          <w:rPr>
            <w:rStyle w:val="Hyperlink"/>
          </w:rPr>
          <w:t>https://doi.org/10.1016/S2352-3018(15)00207-6</w:t>
        </w:r>
      </w:hyperlink>
      <w:r w:rsidRPr="00DB5943">
        <w:t>.</w:t>
      </w:r>
    </w:p>
    <w:p w14:paraId="3E6072A4" w14:textId="7FADF567" w:rsidR="00DB5943" w:rsidRPr="00DB5943" w:rsidRDefault="00DB5943" w:rsidP="00DB5943">
      <w:pPr>
        <w:pStyle w:val="EndNoteBibliography"/>
        <w:spacing w:after="0"/>
      </w:pPr>
      <w:r w:rsidRPr="00DB5943">
        <w:t xml:space="preserve">[50] A. Vermaak, G.B. Theron, P.T. Schubert, M. Kidd, U. Rabie, B.M. Adjiba, C.A. Wright, Morphologic changes in the placentas of HIV-positive women and their association with degree of immune suppression, Int J Gynaecol Obstet, 119 (2012) 239-243. </w:t>
      </w:r>
      <w:hyperlink r:id="rId63" w:history="1">
        <w:r w:rsidRPr="00DB5943">
          <w:rPr>
            <w:rStyle w:val="Hyperlink"/>
          </w:rPr>
          <w:t>https://doi.org/10.1016/j.ijgo.2012.06.016</w:t>
        </w:r>
      </w:hyperlink>
      <w:r w:rsidRPr="00DB5943">
        <w:t>.</w:t>
      </w:r>
    </w:p>
    <w:p w14:paraId="4042E701" w14:textId="4419E321" w:rsidR="00DB5943" w:rsidRPr="00DB5943" w:rsidRDefault="00DB5943" w:rsidP="00DB5943">
      <w:pPr>
        <w:pStyle w:val="EndNoteBibliography"/>
        <w:spacing w:after="0"/>
      </w:pPr>
      <w:r w:rsidRPr="00DB5943">
        <w:t xml:space="preserve">[51] S. Blanche, Mini review: Prevention of mother-child transmission of HIV: 25 years of continuous progress toward the eradication of pediatric AIDS?, Virulence, 11 (2020) 14-22. </w:t>
      </w:r>
      <w:hyperlink r:id="rId64" w:history="1">
        <w:r w:rsidRPr="00DB5943">
          <w:rPr>
            <w:rStyle w:val="Hyperlink"/>
          </w:rPr>
          <w:t>https://doi.org/10.1080/21505594.2019.1697136</w:t>
        </w:r>
      </w:hyperlink>
      <w:r w:rsidRPr="00DB5943">
        <w:t>.</w:t>
      </w:r>
    </w:p>
    <w:p w14:paraId="53F8A73D" w14:textId="3FCEBC3F" w:rsidR="00DB5943" w:rsidRPr="00DB5943" w:rsidRDefault="00DB5943" w:rsidP="00DB5943">
      <w:pPr>
        <w:pStyle w:val="EndNoteBibliography"/>
        <w:spacing w:after="0"/>
      </w:pPr>
      <w:r w:rsidRPr="00DB5943">
        <w:lastRenderedPageBreak/>
        <w:t xml:space="preserve">[52] S.K.G. Jensen, A.E. Berens, C.A. Nelson, 3rd, Effects of poverty on interacting biological systems underlying child development, Lancet Child Adolesc Health, 1 (2017) 225-239. </w:t>
      </w:r>
      <w:hyperlink r:id="rId65" w:history="1">
        <w:r w:rsidRPr="00DB5943">
          <w:rPr>
            <w:rStyle w:val="Hyperlink"/>
          </w:rPr>
          <w:t>https://doi.org/10.1016/S2352-4642(17)30024-X</w:t>
        </w:r>
      </w:hyperlink>
      <w:r w:rsidRPr="00DB5943">
        <w:t>.</w:t>
      </w:r>
    </w:p>
    <w:p w14:paraId="20D9AD91" w14:textId="33185945" w:rsidR="00DB5943" w:rsidRPr="00DB5943" w:rsidRDefault="00DB5943" w:rsidP="00DB5943">
      <w:pPr>
        <w:pStyle w:val="EndNoteBibliography"/>
        <w:spacing w:after="0"/>
      </w:pPr>
      <w:r w:rsidRPr="00DB5943">
        <w:t xml:space="preserve">[53] U. Simeoni, J.B. Armengaud, B. Siddeek, J.F. Tolsa, Perinatal Origins of Adult Disease, Neonatology, 113 (2018) 393-399. </w:t>
      </w:r>
      <w:hyperlink r:id="rId66" w:history="1">
        <w:r w:rsidRPr="00DB5943">
          <w:rPr>
            <w:rStyle w:val="Hyperlink"/>
          </w:rPr>
          <w:t>https://doi.org/10.1159/000487618</w:t>
        </w:r>
      </w:hyperlink>
      <w:r w:rsidRPr="00DB5943">
        <w:t>.</w:t>
      </w:r>
    </w:p>
    <w:p w14:paraId="379446E5" w14:textId="20C67BF0" w:rsidR="00DB5943" w:rsidRPr="00DB5943" w:rsidRDefault="00DB5943" w:rsidP="00DB5943">
      <w:pPr>
        <w:pStyle w:val="EndNoteBibliography"/>
        <w:spacing w:after="0"/>
      </w:pPr>
      <w:r w:rsidRPr="00DB5943">
        <w:t xml:space="preserve">[54] L. Bhoopat, S. Khunamornpong, P. Sirivatanapa, T. Rithaporn, P. Lerdsrimongkol, P.S. Thorner, T. Bhoopat, Chorioamnionitis is associated with placental transmission of human immunodeficiency virus-1 subtype E in the early gestational period, Mod Pathol, 18 (2005) 1357-1364. </w:t>
      </w:r>
      <w:hyperlink r:id="rId67" w:history="1">
        <w:r w:rsidRPr="00DB5943">
          <w:rPr>
            <w:rStyle w:val="Hyperlink"/>
          </w:rPr>
          <w:t>https://doi.org/10.1038/modpathol.3800418</w:t>
        </w:r>
      </w:hyperlink>
      <w:r w:rsidRPr="00DB5943">
        <w:t>.</w:t>
      </w:r>
    </w:p>
    <w:p w14:paraId="1F554610" w14:textId="6E9236C6" w:rsidR="00DB5943" w:rsidRPr="00DB5943" w:rsidRDefault="00DB5943" w:rsidP="00DB5943">
      <w:pPr>
        <w:pStyle w:val="EndNoteBibliography"/>
        <w:spacing w:after="0"/>
      </w:pPr>
      <w:r w:rsidRPr="00DB5943">
        <w:t xml:space="preserve">[55] E. Jauniaux, C. Nessmann, M.C. Imbert, S. Meuris, F. Puissant, J. Hustin, Morphological aspects of the placenta in HIV pregnancies, Placenta, 9 (1988) 633-642. </w:t>
      </w:r>
      <w:hyperlink r:id="rId68" w:history="1">
        <w:r w:rsidRPr="00DB5943">
          <w:rPr>
            <w:rStyle w:val="Hyperlink"/>
          </w:rPr>
          <w:t>https://doi.org/10.1016/0143-4004(88)90007-0</w:t>
        </w:r>
      </w:hyperlink>
      <w:r w:rsidRPr="00DB5943">
        <w:t>.</w:t>
      </w:r>
    </w:p>
    <w:p w14:paraId="71D96476" w14:textId="4BCA9136" w:rsidR="00DB5943" w:rsidRPr="00DB5943" w:rsidRDefault="00DB5943" w:rsidP="00DB5943">
      <w:pPr>
        <w:pStyle w:val="EndNoteBibliography"/>
        <w:spacing w:after="0"/>
      </w:pPr>
      <w:r w:rsidRPr="00DB5943">
        <w:t xml:space="preserve">[56] World Health Organization, Global Aids Update 2018: Miles To Go., </w:t>
      </w:r>
      <w:hyperlink r:id="rId69" w:history="1">
        <w:r w:rsidRPr="00DB5943">
          <w:rPr>
            <w:rStyle w:val="Hyperlink"/>
          </w:rPr>
          <w:t>https://www.unaids.org/sites/default/files/media_asset/miles-to-go_en.pdf</w:t>
        </w:r>
      </w:hyperlink>
      <w:r w:rsidRPr="00DB5943">
        <w:t>, 2018 (accessed March 27 2021).</w:t>
      </w:r>
    </w:p>
    <w:p w14:paraId="7F17B949" w14:textId="40BF4C0D" w:rsidR="00DB5943" w:rsidRPr="00DB5943" w:rsidRDefault="00DB5943" w:rsidP="00DB5943">
      <w:pPr>
        <w:pStyle w:val="EndNoteBibliography"/>
        <w:spacing w:after="0"/>
      </w:pPr>
      <w:r w:rsidRPr="00DB5943">
        <w:t xml:space="preserve">[57] World Health Organization, WHO Coronavirus (COVID-19) Dashboard, </w:t>
      </w:r>
      <w:hyperlink r:id="rId70" w:history="1">
        <w:r w:rsidRPr="00DB5943">
          <w:rPr>
            <w:rStyle w:val="Hyperlink"/>
          </w:rPr>
          <w:t>https://covid19.who.int/</w:t>
        </w:r>
      </w:hyperlink>
      <w:r w:rsidRPr="00DB5943">
        <w:t>, 2020 (accessed March 31 2021).</w:t>
      </w:r>
    </w:p>
    <w:p w14:paraId="0B8D0D87" w14:textId="4D38E460" w:rsidR="00DB5943" w:rsidRPr="00DB5943" w:rsidRDefault="00DB5943" w:rsidP="00DB5943">
      <w:pPr>
        <w:pStyle w:val="EndNoteBibliography"/>
        <w:spacing w:after="0"/>
      </w:pPr>
      <w:r w:rsidRPr="00DB5943">
        <w:t xml:space="preserve">[58] H. Chen, J. Guo, C. Wang, F. Luo, X. Yu, W. Zhang, J. Li, D. Zhao, D. Xu, Q. Gong, J. Liao, H. Yang, W. Hou, Y. Zhang, Clinical characteristics and intrauterine vertical transmission potential of COVID-19 infection in nine pregnant women: a retrospective review of medical records, Lancet, 395 (2020) 809-815. </w:t>
      </w:r>
      <w:hyperlink r:id="rId71" w:history="1">
        <w:r w:rsidRPr="00DB5943">
          <w:rPr>
            <w:rStyle w:val="Hyperlink"/>
          </w:rPr>
          <w:t>https://doi.org/10.1016/S0140-6736(20)30360-3</w:t>
        </w:r>
      </w:hyperlink>
      <w:r w:rsidRPr="00DB5943">
        <w:t>.</w:t>
      </w:r>
    </w:p>
    <w:p w14:paraId="2981D463" w14:textId="33C28168" w:rsidR="00DB5943" w:rsidRPr="00DB5943" w:rsidRDefault="00DB5943" w:rsidP="00DB5943">
      <w:pPr>
        <w:pStyle w:val="EndNoteBibliography"/>
        <w:spacing w:after="0"/>
      </w:pPr>
      <w:r w:rsidRPr="00DB5943">
        <w:t xml:space="preserve">[59] L. Chen, Q. Li, D. Zheng, H. Jiang, Y. Wei, L. Zou, L. Feng, G. Xiong, G. Sun, H. Wang, Y. Zhao, J. Qiao, Clinical Characteristics of Pregnant Women with Covid-19 in Wuhan, China, N Engl J Med, 382 (2020) e100. </w:t>
      </w:r>
      <w:hyperlink r:id="rId72" w:history="1">
        <w:r w:rsidRPr="00DB5943">
          <w:rPr>
            <w:rStyle w:val="Hyperlink"/>
          </w:rPr>
          <w:t>https://doi.org/10.1056/NEJMc2009226</w:t>
        </w:r>
      </w:hyperlink>
      <w:r w:rsidRPr="00DB5943">
        <w:t>.</w:t>
      </w:r>
    </w:p>
    <w:p w14:paraId="76D9EDF2" w14:textId="53854350" w:rsidR="00DB5943" w:rsidRPr="00DB5943" w:rsidRDefault="00DB5943" w:rsidP="00DB5943">
      <w:pPr>
        <w:pStyle w:val="EndNoteBibliography"/>
        <w:spacing w:after="0"/>
      </w:pPr>
      <w:r w:rsidRPr="00DB5943">
        <w:t xml:space="preserve">[60] D. Di Mascio, A. Khalil, G. Saccone, G. Rizzo, D. Buca, M. Liberati, J. Vecchiet, L. Nappi, G. Scambia, V. Berghella, F. D'Antonio, Outcome of coronavirus spectrum infections (SARS, MERS, COVID-19) during pregnancy: a systematic review and meta-analysis, Am J Obstet Gynecol MFM, 2 (2020) 100107. </w:t>
      </w:r>
      <w:hyperlink r:id="rId73" w:history="1">
        <w:r w:rsidRPr="00DB5943">
          <w:rPr>
            <w:rStyle w:val="Hyperlink"/>
          </w:rPr>
          <w:t>https://doi.org/10.1016/j.ajogmf.2020.100107</w:t>
        </w:r>
      </w:hyperlink>
      <w:r w:rsidRPr="00DB5943">
        <w:t>.</w:t>
      </w:r>
    </w:p>
    <w:p w14:paraId="77A261D5" w14:textId="4F0F4D00" w:rsidR="00DB5943" w:rsidRPr="00DB5943" w:rsidRDefault="00DB5943" w:rsidP="00DB5943">
      <w:pPr>
        <w:pStyle w:val="EndNoteBibliography"/>
        <w:spacing w:after="0"/>
      </w:pPr>
      <w:r w:rsidRPr="00DB5943">
        <w:t xml:space="preserve">[61] D. Sutton, K. Fuchs, M. D'Alton, D. Goffman, Universal Screening for SARS-CoV-2 in Women Admitted for Delivery, N Engl J Med, 382 (2020) 2163-2164. </w:t>
      </w:r>
      <w:hyperlink r:id="rId74" w:history="1">
        <w:r w:rsidRPr="00DB5943">
          <w:rPr>
            <w:rStyle w:val="Hyperlink"/>
          </w:rPr>
          <w:t>https://doi.org/10.1056/NEJMc2009316</w:t>
        </w:r>
      </w:hyperlink>
      <w:r w:rsidRPr="00DB5943">
        <w:t>.</w:t>
      </w:r>
    </w:p>
    <w:p w14:paraId="08FF5B13" w14:textId="3F9F14CA" w:rsidR="00DB5943" w:rsidRPr="00DB5943" w:rsidRDefault="00DB5943" w:rsidP="00DB5943">
      <w:pPr>
        <w:pStyle w:val="EndNoteBibliography"/>
        <w:spacing w:after="0"/>
      </w:pPr>
      <w:r w:rsidRPr="00DB5943">
        <w:t xml:space="preserve">[62] A.M. Kotlyar, O. Grechukhina, A. Chen, S. Popkhadze, A. Grimshaw, O. Tal, H.S. Taylor, R. Tal, Vertical transmission of coronavirus disease 2019: a systematic review and meta-analysis, Am J Obstet Gynecol, 224 (2021) 35-53 e33. </w:t>
      </w:r>
      <w:hyperlink r:id="rId75" w:history="1">
        <w:r w:rsidRPr="00DB5943">
          <w:rPr>
            <w:rStyle w:val="Hyperlink"/>
          </w:rPr>
          <w:t>https://doi.org/10.1016/j.ajog.2020.07.049</w:t>
        </w:r>
      </w:hyperlink>
      <w:r w:rsidRPr="00DB5943">
        <w:t>.</w:t>
      </w:r>
    </w:p>
    <w:p w14:paraId="66392DB7" w14:textId="0166CDA3" w:rsidR="00DB5943" w:rsidRPr="00DB5943" w:rsidRDefault="00DB5943" w:rsidP="00DB5943">
      <w:pPr>
        <w:pStyle w:val="EndNoteBibliography"/>
        <w:spacing w:after="0"/>
      </w:pPr>
      <w:r w:rsidRPr="00DB5943">
        <w:t xml:space="preserve">[63] M. Hoffmann, H. Kleine-Weber, S. Schroeder, N. Kruger, T. Herrler, S. Erichsen, T.S. Schiergens, G. Herrler, N.H. Wu, A. Nitsche, M.A. Muller, C. Drosten, S. Pohlmann, SARS-CoV-2 Cell Entry Depends on ACE2 and TMPRSS2 and Is Blocked by a Clinically Proven Protease Inhibitor, Cell, 181 (2020) 271-280 e278. </w:t>
      </w:r>
      <w:hyperlink r:id="rId76" w:history="1">
        <w:r w:rsidRPr="00DB5943">
          <w:rPr>
            <w:rStyle w:val="Hyperlink"/>
          </w:rPr>
          <w:t>https://doi.org/10.1016/j.cell.2020.02.052</w:t>
        </w:r>
      </w:hyperlink>
      <w:r w:rsidRPr="00DB5943">
        <w:t>.</w:t>
      </w:r>
    </w:p>
    <w:p w14:paraId="344FB8A9" w14:textId="3096D974" w:rsidR="00DB5943" w:rsidRPr="00DB5943" w:rsidRDefault="00DB5943" w:rsidP="00DB5943">
      <w:pPr>
        <w:pStyle w:val="EndNoteBibliography"/>
        <w:spacing w:after="0"/>
      </w:pPr>
      <w:r w:rsidRPr="00DB5943">
        <w:t xml:space="preserve">[64] J. Shang, G. Ye, K. Shi, Y. Wan, C. Luo, H. Aihara, Q. Geng, A. Auerbach, F. Li, Structural basis of receptor recognition by SARS-CoV-2, Nature, 581 (2020) 221-224. </w:t>
      </w:r>
      <w:hyperlink r:id="rId77" w:history="1">
        <w:r w:rsidRPr="00DB5943">
          <w:rPr>
            <w:rStyle w:val="Hyperlink"/>
          </w:rPr>
          <w:t>https://doi.org/10.1038/s41586-020-2179-y</w:t>
        </w:r>
      </w:hyperlink>
      <w:r w:rsidRPr="00DB5943">
        <w:t>.</w:t>
      </w:r>
    </w:p>
    <w:p w14:paraId="24F30033" w14:textId="7DB1D301" w:rsidR="00DB5943" w:rsidRPr="00DB5943" w:rsidRDefault="00DB5943" w:rsidP="00DB5943">
      <w:pPr>
        <w:pStyle w:val="EndNoteBibliography"/>
        <w:spacing w:after="0"/>
      </w:pPr>
      <w:r w:rsidRPr="00DB5943">
        <w:t xml:space="preserve">[65] J.L. Hecht, B. Quade, V. Deshpande, M. Mino-Kenudson, D.T. Ting, N. Desai, B. Dygulska, T. Heyman, C. Salafia, D. Shen, S.V. Bates, D.J. Roberts, SARS-CoV-2 can infect the placenta and is not associated with specific placental histopathology: a </w:t>
      </w:r>
      <w:r w:rsidRPr="00DB5943">
        <w:lastRenderedPageBreak/>
        <w:t xml:space="preserve">series of 19 placentas from COVID-19-positive mothers, Mod Pathol, 33 (2020) 2092-2103. </w:t>
      </w:r>
      <w:hyperlink r:id="rId78" w:history="1">
        <w:r w:rsidRPr="00DB5943">
          <w:rPr>
            <w:rStyle w:val="Hyperlink"/>
          </w:rPr>
          <w:t>https://doi.org/10.1038/s41379-020-0639-4</w:t>
        </w:r>
      </w:hyperlink>
      <w:r w:rsidRPr="00DB5943">
        <w:t>.</w:t>
      </w:r>
    </w:p>
    <w:p w14:paraId="1F1EB8C2" w14:textId="2B6991F2" w:rsidR="00DB5943" w:rsidRPr="00DB5943" w:rsidRDefault="00DB5943" w:rsidP="00DB5943">
      <w:pPr>
        <w:pStyle w:val="EndNoteBibliography"/>
        <w:spacing w:after="0"/>
      </w:pPr>
      <w:r w:rsidRPr="00DB5943">
        <w:t xml:space="preserve">[66] R. Pique-Regi, R. Romero, A.L. Tarca, F. Luca, Y. Xu, A. Alazizi, Y. Leng, C.D. Hsu, N. Gomez-Lopez, Does the human placenta express the canonical cell entry mediators for SARS-CoV-2?, Elife, 9 (2020). </w:t>
      </w:r>
      <w:hyperlink r:id="rId79" w:history="1">
        <w:r w:rsidRPr="00DB5943">
          <w:rPr>
            <w:rStyle w:val="Hyperlink"/>
          </w:rPr>
          <w:t>https://doi.org/10.7554/eLife.58716</w:t>
        </w:r>
      </w:hyperlink>
      <w:r w:rsidRPr="00DB5943">
        <w:t>.</w:t>
      </w:r>
    </w:p>
    <w:p w14:paraId="42CD46F4" w14:textId="0CF97B60" w:rsidR="00DB5943" w:rsidRPr="00DB5943" w:rsidRDefault="00DB5943" w:rsidP="00DB5943">
      <w:pPr>
        <w:pStyle w:val="EndNoteBibliography"/>
        <w:spacing w:after="0"/>
      </w:pPr>
      <w:r w:rsidRPr="00DB5943">
        <w:t xml:space="preserve">[67] E. Taglauer, Y. Benarroch, K. Rop, E. Barnett, V. Sabharwal, C. Yarrington, E.M. Wachman, Consistent localization of SARS-CoV-2 spike glycoprotein and ACE2 over TMPRSS2 predominance in placental villi of 15 COVID-19 positive maternal-fetal dyads, Placenta, 100 (2020) 69-74. </w:t>
      </w:r>
      <w:hyperlink r:id="rId80" w:history="1">
        <w:r w:rsidRPr="00DB5943">
          <w:rPr>
            <w:rStyle w:val="Hyperlink"/>
          </w:rPr>
          <w:t>https://doi.org/10.1016/j.placenta.2020.08.015</w:t>
        </w:r>
      </w:hyperlink>
      <w:r w:rsidRPr="00DB5943">
        <w:t>.</w:t>
      </w:r>
    </w:p>
    <w:p w14:paraId="50FBBE57" w14:textId="295E03B3" w:rsidR="00DB5943" w:rsidRPr="00DB5943" w:rsidRDefault="00DB5943" w:rsidP="00DB5943">
      <w:pPr>
        <w:pStyle w:val="EndNoteBibliography"/>
        <w:spacing w:after="0"/>
      </w:pPr>
      <w:r w:rsidRPr="00DB5943">
        <w:t xml:space="preserve">[68] O. Celik, A. Saglam, B. Baysal, I.E. Derwig, N. Celik, M. Ak, S.N. Aslan, M. Ulas, A. Ersahin, A.T. Tayyar, B. Duran, S. Aydin, Factors preventing materno-fetal transmission of SARS-CoV-2, Placenta, 97 (2020) 1-5. </w:t>
      </w:r>
      <w:hyperlink r:id="rId81" w:history="1">
        <w:r w:rsidRPr="00DB5943">
          <w:rPr>
            <w:rStyle w:val="Hyperlink"/>
          </w:rPr>
          <w:t>https://doi.org/10.1016/j.placenta.2020.05.012</w:t>
        </w:r>
      </w:hyperlink>
      <w:r w:rsidRPr="00DB5943">
        <w:t>.</w:t>
      </w:r>
    </w:p>
    <w:p w14:paraId="6439F5C8" w14:textId="4AD9C0C6" w:rsidR="00DB5943" w:rsidRPr="00DB5943" w:rsidRDefault="00DB5943" w:rsidP="00DB5943">
      <w:pPr>
        <w:pStyle w:val="EndNoteBibliography"/>
        <w:spacing w:after="0"/>
      </w:pPr>
      <w:r w:rsidRPr="00DB5943">
        <w:t xml:space="preserve">[69] F.B. Constantino, S.S. Cury, C.R. Nogueira, R.F. Carvalho, L.A. Justulin, Prediction of non-canonical routes for SARS-CoV-2 infection in human placenta cells, bioRxiv, (2020) 2020.2006.2012.148411. </w:t>
      </w:r>
      <w:hyperlink r:id="rId82" w:history="1">
        <w:r w:rsidRPr="00DB5943">
          <w:rPr>
            <w:rStyle w:val="Hyperlink"/>
          </w:rPr>
          <w:t>https://doi.org/10.1101/2020.06.12.148411</w:t>
        </w:r>
      </w:hyperlink>
      <w:r w:rsidRPr="00DB5943">
        <w:t>.</w:t>
      </w:r>
    </w:p>
    <w:p w14:paraId="2C280178" w14:textId="765D1720" w:rsidR="00DB5943" w:rsidRPr="00DB5943" w:rsidRDefault="00DB5943" w:rsidP="00DB5943">
      <w:pPr>
        <w:pStyle w:val="EndNoteBibliography"/>
        <w:spacing w:after="0"/>
      </w:pPr>
      <w:r w:rsidRPr="00DB5943">
        <w:t xml:space="preserve">[70] A. Lamouroux, T. Attie-Bitach, J. Martinovic, M. Leruez-Ville, Y. Ville, Evidence for and against vertical transmission for severe acute respiratory syndrome coronavirus 2, Am J Obstet Gynecol, 223 (2020) 91 e91-91 e94. </w:t>
      </w:r>
      <w:hyperlink r:id="rId83" w:history="1">
        <w:r w:rsidRPr="00DB5943">
          <w:rPr>
            <w:rStyle w:val="Hyperlink"/>
          </w:rPr>
          <w:t>https://doi.org/10.1016/j.ajog.2020.04.039</w:t>
        </w:r>
      </w:hyperlink>
      <w:r w:rsidRPr="00DB5943">
        <w:t>.</w:t>
      </w:r>
    </w:p>
    <w:p w14:paraId="7B19F254" w14:textId="61AC06B8" w:rsidR="00DB5943" w:rsidRPr="00DB5943" w:rsidRDefault="00DB5943" w:rsidP="00DB5943">
      <w:pPr>
        <w:pStyle w:val="EndNoteBibliography"/>
        <w:spacing w:after="0"/>
      </w:pPr>
      <w:r w:rsidRPr="00DB5943">
        <w:t xml:space="preserve">[71] F. Facchetti, M. Bugatti, E. Drera, C. Tripodo, E. Sartori, V. Cancila, M. Papaccio, R. Castellani, S. Casola, M.B. Boniotti, P. Cavadini, A. Lavazza, SARS-CoV2 vertical transmission with adverse effects on the newborn revealed through integrated immunohistochemical, electron microscopy and molecular analyses of Placenta, EBioMedicine, 59 (2020) 102951. </w:t>
      </w:r>
      <w:hyperlink r:id="rId84" w:history="1">
        <w:r w:rsidRPr="00DB5943">
          <w:rPr>
            <w:rStyle w:val="Hyperlink"/>
          </w:rPr>
          <w:t>https://doi.org/10.1016/j.ebiom.2020.102951</w:t>
        </w:r>
      </w:hyperlink>
      <w:r w:rsidRPr="00DB5943">
        <w:t>.</w:t>
      </w:r>
    </w:p>
    <w:p w14:paraId="3989D22F" w14:textId="39A6CEB5" w:rsidR="00DB5943" w:rsidRPr="00DB5943" w:rsidRDefault="00DB5943" w:rsidP="00DB5943">
      <w:pPr>
        <w:pStyle w:val="EndNoteBibliography"/>
        <w:spacing w:after="0"/>
      </w:pPr>
      <w:r w:rsidRPr="00DB5943">
        <w:t xml:space="preserve">[72] D.A. Schwartz, M. Baldewijns, A. Benachi, M. Bugatti, R.R.J. Collins, D. De Luca, F. Facchetti, R.L. Linn, L. Marcelis, D. Morotti, R. Morotti, W.T. Parks, L. Patane, S. Prevot, B. Pulinx, V. Rajaram, D. Strybol, K. Thomas, A.J. Vivanti, Chronic Histiocytic Intervillositis With Trophoblast Necrosis Is a Risk Factor Associated With Placental Infection From Coronavirus Disease 2019 (COVID-19) and Intrauterine Maternal-Fetal Severe Acute Respiratory Syndrome Coronavirus 2 (SARS-CoV-2) Transmission in Live-Born and Stillborn Infants, Arch Pathol Lab Med, 145 (2021) 517-528. </w:t>
      </w:r>
      <w:hyperlink r:id="rId85" w:history="1">
        <w:r w:rsidRPr="00DB5943">
          <w:rPr>
            <w:rStyle w:val="Hyperlink"/>
          </w:rPr>
          <w:t>https://doi.org/10.5858/arpa.2020-0771-SA</w:t>
        </w:r>
      </w:hyperlink>
      <w:r w:rsidRPr="00DB5943">
        <w:t>.</w:t>
      </w:r>
    </w:p>
    <w:p w14:paraId="351AFE52" w14:textId="42371548" w:rsidR="00DB5943" w:rsidRPr="00DB5943" w:rsidRDefault="00DB5943" w:rsidP="00DB5943">
      <w:pPr>
        <w:pStyle w:val="EndNoteBibliography"/>
        <w:spacing w:after="0"/>
      </w:pPr>
      <w:r w:rsidRPr="00DB5943">
        <w:t xml:space="preserve">[73] D.D. Flannery, S. Gouma, M.B. Dhudasia, S. Mukhopadhyay, M.R. Pfeifer, E.C. Woodford, J.E. Triebwasser, J.S. Gerber, J.S. Morris, M.E. Weirick, C.M. McAllister, M.J. Bolton, C.P. Arevalo, E.M. Anderson, E.C. Goodwin, S.E. Hensley, K.M. Puopolo, Assessment of Maternal and Neonatal Cord Blood SARS-CoV-2 Antibodies and Placental Transfer Ratios, JAMA Pediatr, (2021). </w:t>
      </w:r>
      <w:hyperlink r:id="rId86" w:history="1">
        <w:r w:rsidRPr="00DB5943">
          <w:rPr>
            <w:rStyle w:val="Hyperlink"/>
          </w:rPr>
          <w:t>https://doi.org/10.1001/jamapediatrics.2021.0038</w:t>
        </w:r>
      </w:hyperlink>
      <w:r w:rsidRPr="00DB5943">
        <w:t>.</w:t>
      </w:r>
    </w:p>
    <w:p w14:paraId="682C7B12" w14:textId="14D17FCA" w:rsidR="00DB5943" w:rsidRPr="00DB5943" w:rsidRDefault="00DB5943" w:rsidP="00DB5943">
      <w:pPr>
        <w:pStyle w:val="EndNoteBibliography"/>
        <w:spacing w:after="0"/>
      </w:pPr>
      <w:r w:rsidRPr="00DB5943">
        <w:t xml:space="preserve">[74] N. Vendola, V. Stampini, R. Amadori, M. Gerbino, A. Curatolo, D. Surico, Vertical transmission of antibodies in infants born from mothers with positive serology to COVID-19 pneumonia, Eur J Obstet Gynecol Reprod Biol, 253 (2020) 331-332. </w:t>
      </w:r>
      <w:hyperlink r:id="rId87" w:history="1">
        <w:r w:rsidRPr="00DB5943">
          <w:rPr>
            <w:rStyle w:val="Hyperlink"/>
          </w:rPr>
          <w:t>https://doi.org/10.1016/j.ejogrb.2020.08.023</w:t>
        </w:r>
      </w:hyperlink>
      <w:r w:rsidRPr="00DB5943">
        <w:t>.</w:t>
      </w:r>
    </w:p>
    <w:p w14:paraId="65EFACFD" w14:textId="6640B351" w:rsidR="00DB5943" w:rsidRPr="00DB5943" w:rsidRDefault="00DB5943" w:rsidP="00DB5943">
      <w:pPr>
        <w:pStyle w:val="EndNoteBibliography"/>
        <w:spacing w:after="0"/>
      </w:pPr>
      <w:r w:rsidRPr="00DB5943">
        <w:t xml:space="preserve">[75] C. Fenizia, M. Biasin, I. Cetin, P. Vergani, D. Mileto, A. Spinillo, M.R. Gismondo, F. Perotti, C. Callegari, A. Mancon, S. Cammarata, I. Beretta, M. Nebuloni, D. Trabattoni, M. Clerici, V. Savasi, Analysis of SARS-CoV-2 vertical transmission during pregnancy, Nat Commun, 11 (2020) 5128. </w:t>
      </w:r>
      <w:hyperlink r:id="rId88" w:history="1">
        <w:r w:rsidRPr="00DB5943">
          <w:rPr>
            <w:rStyle w:val="Hyperlink"/>
          </w:rPr>
          <w:t>https://doi.org/10.1038/s41467-020-18933-4</w:t>
        </w:r>
      </w:hyperlink>
      <w:r w:rsidRPr="00DB5943">
        <w:t>.</w:t>
      </w:r>
    </w:p>
    <w:p w14:paraId="36329146" w14:textId="13980E5E" w:rsidR="00DB5943" w:rsidRPr="00DB5943" w:rsidRDefault="00DB5943" w:rsidP="00DB5943">
      <w:pPr>
        <w:pStyle w:val="EndNoteBibliography"/>
        <w:spacing w:after="0"/>
      </w:pPr>
      <w:r w:rsidRPr="00DB5943">
        <w:t xml:space="preserve">[76] A.P. Mahyuddin, A. Kanneganti, J.J.L. Wong, P.S. Dimri, L.L. Su, A. Biswas, S.E. Illanes, C.N.Z. Mattar, R.Y. Huang, M. Choolani, Mechanisms and evidence of vertical </w:t>
      </w:r>
      <w:r w:rsidRPr="00DB5943">
        <w:lastRenderedPageBreak/>
        <w:t xml:space="preserve">transmission of infections in pregnancy including SARS-CoV-2s, Prenat Diagn, 40 (2020) 1655-1670. </w:t>
      </w:r>
      <w:hyperlink r:id="rId89" w:history="1">
        <w:r w:rsidRPr="00DB5943">
          <w:rPr>
            <w:rStyle w:val="Hyperlink"/>
          </w:rPr>
          <w:t>https://doi.org/10.1002/pd.5765</w:t>
        </w:r>
      </w:hyperlink>
      <w:r w:rsidRPr="00DB5943">
        <w:t>.</w:t>
      </w:r>
    </w:p>
    <w:p w14:paraId="3A783C32" w14:textId="68E486FB" w:rsidR="00DB5943" w:rsidRPr="00DB5943" w:rsidRDefault="00DB5943" w:rsidP="00DB5943">
      <w:pPr>
        <w:pStyle w:val="EndNoteBibliography"/>
        <w:spacing w:after="0"/>
      </w:pPr>
      <w:r w:rsidRPr="00DB5943">
        <w:t xml:space="preserve">[77] A.A.S. Seethy, S.; Mukherjee, I.; Pethusamy, K.; Purkayastha, K.; Sharma, J.B.; Dhar, R.; Karmakar, S, An In Silico Analysis of Potential SARS-CoV-2 Interactions with Proteins Involved in Placental Functions, Preprints, (2020) 2020050333. </w:t>
      </w:r>
      <w:hyperlink r:id="rId90" w:history="1">
        <w:r w:rsidRPr="00DB5943">
          <w:rPr>
            <w:rStyle w:val="Hyperlink"/>
          </w:rPr>
          <w:t>https://doi.org/10.20944/preprints202005.0333.v1</w:t>
        </w:r>
      </w:hyperlink>
      <w:r w:rsidRPr="00DB5943">
        <w:t>.</w:t>
      </w:r>
    </w:p>
    <w:p w14:paraId="6A8A2847" w14:textId="45A088DC" w:rsidR="00DB5943" w:rsidRPr="00DB5943" w:rsidRDefault="00DB5943" w:rsidP="00DB5943">
      <w:pPr>
        <w:pStyle w:val="EndNoteBibliography"/>
        <w:spacing w:after="0"/>
      </w:pPr>
      <w:r w:rsidRPr="00DB5943">
        <w:t xml:space="preserve">[78] J.H. Fosse, G. Haraldsen, K. Falk, R. Edelmann, Endothelial Cells in Emerging Viral Infections, Front Cardiovasc Med, 8 (2021) 619690. </w:t>
      </w:r>
      <w:hyperlink r:id="rId91" w:history="1">
        <w:r w:rsidRPr="00DB5943">
          <w:rPr>
            <w:rStyle w:val="Hyperlink"/>
          </w:rPr>
          <w:t>https://doi.org/10.3389/fcvm.2021.619690</w:t>
        </w:r>
      </w:hyperlink>
      <w:r w:rsidRPr="00DB5943">
        <w:t>.</w:t>
      </w:r>
    </w:p>
    <w:p w14:paraId="20D7062A" w14:textId="1DD302B4" w:rsidR="00DB5943" w:rsidRPr="00DB5943" w:rsidRDefault="00DB5943" w:rsidP="00DB5943">
      <w:pPr>
        <w:pStyle w:val="EndNoteBibliography"/>
        <w:spacing w:after="0"/>
      </w:pPr>
      <w:r w:rsidRPr="00DB5943">
        <w:t xml:space="preserve">[79] L. Debelenko, I. Katsyv, A.M. Chong, L. Peruyero, M. Szabolcs, A.C. Uhlemann, Trophoblast damage with acute and chronic intervillositis: disruption of the placental barrier by severe acute respiratory syndrome coronavirus 2, Hum Pathol, 109 (2021) 69-79. </w:t>
      </w:r>
      <w:hyperlink r:id="rId92" w:history="1">
        <w:r w:rsidRPr="00DB5943">
          <w:rPr>
            <w:rStyle w:val="Hyperlink"/>
          </w:rPr>
          <w:t>https://doi.org/10.1016/j.humpath.2020.12.004</w:t>
        </w:r>
      </w:hyperlink>
      <w:r w:rsidRPr="00DB5943">
        <w:t>.</w:t>
      </w:r>
    </w:p>
    <w:p w14:paraId="6C6D9779" w14:textId="61CA4C44" w:rsidR="00DB5943" w:rsidRPr="00DB5943" w:rsidRDefault="00DB5943" w:rsidP="00DB5943">
      <w:pPr>
        <w:pStyle w:val="EndNoteBibliography"/>
        <w:spacing w:after="0"/>
      </w:pPr>
      <w:r w:rsidRPr="00DB5943">
        <w:t xml:space="preserve">[80] M. Gulersen, L. Prasannan, H. Tam Tam, C.N. Metz, B. Rochelson, N. Meirowitz, W. Shan, M. Edelman, K.A. Millington, Histopathologic evaluation of placentas after diagnosis of maternal severe acute respiratory syndrome coronavirus 2 infection, Am J Obstet Gynecol MFM, 2 (2020) 100211. </w:t>
      </w:r>
      <w:hyperlink r:id="rId93" w:history="1">
        <w:r w:rsidRPr="00DB5943">
          <w:rPr>
            <w:rStyle w:val="Hyperlink"/>
          </w:rPr>
          <w:t>https://doi.org/10.1016/j.ajogmf.2020.100211</w:t>
        </w:r>
      </w:hyperlink>
      <w:r w:rsidRPr="00DB5943">
        <w:t>.</w:t>
      </w:r>
    </w:p>
    <w:p w14:paraId="3E0AFBA5" w14:textId="5E5C3F3F" w:rsidR="00DB5943" w:rsidRPr="00DB5943" w:rsidRDefault="00DB5943" w:rsidP="00DB5943">
      <w:pPr>
        <w:pStyle w:val="EndNoteBibliography"/>
        <w:spacing w:after="0"/>
      </w:pPr>
      <w:r w:rsidRPr="00DB5943">
        <w:t xml:space="preserve">[81] P. Zhang, C. Salafia, T. Heyman, C. Salafia, S. Lederman, B. Dygulska, Detection of severe acute respiratory syndrome coronavirus 2 in placentas with pathology and vertical transmission, Am J Obstet Gynecol MFM, 2 (2020) 100197. </w:t>
      </w:r>
      <w:hyperlink r:id="rId94" w:history="1">
        <w:r w:rsidRPr="00DB5943">
          <w:rPr>
            <w:rStyle w:val="Hyperlink"/>
          </w:rPr>
          <w:t>https://doi.org/10.1016/j.ajogmf.2020.100197</w:t>
        </w:r>
      </w:hyperlink>
      <w:r w:rsidRPr="00DB5943">
        <w:t>.</w:t>
      </w:r>
    </w:p>
    <w:p w14:paraId="24C4AAFB" w14:textId="29349109" w:rsidR="00DB5943" w:rsidRPr="00DB5943" w:rsidRDefault="00DB5943" w:rsidP="00DB5943">
      <w:pPr>
        <w:pStyle w:val="EndNoteBibliography"/>
        <w:spacing w:after="0"/>
      </w:pPr>
      <w:r w:rsidRPr="00DB5943">
        <w:t xml:space="preserve">[82] R.N. Baergen, D.S. Heller, Placental Pathology in Covid-19 Positive Mothers: Preliminary Findings, Pediatr Dev Pathol, 23 (2020) 177-180. </w:t>
      </w:r>
      <w:hyperlink r:id="rId95" w:history="1">
        <w:r w:rsidRPr="00DB5943">
          <w:rPr>
            <w:rStyle w:val="Hyperlink"/>
          </w:rPr>
          <w:t>https://doi.org/10.1177/1093526620925569</w:t>
        </w:r>
      </w:hyperlink>
      <w:r w:rsidRPr="00DB5943">
        <w:t>.</w:t>
      </w:r>
    </w:p>
    <w:p w14:paraId="5F96B13F" w14:textId="3A3C2DC6" w:rsidR="00DB5943" w:rsidRPr="00DB5943" w:rsidRDefault="00DB5943" w:rsidP="00DB5943">
      <w:pPr>
        <w:pStyle w:val="EndNoteBibliography"/>
        <w:spacing w:after="0"/>
      </w:pPr>
      <w:r w:rsidRPr="00DB5943">
        <w:t xml:space="preserve">[83] E.D. Shanes, L.B. Mithal, S. Otero, H.A. Azad, E.S. Miller, J.A. Goldstein, Placental Pathology in COVID-19, Am J Clin Pathol, 154 (2020) 23-32. </w:t>
      </w:r>
      <w:hyperlink r:id="rId96" w:history="1">
        <w:r w:rsidRPr="00DB5943">
          <w:rPr>
            <w:rStyle w:val="Hyperlink"/>
          </w:rPr>
          <w:t>https://doi.org/10.1093/ajcp/aqaa089</w:t>
        </w:r>
      </w:hyperlink>
      <w:r w:rsidRPr="00DB5943">
        <w:t>.</w:t>
      </w:r>
    </w:p>
    <w:p w14:paraId="37B7AC0D" w14:textId="5BDED346" w:rsidR="00DB5943" w:rsidRPr="00DB5943" w:rsidRDefault="00DB5943" w:rsidP="00DB5943">
      <w:pPr>
        <w:pStyle w:val="EndNoteBibliography"/>
        <w:spacing w:after="0"/>
      </w:pPr>
      <w:r w:rsidRPr="00DB5943">
        <w:t xml:space="preserve">[84] S.Q. Wei, M. Bilodeau-Bertrand, S. Liu, N. Auger, The impact of COVID-19 on pregnancy outcomes: a systematic review and meta-analysis, CMAJ, (2021). </w:t>
      </w:r>
      <w:hyperlink r:id="rId97" w:history="1">
        <w:r w:rsidRPr="00DB5943">
          <w:rPr>
            <w:rStyle w:val="Hyperlink"/>
          </w:rPr>
          <w:t>https://doi.org/10.1503/cmaj.202604</w:t>
        </w:r>
      </w:hyperlink>
      <w:r w:rsidRPr="00DB5943">
        <w:t>.</w:t>
      </w:r>
    </w:p>
    <w:p w14:paraId="51D8BD83" w14:textId="62CA50C7" w:rsidR="00DB5943" w:rsidRPr="00DB5943" w:rsidRDefault="00DB5943" w:rsidP="00DB5943">
      <w:pPr>
        <w:pStyle w:val="EndNoteBibliography"/>
        <w:spacing w:after="0"/>
      </w:pPr>
      <w:r w:rsidRPr="00DB5943">
        <w:t xml:space="preserve">[85] S. Cosma, A. Carosso, J. Cusato, F. Borella, M. Carosso, M. Bovetti, C. Filippini, A. D’Avolio, V. Ghisetti, G. Di Perri, C. Benedetto, COVID-19 and first trimester spontaneous abortion: a case-control study of 225 pregnant patients, medRxiv, (2020) 2020.2006.2019.20135749. </w:t>
      </w:r>
      <w:hyperlink r:id="rId98" w:history="1">
        <w:r w:rsidRPr="00DB5943">
          <w:rPr>
            <w:rStyle w:val="Hyperlink"/>
          </w:rPr>
          <w:t>https://doi.org/10.1101/2020.06.19.20135749</w:t>
        </w:r>
      </w:hyperlink>
      <w:r w:rsidRPr="00DB5943">
        <w:t>.</w:t>
      </w:r>
    </w:p>
    <w:p w14:paraId="7E798E16" w14:textId="0E34EF4E" w:rsidR="00DB5943" w:rsidRPr="00DB5943" w:rsidRDefault="00DB5943" w:rsidP="00DB5943">
      <w:pPr>
        <w:pStyle w:val="EndNoteBibliography"/>
        <w:spacing w:after="0"/>
      </w:pPr>
      <w:r w:rsidRPr="00DB5943">
        <w:t xml:space="preserve">[86] N. Naidoo, J. Moodley, T. Naicker, Maternal endothelial dysfunction in HIV-associated preeclampsia comorbid with COVID-19: a review, Hypertens Res, (2021). </w:t>
      </w:r>
      <w:hyperlink r:id="rId99" w:history="1">
        <w:r w:rsidRPr="00DB5943">
          <w:rPr>
            <w:rStyle w:val="Hyperlink"/>
          </w:rPr>
          <w:t>https://doi.org/10.1038/s41440-020-00604-y</w:t>
        </w:r>
      </w:hyperlink>
      <w:r w:rsidRPr="00DB5943">
        <w:t>.</w:t>
      </w:r>
    </w:p>
    <w:p w14:paraId="07C3FB9B" w14:textId="72D493FC" w:rsidR="00DB5943" w:rsidRPr="00DB5943" w:rsidRDefault="00DB5943" w:rsidP="00DB5943">
      <w:pPr>
        <w:pStyle w:val="EndNoteBibliography"/>
        <w:spacing w:after="0"/>
      </w:pPr>
      <w:r w:rsidRPr="00DB5943">
        <w:t xml:space="preserve">[87] M.K. Saums, C.C. King, J.C. Adams, A.N. Sheth, M.L. Badell, M. Young, L.M. Yee, E.G. Chadwick, D.J. Jamieson, L.B. Haddad, Combination Antiretroviral Therapy and Hypertensive Disorders of Pregnancy, Obstet Gynecol, 134 (2019) 1205-1214. </w:t>
      </w:r>
      <w:hyperlink r:id="rId100" w:history="1">
        <w:r w:rsidRPr="00DB5943">
          <w:rPr>
            <w:rStyle w:val="Hyperlink"/>
          </w:rPr>
          <w:t>https://doi.org/10.1097/AOG.0000000000003584</w:t>
        </w:r>
      </w:hyperlink>
      <w:r w:rsidRPr="00DB5943">
        <w:t>.</w:t>
      </w:r>
    </w:p>
    <w:p w14:paraId="352E20A1" w14:textId="741FC503" w:rsidR="00DB5943" w:rsidRPr="00DB5943" w:rsidRDefault="00DB5943" w:rsidP="00DB5943">
      <w:pPr>
        <w:pStyle w:val="EndNoteBibliography"/>
        <w:spacing w:after="0"/>
      </w:pPr>
      <w:r w:rsidRPr="00DB5943">
        <w:t xml:space="preserve">[88] H.M. Sebitloane, D. Moodley, The impact of highly active antiretroviral therapy on obstetric conditions: A review, Eur J Obstet Gynecol Reprod Biol, 210 (2017) 126-131. </w:t>
      </w:r>
      <w:hyperlink r:id="rId101" w:history="1">
        <w:r w:rsidRPr="00DB5943">
          <w:rPr>
            <w:rStyle w:val="Hyperlink"/>
          </w:rPr>
          <w:t>https://doi.org/10.1016/j.ejogrb.2016.12.008</w:t>
        </w:r>
      </w:hyperlink>
      <w:r w:rsidRPr="00DB5943">
        <w:t>.</w:t>
      </w:r>
    </w:p>
    <w:p w14:paraId="581F8877" w14:textId="7287987A" w:rsidR="00DB5943" w:rsidRPr="00DB5943" w:rsidRDefault="00DB5943" w:rsidP="00DB5943">
      <w:pPr>
        <w:pStyle w:val="EndNoteBibliography"/>
        <w:spacing w:after="0"/>
      </w:pPr>
      <w:r w:rsidRPr="00DB5943">
        <w:t xml:space="preserve">[89] S. Kala, C. Dunk, S. Acosta, L. Serghides, Periconceptional exposure to lopinavir, but not darunavir, impairs decidualization: a potential mechanism leading to poor birth outcomes in HIV-positive pregnancies, Hum Reprod, 35 (2020) 1781-1796. </w:t>
      </w:r>
      <w:hyperlink r:id="rId102" w:history="1">
        <w:r w:rsidRPr="00DB5943">
          <w:rPr>
            <w:rStyle w:val="Hyperlink"/>
          </w:rPr>
          <w:t>https://doi.org/10.1093/humrep/deaa151</w:t>
        </w:r>
      </w:hyperlink>
      <w:r w:rsidRPr="00DB5943">
        <w:t>.</w:t>
      </w:r>
    </w:p>
    <w:p w14:paraId="2D08992D" w14:textId="76B05186" w:rsidR="00DB5943" w:rsidRPr="00DB5943" w:rsidRDefault="00DB5943" w:rsidP="00DB5943">
      <w:pPr>
        <w:pStyle w:val="EndNoteBibliography"/>
        <w:spacing w:after="0"/>
      </w:pPr>
      <w:r w:rsidRPr="00DB5943">
        <w:lastRenderedPageBreak/>
        <w:t xml:space="preserve">[90] N. Arumugasaamy, K.D. Rock, C.Y. Kuo, T.L. Bale, J.P. Fisher, Microphysiological systems of the placental barrier, Adv Drug Deliv Rev, 161-162 (2020) 161-175. </w:t>
      </w:r>
      <w:hyperlink r:id="rId103" w:history="1">
        <w:r w:rsidRPr="00DB5943">
          <w:rPr>
            <w:rStyle w:val="Hyperlink"/>
          </w:rPr>
          <w:t>https://doi.org/10.1016/j.addr.2020.08.010</w:t>
        </w:r>
      </w:hyperlink>
      <w:r w:rsidRPr="00DB5943">
        <w:t>.</w:t>
      </w:r>
    </w:p>
    <w:p w14:paraId="2211A62E" w14:textId="7C6F56E4" w:rsidR="00DB5943" w:rsidRPr="00DB5943" w:rsidRDefault="00DB5943" w:rsidP="00DB5943">
      <w:pPr>
        <w:pStyle w:val="EndNoteBibliography"/>
        <w:spacing w:after="0"/>
      </w:pPr>
      <w:r w:rsidRPr="00DB5943">
        <w:t xml:space="preserve">[91] C.S. Rosenfeld, Sex-Specific Placental Responses in Fetal Development, Endocrinology, 156 (2015) 3422-3434. </w:t>
      </w:r>
      <w:hyperlink r:id="rId104" w:history="1">
        <w:r w:rsidRPr="00DB5943">
          <w:rPr>
            <w:rStyle w:val="Hyperlink"/>
          </w:rPr>
          <w:t>https://doi.org/10.1210/en.2015-1227</w:t>
        </w:r>
      </w:hyperlink>
      <w:r w:rsidRPr="00DB5943">
        <w:t>.</w:t>
      </w:r>
    </w:p>
    <w:p w14:paraId="7AF4F390" w14:textId="65E54EBE" w:rsidR="00DB5943" w:rsidRPr="00DB5943" w:rsidRDefault="00DB5943" w:rsidP="00DB5943">
      <w:pPr>
        <w:pStyle w:val="EndNoteBibliography"/>
        <w:spacing w:after="0"/>
      </w:pPr>
      <w:r w:rsidRPr="00DB5943">
        <w:t xml:space="preserve">[92] H.E.J. Yong, S.Y. Chan, Current approaches and developments in transcript profiling of the human placenta, Hum Reprod Update, 26 (2020) 799-840. </w:t>
      </w:r>
      <w:hyperlink r:id="rId105" w:history="1">
        <w:r w:rsidRPr="00DB5943">
          <w:rPr>
            <w:rStyle w:val="Hyperlink"/>
          </w:rPr>
          <w:t>https://doi.org/10.1093/humupd/dmaa028</w:t>
        </w:r>
      </w:hyperlink>
      <w:r w:rsidRPr="00DB5943">
        <w:t>.</w:t>
      </w:r>
    </w:p>
    <w:p w14:paraId="58722C00" w14:textId="1A2EE3DF" w:rsidR="00DB5943" w:rsidRPr="00DB5943" w:rsidRDefault="00DB5943" w:rsidP="00DB5943">
      <w:pPr>
        <w:pStyle w:val="EndNoteBibliography"/>
        <w:spacing w:after="0"/>
      </w:pPr>
      <w:r w:rsidRPr="00DB5943">
        <w:t xml:space="preserve">[93] I. Trus, D. Udenze, B. Cox, N. Berube, R.E. Nordquist, F.J. van der Staay, Y. Huang, G. Kobinger, D. Safronetz, V. Gerdts, U. Karniychuk, Subclinical in utero Zika virus infection is associated with interferon alpha sequelae and sex-specific molecular brain pathology in asymptomatic porcine offspring, PLoS Pathog, 15 (2019) e1008038. </w:t>
      </w:r>
      <w:hyperlink r:id="rId106" w:history="1">
        <w:r w:rsidRPr="00DB5943">
          <w:rPr>
            <w:rStyle w:val="Hyperlink"/>
          </w:rPr>
          <w:t>https://doi.org/10.1371/journal.ppat.1008038</w:t>
        </w:r>
      </w:hyperlink>
      <w:r w:rsidRPr="00DB5943">
        <w:t>.</w:t>
      </w:r>
    </w:p>
    <w:p w14:paraId="78710340" w14:textId="50AD2CD1" w:rsidR="00DB5943" w:rsidRPr="00DB5943" w:rsidRDefault="00DB5943" w:rsidP="00DB5943">
      <w:pPr>
        <w:pStyle w:val="EndNoteBibliography"/>
      </w:pPr>
      <w:r w:rsidRPr="00DB5943">
        <w:t xml:space="preserve">[94] S. Stanelle-Bertram, K. Walendy-Gnirss, T. Speiseder, S. Thiele, I.A. Asante, C. Dreier, N.M. Kouassi, A. Preuss, G. Pilnitz-Stolze, U. Muller, S. Thanisch, M. Richter, R. Scharrenberg, V. Kraus, R. Dork, L. Schau, V. Herder, I. Gerhauser, V.M. Pfankuche, C. Kaufer, I. Waltl, T. Moraes, J. Sellau, S. Hoenow, J. Schmidt-Chanasit, S. Jansen, B. Schattling, H. Ittrich, U. Bartsch, T. Renne, R. Bartenschlager, P. Arck, D. Cadar, M.A. Friese, O. Vapalahti, H. Lotter, S. Benites, L. Rolling, M. Gabriel, W. Baumgartner, F. Morellini, S.M. Holter, O. Amarie, H. Fuchs, M. Hrabe de Angelis, W. Loscher, F. Calderon de Anda, G. Gabriel, Male offspring born to mildly ZIKV-infected mice are at risk of developing neurocognitive disorders in adulthood, Nat Microbiol, 3 (2018) 1161-1174. </w:t>
      </w:r>
      <w:hyperlink r:id="rId107" w:history="1">
        <w:r w:rsidRPr="00DB5943">
          <w:rPr>
            <w:rStyle w:val="Hyperlink"/>
          </w:rPr>
          <w:t>https://doi.org/10.1038/s41564-018-0236-1</w:t>
        </w:r>
      </w:hyperlink>
      <w:r w:rsidRPr="00DB5943">
        <w:t>.</w:t>
      </w:r>
    </w:p>
    <w:p w14:paraId="4CCCEF51" w14:textId="7DC48D63" w:rsidR="00CA386E" w:rsidRPr="001F3662" w:rsidRDefault="00CA386E" w:rsidP="00CA386E">
      <w:pPr>
        <w:spacing w:after="0" w:line="480" w:lineRule="auto"/>
        <w:rPr>
          <w:rFonts w:ascii="Times New Roman" w:hAnsi="Times New Roman" w:cs="Times New Roman"/>
          <w:szCs w:val="24"/>
        </w:rPr>
      </w:pPr>
      <w:r w:rsidRPr="001F3662">
        <w:rPr>
          <w:rFonts w:ascii="Times New Roman" w:hAnsi="Times New Roman" w:cs="Times New Roman"/>
          <w:szCs w:val="24"/>
        </w:rPr>
        <w:fldChar w:fldCharType="end"/>
      </w:r>
    </w:p>
    <w:p w14:paraId="0CD00BCC" w14:textId="7249ED3B" w:rsidR="00551E89" w:rsidRPr="001F3662" w:rsidRDefault="00551E89" w:rsidP="00CA386E">
      <w:pPr>
        <w:spacing w:after="0" w:line="480" w:lineRule="auto"/>
        <w:jc w:val="both"/>
        <w:rPr>
          <w:rFonts w:ascii="Times New Roman" w:hAnsi="Times New Roman" w:cs="Times New Roman"/>
          <w:szCs w:val="24"/>
        </w:rPr>
      </w:pPr>
    </w:p>
    <w:sectPr w:rsidR="00551E89" w:rsidRPr="001F3662" w:rsidSect="002D2FA3">
      <w:footerReference w:type="even" r:id="rId108"/>
      <w:footerReference w:type="default" r:id="rId109"/>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Amlan Chakraborty" w:date="2021-06-11T19:15:00Z" w:initials="AC">
    <w:p w14:paraId="5BBCD4C2" w14:textId="30C2EAB9" w:rsidR="00E3617D" w:rsidRDefault="00E3617D">
      <w:pPr>
        <w:pStyle w:val="CommentText"/>
      </w:pPr>
      <w:r>
        <w:rPr>
          <w:rStyle w:val="CommentReference"/>
        </w:rPr>
        <w:annotationRef/>
      </w:r>
      <w:r>
        <w:t>Cite PMID: 32365180</w:t>
      </w:r>
    </w:p>
  </w:comment>
  <w:comment w:id="21" w:author="Amlan Chakraborty" w:date="2021-06-11T19:16:00Z" w:initials="AC">
    <w:p w14:paraId="6238D8C9" w14:textId="430AC064" w:rsidR="00E3617D" w:rsidRDefault="00E3617D">
      <w:pPr>
        <w:pStyle w:val="CommentText"/>
      </w:pPr>
      <w:r>
        <w:rPr>
          <w:rStyle w:val="CommentReference"/>
        </w:rPr>
        <w:annotationRef/>
      </w:r>
      <w:r>
        <w:t>Cite: PMID 32441303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BCD4C2" w15:done="0"/>
  <w15:commentEx w15:paraId="6238D8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E34C4" w16cex:dateUtc="2021-06-11T09:15:00Z"/>
  <w16cex:commentExtensible w16cex:durableId="246E3524" w16cex:dateUtc="2021-06-11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CD4C2" w16cid:durableId="246E34C4"/>
  <w16cid:commentId w16cid:paraId="6238D8C9" w16cid:durableId="246E35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EDC30" w14:textId="77777777" w:rsidR="00610B1A" w:rsidRDefault="00610B1A" w:rsidP="00212F5D">
      <w:pPr>
        <w:spacing w:after="0" w:line="240" w:lineRule="auto"/>
      </w:pPr>
      <w:r>
        <w:separator/>
      </w:r>
    </w:p>
  </w:endnote>
  <w:endnote w:type="continuationSeparator" w:id="0">
    <w:p w14:paraId="0F6CF14D" w14:textId="77777777" w:rsidR="00610B1A" w:rsidRDefault="00610B1A" w:rsidP="0021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0283503"/>
      <w:docPartObj>
        <w:docPartGallery w:val="Page Numbers (Bottom of Page)"/>
        <w:docPartUnique/>
      </w:docPartObj>
    </w:sdtPr>
    <w:sdtEndPr>
      <w:rPr>
        <w:rStyle w:val="PageNumber"/>
      </w:rPr>
    </w:sdtEndPr>
    <w:sdtContent>
      <w:p w14:paraId="757C08E8" w14:textId="57AB8785" w:rsidR="002101B0" w:rsidRDefault="002101B0" w:rsidP="007B77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30E2DD" w14:textId="77777777" w:rsidR="002101B0" w:rsidRDefault="002101B0" w:rsidP="00212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887964"/>
      <w:docPartObj>
        <w:docPartGallery w:val="Page Numbers (Bottom of Page)"/>
        <w:docPartUnique/>
      </w:docPartObj>
    </w:sdtPr>
    <w:sdtEndPr>
      <w:rPr>
        <w:rStyle w:val="PageNumber"/>
      </w:rPr>
    </w:sdtEndPr>
    <w:sdtContent>
      <w:p w14:paraId="36BFFC47" w14:textId="599695D9" w:rsidR="002101B0" w:rsidRDefault="002101B0" w:rsidP="007B77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5943">
          <w:rPr>
            <w:rStyle w:val="PageNumber"/>
            <w:noProof/>
          </w:rPr>
          <w:t>14</w:t>
        </w:r>
        <w:r>
          <w:rPr>
            <w:rStyle w:val="PageNumber"/>
          </w:rPr>
          <w:fldChar w:fldCharType="end"/>
        </w:r>
      </w:p>
    </w:sdtContent>
  </w:sdt>
  <w:p w14:paraId="2D97E1D9" w14:textId="77777777" w:rsidR="002101B0" w:rsidRDefault="002101B0" w:rsidP="00212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8647C" w14:textId="77777777" w:rsidR="00610B1A" w:rsidRDefault="00610B1A" w:rsidP="00212F5D">
      <w:pPr>
        <w:spacing w:after="0" w:line="240" w:lineRule="auto"/>
      </w:pPr>
      <w:r>
        <w:separator/>
      </w:r>
    </w:p>
  </w:footnote>
  <w:footnote w:type="continuationSeparator" w:id="0">
    <w:p w14:paraId="166C0FB6" w14:textId="77777777" w:rsidR="00610B1A" w:rsidRDefault="00610B1A" w:rsidP="0021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7210"/>
    <w:multiLevelType w:val="multilevel"/>
    <w:tmpl w:val="5408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C2F81"/>
    <w:multiLevelType w:val="hybridMultilevel"/>
    <w:tmpl w:val="4DA2D346"/>
    <w:lvl w:ilvl="0" w:tplc="0B0AD70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87695"/>
    <w:multiLevelType w:val="hybridMultilevel"/>
    <w:tmpl w:val="FF367A3E"/>
    <w:lvl w:ilvl="0" w:tplc="27CC3BBC">
      <w:numFmt w:val="bullet"/>
      <w:lvlText w:val="-"/>
      <w:lvlJc w:val="left"/>
      <w:pPr>
        <w:ind w:left="720" w:hanging="360"/>
      </w:pPr>
      <w:rPr>
        <w:rFonts w:ascii="Arial" w:eastAsiaTheme="minorHAnsi"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lan Chakraborty">
    <w15:presenceInfo w15:providerId="AD" w15:userId="S::amlan.chakraborty@monash.edu::499fd075-6bec-4c13-8f8f-fc27702210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BA - Mol Basis of Diseas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wffw2zmtds24edwpxve293059ars29wvpd&quot;&gt;Viral infection in pregnancy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7&lt;/item&gt;&lt;item&gt;98&lt;/item&gt;&lt;item&gt;99&lt;/item&gt;&lt;/record-ids&gt;&lt;/item&gt;&lt;/Libraries&gt;"/>
  </w:docVars>
  <w:rsids>
    <w:rsidRoot w:val="00DB25C8"/>
    <w:rsid w:val="000078F0"/>
    <w:rsid w:val="00012286"/>
    <w:rsid w:val="00016CB2"/>
    <w:rsid w:val="00021BF6"/>
    <w:rsid w:val="00025822"/>
    <w:rsid w:val="0004157C"/>
    <w:rsid w:val="000438AD"/>
    <w:rsid w:val="00044123"/>
    <w:rsid w:val="000443E0"/>
    <w:rsid w:val="00045DED"/>
    <w:rsid w:val="00053C78"/>
    <w:rsid w:val="00056E86"/>
    <w:rsid w:val="00063364"/>
    <w:rsid w:val="00082326"/>
    <w:rsid w:val="00083232"/>
    <w:rsid w:val="00087A00"/>
    <w:rsid w:val="00093705"/>
    <w:rsid w:val="0009411E"/>
    <w:rsid w:val="0009551E"/>
    <w:rsid w:val="000958F3"/>
    <w:rsid w:val="000A0A67"/>
    <w:rsid w:val="000A1A1F"/>
    <w:rsid w:val="000A2CC2"/>
    <w:rsid w:val="000C0775"/>
    <w:rsid w:val="000C4AE6"/>
    <w:rsid w:val="000D182E"/>
    <w:rsid w:val="000D7A64"/>
    <w:rsid w:val="000E0CB7"/>
    <w:rsid w:val="000E0CBF"/>
    <w:rsid w:val="000E15BC"/>
    <w:rsid w:val="000E3B26"/>
    <w:rsid w:val="000E40FC"/>
    <w:rsid w:val="000E5015"/>
    <w:rsid w:val="000E7FFD"/>
    <w:rsid w:val="000F2B55"/>
    <w:rsid w:val="000F583A"/>
    <w:rsid w:val="001016EF"/>
    <w:rsid w:val="00104073"/>
    <w:rsid w:val="00111BCE"/>
    <w:rsid w:val="0011542F"/>
    <w:rsid w:val="00120C86"/>
    <w:rsid w:val="0012748E"/>
    <w:rsid w:val="00130EEE"/>
    <w:rsid w:val="001337FC"/>
    <w:rsid w:val="00143769"/>
    <w:rsid w:val="00144A93"/>
    <w:rsid w:val="00144F6D"/>
    <w:rsid w:val="00144F72"/>
    <w:rsid w:val="00146287"/>
    <w:rsid w:val="00156BA6"/>
    <w:rsid w:val="00163234"/>
    <w:rsid w:val="001637BD"/>
    <w:rsid w:val="00173931"/>
    <w:rsid w:val="00174D40"/>
    <w:rsid w:val="001752AB"/>
    <w:rsid w:val="00175376"/>
    <w:rsid w:val="00181272"/>
    <w:rsid w:val="001842AF"/>
    <w:rsid w:val="001973BB"/>
    <w:rsid w:val="001A7C13"/>
    <w:rsid w:val="001B3B10"/>
    <w:rsid w:val="001B4676"/>
    <w:rsid w:val="001C0938"/>
    <w:rsid w:val="001C5789"/>
    <w:rsid w:val="001C716F"/>
    <w:rsid w:val="001D534C"/>
    <w:rsid w:val="001D7378"/>
    <w:rsid w:val="001E1CFD"/>
    <w:rsid w:val="001E40AD"/>
    <w:rsid w:val="001F1BE9"/>
    <w:rsid w:val="001F316A"/>
    <w:rsid w:val="001F3662"/>
    <w:rsid w:val="001F4D26"/>
    <w:rsid w:val="001F6021"/>
    <w:rsid w:val="0020020F"/>
    <w:rsid w:val="002056D7"/>
    <w:rsid w:val="0020582E"/>
    <w:rsid w:val="00205C30"/>
    <w:rsid w:val="002101B0"/>
    <w:rsid w:val="00212F5D"/>
    <w:rsid w:val="00224B0E"/>
    <w:rsid w:val="002258B0"/>
    <w:rsid w:val="0023467D"/>
    <w:rsid w:val="0023546C"/>
    <w:rsid w:val="00235A32"/>
    <w:rsid w:val="00241464"/>
    <w:rsid w:val="002423BF"/>
    <w:rsid w:val="0024574E"/>
    <w:rsid w:val="00251A8D"/>
    <w:rsid w:val="00254787"/>
    <w:rsid w:val="00255771"/>
    <w:rsid w:val="002565F3"/>
    <w:rsid w:val="00256DD9"/>
    <w:rsid w:val="00273E61"/>
    <w:rsid w:val="00276743"/>
    <w:rsid w:val="002812A0"/>
    <w:rsid w:val="00283F67"/>
    <w:rsid w:val="002871FF"/>
    <w:rsid w:val="00287BF1"/>
    <w:rsid w:val="00295313"/>
    <w:rsid w:val="00295FA0"/>
    <w:rsid w:val="002A43D9"/>
    <w:rsid w:val="002A4620"/>
    <w:rsid w:val="002A4668"/>
    <w:rsid w:val="002A561C"/>
    <w:rsid w:val="002A6FE9"/>
    <w:rsid w:val="002A70FF"/>
    <w:rsid w:val="002B71AE"/>
    <w:rsid w:val="002C3A8E"/>
    <w:rsid w:val="002C5EB7"/>
    <w:rsid w:val="002C6FEB"/>
    <w:rsid w:val="002C7286"/>
    <w:rsid w:val="002D0D80"/>
    <w:rsid w:val="002D2FA3"/>
    <w:rsid w:val="002D6F18"/>
    <w:rsid w:val="002F11CC"/>
    <w:rsid w:val="002F2514"/>
    <w:rsid w:val="002F2A00"/>
    <w:rsid w:val="002F3234"/>
    <w:rsid w:val="00307639"/>
    <w:rsid w:val="00312E56"/>
    <w:rsid w:val="00316B28"/>
    <w:rsid w:val="003222FF"/>
    <w:rsid w:val="003322B0"/>
    <w:rsid w:val="0034083A"/>
    <w:rsid w:val="00341BB3"/>
    <w:rsid w:val="0034663C"/>
    <w:rsid w:val="0035146D"/>
    <w:rsid w:val="00352D26"/>
    <w:rsid w:val="00353EED"/>
    <w:rsid w:val="00364181"/>
    <w:rsid w:val="0037048E"/>
    <w:rsid w:val="00374CB2"/>
    <w:rsid w:val="00376156"/>
    <w:rsid w:val="00381E5D"/>
    <w:rsid w:val="00395527"/>
    <w:rsid w:val="003A504B"/>
    <w:rsid w:val="003B2415"/>
    <w:rsid w:val="003C1D28"/>
    <w:rsid w:val="003C3FBC"/>
    <w:rsid w:val="003C5113"/>
    <w:rsid w:val="003C636E"/>
    <w:rsid w:val="003E4F4F"/>
    <w:rsid w:val="003E7047"/>
    <w:rsid w:val="003E7B03"/>
    <w:rsid w:val="003F13B9"/>
    <w:rsid w:val="003F671C"/>
    <w:rsid w:val="003F746A"/>
    <w:rsid w:val="0040064A"/>
    <w:rsid w:val="00405619"/>
    <w:rsid w:val="00410204"/>
    <w:rsid w:val="00413CA3"/>
    <w:rsid w:val="004169FE"/>
    <w:rsid w:val="00420236"/>
    <w:rsid w:val="004217BB"/>
    <w:rsid w:val="00425EA0"/>
    <w:rsid w:val="00433A7C"/>
    <w:rsid w:val="00433C49"/>
    <w:rsid w:val="00434830"/>
    <w:rsid w:val="004442DB"/>
    <w:rsid w:val="00446298"/>
    <w:rsid w:val="00452B11"/>
    <w:rsid w:val="00464E8D"/>
    <w:rsid w:val="00467A84"/>
    <w:rsid w:val="00471E93"/>
    <w:rsid w:val="00473A9B"/>
    <w:rsid w:val="00476A46"/>
    <w:rsid w:val="00481670"/>
    <w:rsid w:val="0049282C"/>
    <w:rsid w:val="00496E5A"/>
    <w:rsid w:val="004A5798"/>
    <w:rsid w:val="004A7CAA"/>
    <w:rsid w:val="004B13AA"/>
    <w:rsid w:val="004B2F17"/>
    <w:rsid w:val="004B4063"/>
    <w:rsid w:val="004B780F"/>
    <w:rsid w:val="004C44EE"/>
    <w:rsid w:val="004D32F3"/>
    <w:rsid w:val="004D3B9D"/>
    <w:rsid w:val="004E0171"/>
    <w:rsid w:val="004E0AFA"/>
    <w:rsid w:val="004E4D0A"/>
    <w:rsid w:val="004F288A"/>
    <w:rsid w:val="004F4EFB"/>
    <w:rsid w:val="00504BBF"/>
    <w:rsid w:val="00506632"/>
    <w:rsid w:val="005073A6"/>
    <w:rsid w:val="005128FD"/>
    <w:rsid w:val="005136A2"/>
    <w:rsid w:val="00516906"/>
    <w:rsid w:val="00517533"/>
    <w:rsid w:val="005208EB"/>
    <w:rsid w:val="0053254A"/>
    <w:rsid w:val="005408BE"/>
    <w:rsid w:val="005437B2"/>
    <w:rsid w:val="00543EA4"/>
    <w:rsid w:val="00544CCE"/>
    <w:rsid w:val="00551E89"/>
    <w:rsid w:val="00553502"/>
    <w:rsid w:val="00553809"/>
    <w:rsid w:val="0055478D"/>
    <w:rsid w:val="00565316"/>
    <w:rsid w:val="00566871"/>
    <w:rsid w:val="00574FAE"/>
    <w:rsid w:val="00576705"/>
    <w:rsid w:val="00582C70"/>
    <w:rsid w:val="0058305D"/>
    <w:rsid w:val="005837F5"/>
    <w:rsid w:val="00586A03"/>
    <w:rsid w:val="00597CCB"/>
    <w:rsid w:val="005B27CF"/>
    <w:rsid w:val="005B3F54"/>
    <w:rsid w:val="005B6FB1"/>
    <w:rsid w:val="005D0C08"/>
    <w:rsid w:val="005D1300"/>
    <w:rsid w:val="005D449E"/>
    <w:rsid w:val="005E07FF"/>
    <w:rsid w:val="005E213A"/>
    <w:rsid w:val="005E3A77"/>
    <w:rsid w:val="005F306B"/>
    <w:rsid w:val="005F4751"/>
    <w:rsid w:val="00610B1A"/>
    <w:rsid w:val="00611F57"/>
    <w:rsid w:val="00621769"/>
    <w:rsid w:val="006228F1"/>
    <w:rsid w:val="00633532"/>
    <w:rsid w:val="00640258"/>
    <w:rsid w:val="00644981"/>
    <w:rsid w:val="0065110F"/>
    <w:rsid w:val="006511F8"/>
    <w:rsid w:val="006555DB"/>
    <w:rsid w:val="006576A0"/>
    <w:rsid w:val="00662C2E"/>
    <w:rsid w:val="006656B0"/>
    <w:rsid w:val="00666F05"/>
    <w:rsid w:val="00667F4A"/>
    <w:rsid w:val="006723C9"/>
    <w:rsid w:val="00674774"/>
    <w:rsid w:val="006817E8"/>
    <w:rsid w:val="00682B90"/>
    <w:rsid w:val="00692989"/>
    <w:rsid w:val="006940CB"/>
    <w:rsid w:val="006A0549"/>
    <w:rsid w:val="006A2343"/>
    <w:rsid w:val="006A412D"/>
    <w:rsid w:val="006A71EC"/>
    <w:rsid w:val="006A7825"/>
    <w:rsid w:val="006B0930"/>
    <w:rsid w:val="006B0D02"/>
    <w:rsid w:val="006B13C8"/>
    <w:rsid w:val="006B162C"/>
    <w:rsid w:val="006B22AE"/>
    <w:rsid w:val="006B7B96"/>
    <w:rsid w:val="006C0980"/>
    <w:rsid w:val="006C2AD1"/>
    <w:rsid w:val="006C4BFA"/>
    <w:rsid w:val="006C7DDE"/>
    <w:rsid w:val="006D6F8A"/>
    <w:rsid w:val="006E661C"/>
    <w:rsid w:val="006F07BE"/>
    <w:rsid w:val="006F1405"/>
    <w:rsid w:val="006F3325"/>
    <w:rsid w:val="0071128B"/>
    <w:rsid w:val="00720F38"/>
    <w:rsid w:val="00721741"/>
    <w:rsid w:val="00727188"/>
    <w:rsid w:val="00731594"/>
    <w:rsid w:val="00732A26"/>
    <w:rsid w:val="0073458A"/>
    <w:rsid w:val="007374AE"/>
    <w:rsid w:val="00750691"/>
    <w:rsid w:val="00751CCB"/>
    <w:rsid w:val="00756382"/>
    <w:rsid w:val="00760043"/>
    <w:rsid w:val="007631B4"/>
    <w:rsid w:val="00767374"/>
    <w:rsid w:val="00771C13"/>
    <w:rsid w:val="00773EBE"/>
    <w:rsid w:val="007778BF"/>
    <w:rsid w:val="00787A3A"/>
    <w:rsid w:val="007941F1"/>
    <w:rsid w:val="007B5188"/>
    <w:rsid w:val="007B7792"/>
    <w:rsid w:val="007C15F4"/>
    <w:rsid w:val="007C2D9F"/>
    <w:rsid w:val="007C744E"/>
    <w:rsid w:val="007D2EB4"/>
    <w:rsid w:val="007D4866"/>
    <w:rsid w:val="007E0BC4"/>
    <w:rsid w:val="007E1F96"/>
    <w:rsid w:val="007F0D25"/>
    <w:rsid w:val="007F2427"/>
    <w:rsid w:val="007F33E9"/>
    <w:rsid w:val="0080587A"/>
    <w:rsid w:val="00806105"/>
    <w:rsid w:val="0080753F"/>
    <w:rsid w:val="00816715"/>
    <w:rsid w:val="00822599"/>
    <w:rsid w:val="008329A4"/>
    <w:rsid w:val="00851E9C"/>
    <w:rsid w:val="008557CC"/>
    <w:rsid w:val="00856137"/>
    <w:rsid w:val="008573DE"/>
    <w:rsid w:val="00861032"/>
    <w:rsid w:val="00861338"/>
    <w:rsid w:val="0086279A"/>
    <w:rsid w:val="00862944"/>
    <w:rsid w:val="00865CE9"/>
    <w:rsid w:val="00867343"/>
    <w:rsid w:val="008734E5"/>
    <w:rsid w:val="00884132"/>
    <w:rsid w:val="00891A27"/>
    <w:rsid w:val="00891B60"/>
    <w:rsid w:val="008922F4"/>
    <w:rsid w:val="00894A2F"/>
    <w:rsid w:val="008A14F9"/>
    <w:rsid w:val="008A3389"/>
    <w:rsid w:val="008B0597"/>
    <w:rsid w:val="008B7393"/>
    <w:rsid w:val="008C3025"/>
    <w:rsid w:val="008D0429"/>
    <w:rsid w:val="008D12D7"/>
    <w:rsid w:val="008E6480"/>
    <w:rsid w:val="008E6581"/>
    <w:rsid w:val="008E7A30"/>
    <w:rsid w:val="008F5B7A"/>
    <w:rsid w:val="008F76AA"/>
    <w:rsid w:val="00901573"/>
    <w:rsid w:val="0091285A"/>
    <w:rsid w:val="0092612D"/>
    <w:rsid w:val="00927E16"/>
    <w:rsid w:val="00930407"/>
    <w:rsid w:val="009335FD"/>
    <w:rsid w:val="00941F70"/>
    <w:rsid w:val="009444A9"/>
    <w:rsid w:val="00944EDA"/>
    <w:rsid w:val="00946BB1"/>
    <w:rsid w:val="009474DE"/>
    <w:rsid w:val="00964D8D"/>
    <w:rsid w:val="00965D63"/>
    <w:rsid w:val="0096735F"/>
    <w:rsid w:val="009676E4"/>
    <w:rsid w:val="00971996"/>
    <w:rsid w:val="00977B06"/>
    <w:rsid w:val="009878EE"/>
    <w:rsid w:val="00991806"/>
    <w:rsid w:val="0099197F"/>
    <w:rsid w:val="00995389"/>
    <w:rsid w:val="009979A5"/>
    <w:rsid w:val="009A560E"/>
    <w:rsid w:val="009A6E86"/>
    <w:rsid w:val="009B0845"/>
    <w:rsid w:val="009B32E2"/>
    <w:rsid w:val="009B5B03"/>
    <w:rsid w:val="009C67BA"/>
    <w:rsid w:val="009C6946"/>
    <w:rsid w:val="009E0BE4"/>
    <w:rsid w:val="009E276D"/>
    <w:rsid w:val="009E69D3"/>
    <w:rsid w:val="009E79BC"/>
    <w:rsid w:val="009F2B43"/>
    <w:rsid w:val="009F7DB5"/>
    <w:rsid w:val="00A053E4"/>
    <w:rsid w:val="00A064C3"/>
    <w:rsid w:val="00A1385F"/>
    <w:rsid w:val="00A13F4A"/>
    <w:rsid w:val="00A14A71"/>
    <w:rsid w:val="00A16972"/>
    <w:rsid w:val="00A207BF"/>
    <w:rsid w:val="00A25CF8"/>
    <w:rsid w:val="00A31994"/>
    <w:rsid w:val="00A440D7"/>
    <w:rsid w:val="00A56D8F"/>
    <w:rsid w:val="00A6222F"/>
    <w:rsid w:val="00A625C2"/>
    <w:rsid w:val="00A74104"/>
    <w:rsid w:val="00A80B17"/>
    <w:rsid w:val="00A90F29"/>
    <w:rsid w:val="00A93DAD"/>
    <w:rsid w:val="00A96B04"/>
    <w:rsid w:val="00AA6669"/>
    <w:rsid w:val="00AB16B1"/>
    <w:rsid w:val="00AB4B41"/>
    <w:rsid w:val="00AC3397"/>
    <w:rsid w:val="00AC5902"/>
    <w:rsid w:val="00AC67F0"/>
    <w:rsid w:val="00AF1495"/>
    <w:rsid w:val="00AF4028"/>
    <w:rsid w:val="00AF4648"/>
    <w:rsid w:val="00AF514E"/>
    <w:rsid w:val="00AF671D"/>
    <w:rsid w:val="00B16F3A"/>
    <w:rsid w:val="00B2602C"/>
    <w:rsid w:val="00B32980"/>
    <w:rsid w:val="00B32A21"/>
    <w:rsid w:val="00B35835"/>
    <w:rsid w:val="00B36112"/>
    <w:rsid w:val="00B4049C"/>
    <w:rsid w:val="00B41470"/>
    <w:rsid w:val="00B4499D"/>
    <w:rsid w:val="00B44B49"/>
    <w:rsid w:val="00B45968"/>
    <w:rsid w:val="00B46501"/>
    <w:rsid w:val="00B475D1"/>
    <w:rsid w:val="00B565B4"/>
    <w:rsid w:val="00B6222B"/>
    <w:rsid w:val="00B679D5"/>
    <w:rsid w:val="00B74A27"/>
    <w:rsid w:val="00B904CD"/>
    <w:rsid w:val="00B9150A"/>
    <w:rsid w:val="00BA7A68"/>
    <w:rsid w:val="00BB06E8"/>
    <w:rsid w:val="00BB5B50"/>
    <w:rsid w:val="00BC4931"/>
    <w:rsid w:val="00BC6225"/>
    <w:rsid w:val="00BD1A03"/>
    <w:rsid w:val="00BD4C34"/>
    <w:rsid w:val="00BE5EAA"/>
    <w:rsid w:val="00BF3ED9"/>
    <w:rsid w:val="00BF7063"/>
    <w:rsid w:val="00C01370"/>
    <w:rsid w:val="00C07ECF"/>
    <w:rsid w:val="00C23C9D"/>
    <w:rsid w:val="00C303F9"/>
    <w:rsid w:val="00C3040A"/>
    <w:rsid w:val="00C31248"/>
    <w:rsid w:val="00C329B9"/>
    <w:rsid w:val="00C340B2"/>
    <w:rsid w:val="00C41EDC"/>
    <w:rsid w:val="00C4704E"/>
    <w:rsid w:val="00C5121E"/>
    <w:rsid w:val="00C53B87"/>
    <w:rsid w:val="00C5480D"/>
    <w:rsid w:val="00C55633"/>
    <w:rsid w:val="00C5678F"/>
    <w:rsid w:val="00C801CB"/>
    <w:rsid w:val="00C813F4"/>
    <w:rsid w:val="00C84801"/>
    <w:rsid w:val="00C917CD"/>
    <w:rsid w:val="00C9365D"/>
    <w:rsid w:val="00C938F2"/>
    <w:rsid w:val="00C95FE1"/>
    <w:rsid w:val="00C96081"/>
    <w:rsid w:val="00CA386E"/>
    <w:rsid w:val="00CA5479"/>
    <w:rsid w:val="00CC152E"/>
    <w:rsid w:val="00CC6020"/>
    <w:rsid w:val="00CC6154"/>
    <w:rsid w:val="00CD03E2"/>
    <w:rsid w:val="00CD249A"/>
    <w:rsid w:val="00CD40B2"/>
    <w:rsid w:val="00CE29BD"/>
    <w:rsid w:val="00CF4F91"/>
    <w:rsid w:val="00D022C1"/>
    <w:rsid w:val="00D0231B"/>
    <w:rsid w:val="00D0273F"/>
    <w:rsid w:val="00D064A8"/>
    <w:rsid w:val="00D0705C"/>
    <w:rsid w:val="00D1419E"/>
    <w:rsid w:val="00D16355"/>
    <w:rsid w:val="00D17600"/>
    <w:rsid w:val="00D21AEF"/>
    <w:rsid w:val="00D26091"/>
    <w:rsid w:val="00D275E9"/>
    <w:rsid w:val="00D30E47"/>
    <w:rsid w:val="00D30F9E"/>
    <w:rsid w:val="00D30FFE"/>
    <w:rsid w:val="00D31483"/>
    <w:rsid w:val="00D31E1B"/>
    <w:rsid w:val="00D331AF"/>
    <w:rsid w:val="00D34068"/>
    <w:rsid w:val="00D4435B"/>
    <w:rsid w:val="00D46F22"/>
    <w:rsid w:val="00D54D40"/>
    <w:rsid w:val="00D5724E"/>
    <w:rsid w:val="00D57C43"/>
    <w:rsid w:val="00D57E36"/>
    <w:rsid w:val="00D7007E"/>
    <w:rsid w:val="00D70D34"/>
    <w:rsid w:val="00D72294"/>
    <w:rsid w:val="00D73420"/>
    <w:rsid w:val="00D76509"/>
    <w:rsid w:val="00D76BF8"/>
    <w:rsid w:val="00D8166F"/>
    <w:rsid w:val="00D92E15"/>
    <w:rsid w:val="00D934C7"/>
    <w:rsid w:val="00DA0A04"/>
    <w:rsid w:val="00DA1197"/>
    <w:rsid w:val="00DA2640"/>
    <w:rsid w:val="00DA298D"/>
    <w:rsid w:val="00DA5D47"/>
    <w:rsid w:val="00DB0D61"/>
    <w:rsid w:val="00DB0F9F"/>
    <w:rsid w:val="00DB1F30"/>
    <w:rsid w:val="00DB25C8"/>
    <w:rsid w:val="00DB263A"/>
    <w:rsid w:val="00DB5943"/>
    <w:rsid w:val="00DC7499"/>
    <w:rsid w:val="00DD3DD3"/>
    <w:rsid w:val="00DD3F92"/>
    <w:rsid w:val="00DE0363"/>
    <w:rsid w:val="00DE368C"/>
    <w:rsid w:val="00DE49E9"/>
    <w:rsid w:val="00DF09DC"/>
    <w:rsid w:val="00DF24C9"/>
    <w:rsid w:val="00DF5964"/>
    <w:rsid w:val="00E002AB"/>
    <w:rsid w:val="00E00C1B"/>
    <w:rsid w:val="00E15B2C"/>
    <w:rsid w:val="00E22474"/>
    <w:rsid w:val="00E260F8"/>
    <w:rsid w:val="00E27391"/>
    <w:rsid w:val="00E3617D"/>
    <w:rsid w:val="00E37B02"/>
    <w:rsid w:val="00E4138E"/>
    <w:rsid w:val="00E511E3"/>
    <w:rsid w:val="00E534A5"/>
    <w:rsid w:val="00E56471"/>
    <w:rsid w:val="00E56E40"/>
    <w:rsid w:val="00E6145C"/>
    <w:rsid w:val="00E61D9A"/>
    <w:rsid w:val="00E63542"/>
    <w:rsid w:val="00E650F7"/>
    <w:rsid w:val="00E72814"/>
    <w:rsid w:val="00E7392E"/>
    <w:rsid w:val="00E80307"/>
    <w:rsid w:val="00E819EC"/>
    <w:rsid w:val="00E93743"/>
    <w:rsid w:val="00E93896"/>
    <w:rsid w:val="00E94365"/>
    <w:rsid w:val="00E96F5D"/>
    <w:rsid w:val="00E97CFA"/>
    <w:rsid w:val="00EA576A"/>
    <w:rsid w:val="00EB60DD"/>
    <w:rsid w:val="00EC3CC5"/>
    <w:rsid w:val="00EC4980"/>
    <w:rsid w:val="00ED23F4"/>
    <w:rsid w:val="00EE24E3"/>
    <w:rsid w:val="00EF086B"/>
    <w:rsid w:val="00EF2C41"/>
    <w:rsid w:val="00F038B1"/>
    <w:rsid w:val="00F05A2E"/>
    <w:rsid w:val="00F123D5"/>
    <w:rsid w:val="00F16F46"/>
    <w:rsid w:val="00F177AF"/>
    <w:rsid w:val="00F2005C"/>
    <w:rsid w:val="00F200F2"/>
    <w:rsid w:val="00F22112"/>
    <w:rsid w:val="00F23C27"/>
    <w:rsid w:val="00F26196"/>
    <w:rsid w:val="00F30C0E"/>
    <w:rsid w:val="00F31087"/>
    <w:rsid w:val="00F320A8"/>
    <w:rsid w:val="00F32789"/>
    <w:rsid w:val="00F32E53"/>
    <w:rsid w:val="00F333E3"/>
    <w:rsid w:val="00F35D59"/>
    <w:rsid w:val="00F36416"/>
    <w:rsid w:val="00F44347"/>
    <w:rsid w:val="00F465C8"/>
    <w:rsid w:val="00F51907"/>
    <w:rsid w:val="00F57058"/>
    <w:rsid w:val="00F60AC7"/>
    <w:rsid w:val="00F62F40"/>
    <w:rsid w:val="00F65FAE"/>
    <w:rsid w:val="00F66C06"/>
    <w:rsid w:val="00F70F5A"/>
    <w:rsid w:val="00F725FF"/>
    <w:rsid w:val="00F73F75"/>
    <w:rsid w:val="00F81176"/>
    <w:rsid w:val="00F8205F"/>
    <w:rsid w:val="00F83FCD"/>
    <w:rsid w:val="00F904A9"/>
    <w:rsid w:val="00F93336"/>
    <w:rsid w:val="00F971FD"/>
    <w:rsid w:val="00F977AB"/>
    <w:rsid w:val="00FA018B"/>
    <w:rsid w:val="00FA07E2"/>
    <w:rsid w:val="00FA239C"/>
    <w:rsid w:val="00FA3447"/>
    <w:rsid w:val="00FA3BDB"/>
    <w:rsid w:val="00FA54B1"/>
    <w:rsid w:val="00FA598C"/>
    <w:rsid w:val="00FA6E4D"/>
    <w:rsid w:val="00FB1433"/>
    <w:rsid w:val="00FB23E4"/>
    <w:rsid w:val="00FB31F5"/>
    <w:rsid w:val="00FB3577"/>
    <w:rsid w:val="00FB558D"/>
    <w:rsid w:val="00FB5DBD"/>
    <w:rsid w:val="00FC59BA"/>
    <w:rsid w:val="00FC6FD4"/>
    <w:rsid w:val="00FC79FA"/>
    <w:rsid w:val="00FD2865"/>
    <w:rsid w:val="00FE42E1"/>
    <w:rsid w:val="00FE486A"/>
    <w:rsid w:val="00FE7D15"/>
    <w:rsid w:val="00FF07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13D2"/>
  <w15:chartTrackingRefBased/>
  <w15:docId w15:val="{2C402538-4484-406D-B0C6-2CA0424A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C8"/>
    <w:rPr>
      <w:color w:val="0563C1" w:themeColor="hyperlink"/>
      <w:u w:val="single"/>
    </w:rPr>
  </w:style>
  <w:style w:type="paragraph" w:styleId="ListParagraph">
    <w:name w:val="List Paragraph"/>
    <w:basedOn w:val="Normal"/>
    <w:uiPriority w:val="34"/>
    <w:qFormat/>
    <w:rsid w:val="00DB25C8"/>
    <w:pPr>
      <w:ind w:left="720"/>
      <w:contextualSpacing/>
    </w:pPr>
  </w:style>
  <w:style w:type="character" w:styleId="LineNumber">
    <w:name w:val="line number"/>
    <w:basedOn w:val="DefaultParagraphFont"/>
    <w:uiPriority w:val="99"/>
    <w:semiHidden/>
    <w:unhideWhenUsed/>
    <w:rsid w:val="00471E93"/>
  </w:style>
  <w:style w:type="table" w:styleId="TableGrid">
    <w:name w:val="Table Grid"/>
    <w:basedOn w:val="TableNormal"/>
    <w:uiPriority w:val="39"/>
    <w:rsid w:val="000E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74FAE"/>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574FAE"/>
    <w:rPr>
      <w:rFonts w:cs="Arial"/>
      <w:noProof/>
      <w:lang w:val="en-US"/>
    </w:rPr>
  </w:style>
  <w:style w:type="paragraph" w:customStyle="1" w:styleId="EndNoteBibliography">
    <w:name w:val="EndNote Bibliography"/>
    <w:basedOn w:val="Normal"/>
    <w:link w:val="EndNoteBibliographyChar"/>
    <w:rsid w:val="00574FAE"/>
    <w:pPr>
      <w:spacing w:line="240" w:lineRule="auto"/>
      <w:jc w:val="both"/>
    </w:pPr>
    <w:rPr>
      <w:rFonts w:cs="Arial"/>
      <w:noProof/>
      <w:lang w:val="en-US"/>
    </w:rPr>
  </w:style>
  <w:style w:type="character" w:customStyle="1" w:styleId="EndNoteBibliographyChar">
    <w:name w:val="EndNote Bibliography Char"/>
    <w:basedOn w:val="DefaultParagraphFont"/>
    <w:link w:val="EndNoteBibliography"/>
    <w:rsid w:val="00574FAE"/>
    <w:rPr>
      <w:rFonts w:cs="Arial"/>
      <w:noProof/>
      <w:lang w:val="en-US"/>
    </w:rPr>
  </w:style>
  <w:style w:type="character" w:styleId="CommentReference">
    <w:name w:val="annotation reference"/>
    <w:basedOn w:val="DefaultParagraphFont"/>
    <w:uiPriority w:val="99"/>
    <w:semiHidden/>
    <w:unhideWhenUsed/>
    <w:rsid w:val="001E40AD"/>
    <w:rPr>
      <w:sz w:val="16"/>
      <w:szCs w:val="16"/>
    </w:rPr>
  </w:style>
  <w:style w:type="paragraph" w:styleId="CommentText">
    <w:name w:val="annotation text"/>
    <w:basedOn w:val="Normal"/>
    <w:link w:val="CommentTextChar"/>
    <w:uiPriority w:val="99"/>
    <w:semiHidden/>
    <w:unhideWhenUsed/>
    <w:rsid w:val="001E40AD"/>
    <w:pPr>
      <w:spacing w:line="240" w:lineRule="auto"/>
    </w:pPr>
    <w:rPr>
      <w:sz w:val="20"/>
      <w:szCs w:val="20"/>
    </w:rPr>
  </w:style>
  <w:style w:type="character" w:customStyle="1" w:styleId="CommentTextChar">
    <w:name w:val="Comment Text Char"/>
    <w:basedOn w:val="DefaultParagraphFont"/>
    <w:link w:val="CommentText"/>
    <w:uiPriority w:val="99"/>
    <w:semiHidden/>
    <w:rsid w:val="001E40AD"/>
    <w:rPr>
      <w:sz w:val="20"/>
      <w:szCs w:val="20"/>
    </w:rPr>
  </w:style>
  <w:style w:type="paragraph" w:styleId="CommentSubject">
    <w:name w:val="annotation subject"/>
    <w:basedOn w:val="CommentText"/>
    <w:next w:val="CommentText"/>
    <w:link w:val="CommentSubjectChar"/>
    <w:uiPriority w:val="99"/>
    <w:semiHidden/>
    <w:unhideWhenUsed/>
    <w:rsid w:val="001E40AD"/>
    <w:rPr>
      <w:b/>
      <w:bCs/>
    </w:rPr>
  </w:style>
  <w:style w:type="character" w:customStyle="1" w:styleId="CommentSubjectChar">
    <w:name w:val="Comment Subject Char"/>
    <w:basedOn w:val="CommentTextChar"/>
    <w:link w:val="CommentSubject"/>
    <w:uiPriority w:val="99"/>
    <w:semiHidden/>
    <w:rsid w:val="001E40AD"/>
    <w:rPr>
      <w:b/>
      <w:bCs/>
      <w:sz w:val="20"/>
      <w:szCs w:val="20"/>
    </w:rPr>
  </w:style>
  <w:style w:type="paragraph" w:styleId="BalloonText">
    <w:name w:val="Balloon Text"/>
    <w:basedOn w:val="Normal"/>
    <w:link w:val="BalloonTextChar"/>
    <w:uiPriority w:val="99"/>
    <w:semiHidden/>
    <w:unhideWhenUsed/>
    <w:rsid w:val="000E15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5BC"/>
    <w:rPr>
      <w:rFonts w:ascii="Times New Roman" w:hAnsi="Times New Roman" w:cs="Times New Roman"/>
      <w:sz w:val="18"/>
      <w:szCs w:val="18"/>
    </w:rPr>
  </w:style>
  <w:style w:type="paragraph" w:styleId="Footer">
    <w:name w:val="footer"/>
    <w:basedOn w:val="Normal"/>
    <w:link w:val="FooterChar"/>
    <w:uiPriority w:val="99"/>
    <w:unhideWhenUsed/>
    <w:rsid w:val="00212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5D"/>
  </w:style>
  <w:style w:type="character" w:styleId="PageNumber">
    <w:name w:val="page number"/>
    <w:basedOn w:val="DefaultParagraphFont"/>
    <w:uiPriority w:val="99"/>
    <w:semiHidden/>
    <w:unhideWhenUsed/>
    <w:rsid w:val="00212F5D"/>
  </w:style>
  <w:style w:type="paragraph" w:styleId="Header">
    <w:name w:val="header"/>
    <w:basedOn w:val="Normal"/>
    <w:link w:val="HeaderChar"/>
    <w:uiPriority w:val="99"/>
    <w:unhideWhenUsed/>
    <w:rsid w:val="00CA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86E"/>
  </w:style>
  <w:style w:type="character" w:customStyle="1" w:styleId="UnresolvedMention1">
    <w:name w:val="Unresolved Mention1"/>
    <w:basedOn w:val="DefaultParagraphFont"/>
    <w:uiPriority w:val="99"/>
    <w:semiHidden/>
    <w:unhideWhenUsed/>
    <w:rsid w:val="00621769"/>
    <w:rPr>
      <w:color w:val="605E5C"/>
      <w:shd w:val="clear" w:color="auto" w:fill="E1DFDD"/>
    </w:rPr>
  </w:style>
  <w:style w:type="character" w:styleId="FollowedHyperlink">
    <w:name w:val="FollowedHyperlink"/>
    <w:basedOn w:val="DefaultParagraphFont"/>
    <w:uiPriority w:val="99"/>
    <w:semiHidden/>
    <w:unhideWhenUsed/>
    <w:rsid w:val="006217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749">
      <w:bodyDiv w:val="1"/>
      <w:marLeft w:val="0"/>
      <w:marRight w:val="0"/>
      <w:marTop w:val="0"/>
      <w:marBottom w:val="0"/>
      <w:divBdr>
        <w:top w:val="none" w:sz="0" w:space="0" w:color="auto"/>
        <w:left w:val="none" w:sz="0" w:space="0" w:color="auto"/>
        <w:bottom w:val="none" w:sz="0" w:space="0" w:color="auto"/>
        <w:right w:val="none" w:sz="0" w:space="0" w:color="auto"/>
      </w:divBdr>
    </w:div>
    <w:div w:id="79375943">
      <w:bodyDiv w:val="1"/>
      <w:marLeft w:val="0"/>
      <w:marRight w:val="0"/>
      <w:marTop w:val="0"/>
      <w:marBottom w:val="0"/>
      <w:divBdr>
        <w:top w:val="none" w:sz="0" w:space="0" w:color="auto"/>
        <w:left w:val="none" w:sz="0" w:space="0" w:color="auto"/>
        <w:bottom w:val="none" w:sz="0" w:space="0" w:color="auto"/>
        <w:right w:val="none" w:sz="0" w:space="0" w:color="auto"/>
      </w:divBdr>
    </w:div>
    <w:div w:id="175076550">
      <w:bodyDiv w:val="1"/>
      <w:marLeft w:val="0"/>
      <w:marRight w:val="0"/>
      <w:marTop w:val="0"/>
      <w:marBottom w:val="0"/>
      <w:divBdr>
        <w:top w:val="none" w:sz="0" w:space="0" w:color="auto"/>
        <w:left w:val="none" w:sz="0" w:space="0" w:color="auto"/>
        <w:bottom w:val="none" w:sz="0" w:space="0" w:color="auto"/>
        <w:right w:val="none" w:sz="0" w:space="0" w:color="auto"/>
      </w:divBdr>
    </w:div>
    <w:div w:id="212934142">
      <w:bodyDiv w:val="1"/>
      <w:marLeft w:val="0"/>
      <w:marRight w:val="0"/>
      <w:marTop w:val="0"/>
      <w:marBottom w:val="0"/>
      <w:divBdr>
        <w:top w:val="none" w:sz="0" w:space="0" w:color="auto"/>
        <w:left w:val="none" w:sz="0" w:space="0" w:color="auto"/>
        <w:bottom w:val="none" w:sz="0" w:space="0" w:color="auto"/>
        <w:right w:val="none" w:sz="0" w:space="0" w:color="auto"/>
      </w:divBdr>
    </w:div>
    <w:div w:id="495347547">
      <w:bodyDiv w:val="1"/>
      <w:marLeft w:val="0"/>
      <w:marRight w:val="0"/>
      <w:marTop w:val="0"/>
      <w:marBottom w:val="0"/>
      <w:divBdr>
        <w:top w:val="none" w:sz="0" w:space="0" w:color="auto"/>
        <w:left w:val="none" w:sz="0" w:space="0" w:color="auto"/>
        <w:bottom w:val="none" w:sz="0" w:space="0" w:color="auto"/>
        <w:right w:val="none" w:sz="0" w:space="0" w:color="auto"/>
      </w:divBdr>
    </w:div>
    <w:div w:id="602346244">
      <w:bodyDiv w:val="1"/>
      <w:marLeft w:val="0"/>
      <w:marRight w:val="0"/>
      <w:marTop w:val="0"/>
      <w:marBottom w:val="0"/>
      <w:divBdr>
        <w:top w:val="none" w:sz="0" w:space="0" w:color="auto"/>
        <w:left w:val="none" w:sz="0" w:space="0" w:color="auto"/>
        <w:bottom w:val="none" w:sz="0" w:space="0" w:color="auto"/>
        <w:right w:val="none" w:sz="0" w:space="0" w:color="auto"/>
      </w:divBdr>
    </w:div>
    <w:div w:id="687876002">
      <w:bodyDiv w:val="1"/>
      <w:marLeft w:val="0"/>
      <w:marRight w:val="0"/>
      <w:marTop w:val="0"/>
      <w:marBottom w:val="0"/>
      <w:divBdr>
        <w:top w:val="none" w:sz="0" w:space="0" w:color="auto"/>
        <w:left w:val="none" w:sz="0" w:space="0" w:color="auto"/>
        <w:bottom w:val="none" w:sz="0" w:space="0" w:color="auto"/>
        <w:right w:val="none" w:sz="0" w:space="0" w:color="auto"/>
      </w:divBdr>
    </w:div>
    <w:div w:id="718171459">
      <w:bodyDiv w:val="1"/>
      <w:marLeft w:val="0"/>
      <w:marRight w:val="0"/>
      <w:marTop w:val="0"/>
      <w:marBottom w:val="0"/>
      <w:divBdr>
        <w:top w:val="none" w:sz="0" w:space="0" w:color="auto"/>
        <w:left w:val="none" w:sz="0" w:space="0" w:color="auto"/>
        <w:bottom w:val="none" w:sz="0" w:space="0" w:color="auto"/>
        <w:right w:val="none" w:sz="0" w:space="0" w:color="auto"/>
      </w:divBdr>
    </w:div>
    <w:div w:id="780228673">
      <w:bodyDiv w:val="1"/>
      <w:marLeft w:val="0"/>
      <w:marRight w:val="0"/>
      <w:marTop w:val="0"/>
      <w:marBottom w:val="0"/>
      <w:divBdr>
        <w:top w:val="none" w:sz="0" w:space="0" w:color="auto"/>
        <w:left w:val="none" w:sz="0" w:space="0" w:color="auto"/>
        <w:bottom w:val="none" w:sz="0" w:space="0" w:color="auto"/>
        <w:right w:val="none" w:sz="0" w:space="0" w:color="auto"/>
      </w:divBdr>
    </w:div>
    <w:div w:id="890652359">
      <w:bodyDiv w:val="1"/>
      <w:marLeft w:val="0"/>
      <w:marRight w:val="0"/>
      <w:marTop w:val="0"/>
      <w:marBottom w:val="0"/>
      <w:divBdr>
        <w:top w:val="none" w:sz="0" w:space="0" w:color="auto"/>
        <w:left w:val="none" w:sz="0" w:space="0" w:color="auto"/>
        <w:bottom w:val="none" w:sz="0" w:space="0" w:color="auto"/>
        <w:right w:val="none" w:sz="0" w:space="0" w:color="auto"/>
      </w:divBdr>
    </w:div>
    <w:div w:id="900795166">
      <w:bodyDiv w:val="1"/>
      <w:marLeft w:val="0"/>
      <w:marRight w:val="0"/>
      <w:marTop w:val="0"/>
      <w:marBottom w:val="0"/>
      <w:divBdr>
        <w:top w:val="none" w:sz="0" w:space="0" w:color="auto"/>
        <w:left w:val="none" w:sz="0" w:space="0" w:color="auto"/>
        <w:bottom w:val="none" w:sz="0" w:space="0" w:color="auto"/>
        <w:right w:val="none" w:sz="0" w:space="0" w:color="auto"/>
      </w:divBdr>
    </w:div>
    <w:div w:id="981035793">
      <w:bodyDiv w:val="1"/>
      <w:marLeft w:val="0"/>
      <w:marRight w:val="0"/>
      <w:marTop w:val="0"/>
      <w:marBottom w:val="0"/>
      <w:divBdr>
        <w:top w:val="none" w:sz="0" w:space="0" w:color="auto"/>
        <w:left w:val="none" w:sz="0" w:space="0" w:color="auto"/>
        <w:bottom w:val="none" w:sz="0" w:space="0" w:color="auto"/>
        <w:right w:val="none" w:sz="0" w:space="0" w:color="auto"/>
      </w:divBdr>
    </w:div>
    <w:div w:id="1066537611">
      <w:bodyDiv w:val="1"/>
      <w:marLeft w:val="0"/>
      <w:marRight w:val="0"/>
      <w:marTop w:val="0"/>
      <w:marBottom w:val="0"/>
      <w:divBdr>
        <w:top w:val="none" w:sz="0" w:space="0" w:color="auto"/>
        <w:left w:val="none" w:sz="0" w:space="0" w:color="auto"/>
        <w:bottom w:val="none" w:sz="0" w:space="0" w:color="auto"/>
        <w:right w:val="none" w:sz="0" w:space="0" w:color="auto"/>
      </w:divBdr>
    </w:div>
    <w:div w:id="1077291978">
      <w:bodyDiv w:val="1"/>
      <w:marLeft w:val="0"/>
      <w:marRight w:val="0"/>
      <w:marTop w:val="0"/>
      <w:marBottom w:val="0"/>
      <w:divBdr>
        <w:top w:val="none" w:sz="0" w:space="0" w:color="auto"/>
        <w:left w:val="none" w:sz="0" w:space="0" w:color="auto"/>
        <w:bottom w:val="none" w:sz="0" w:space="0" w:color="auto"/>
        <w:right w:val="none" w:sz="0" w:space="0" w:color="auto"/>
      </w:divBdr>
    </w:div>
    <w:div w:id="1124618095">
      <w:bodyDiv w:val="1"/>
      <w:marLeft w:val="0"/>
      <w:marRight w:val="0"/>
      <w:marTop w:val="0"/>
      <w:marBottom w:val="0"/>
      <w:divBdr>
        <w:top w:val="none" w:sz="0" w:space="0" w:color="auto"/>
        <w:left w:val="none" w:sz="0" w:space="0" w:color="auto"/>
        <w:bottom w:val="none" w:sz="0" w:space="0" w:color="auto"/>
        <w:right w:val="none" w:sz="0" w:space="0" w:color="auto"/>
      </w:divBdr>
    </w:div>
    <w:div w:id="1134712116">
      <w:bodyDiv w:val="1"/>
      <w:marLeft w:val="0"/>
      <w:marRight w:val="0"/>
      <w:marTop w:val="0"/>
      <w:marBottom w:val="0"/>
      <w:divBdr>
        <w:top w:val="none" w:sz="0" w:space="0" w:color="auto"/>
        <w:left w:val="none" w:sz="0" w:space="0" w:color="auto"/>
        <w:bottom w:val="none" w:sz="0" w:space="0" w:color="auto"/>
        <w:right w:val="none" w:sz="0" w:space="0" w:color="auto"/>
      </w:divBdr>
    </w:div>
    <w:div w:id="1153133801">
      <w:bodyDiv w:val="1"/>
      <w:marLeft w:val="0"/>
      <w:marRight w:val="0"/>
      <w:marTop w:val="0"/>
      <w:marBottom w:val="0"/>
      <w:divBdr>
        <w:top w:val="none" w:sz="0" w:space="0" w:color="auto"/>
        <w:left w:val="none" w:sz="0" w:space="0" w:color="auto"/>
        <w:bottom w:val="none" w:sz="0" w:space="0" w:color="auto"/>
        <w:right w:val="none" w:sz="0" w:space="0" w:color="auto"/>
      </w:divBdr>
    </w:div>
    <w:div w:id="1163932115">
      <w:bodyDiv w:val="1"/>
      <w:marLeft w:val="0"/>
      <w:marRight w:val="0"/>
      <w:marTop w:val="0"/>
      <w:marBottom w:val="0"/>
      <w:divBdr>
        <w:top w:val="none" w:sz="0" w:space="0" w:color="auto"/>
        <w:left w:val="none" w:sz="0" w:space="0" w:color="auto"/>
        <w:bottom w:val="none" w:sz="0" w:space="0" w:color="auto"/>
        <w:right w:val="none" w:sz="0" w:space="0" w:color="auto"/>
      </w:divBdr>
    </w:div>
    <w:div w:id="1510213167">
      <w:bodyDiv w:val="1"/>
      <w:marLeft w:val="0"/>
      <w:marRight w:val="0"/>
      <w:marTop w:val="0"/>
      <w:marBottom w:val="0"/>
      <w:divBdr>
        <w:top w:val="none" w:sz="0" w:space="0" w:color="auto"/>
        <w:left w:val="none" w:sz="0" w:space="0" w:color="auto"/>
        <w:bottom w:val="none" w:sz="0" w:space="0" w:color="auto"/>
        <w:right w:val="none" w:sz="0" w:space="0" w:color="auto"/>
      </w:divBdr>
    </w:div>
    <w:div w:id="1792505745">
      <w:bodyDiv w:val="1"/>
      <w:marLeft w:val="0"/>
      <w:marRight w:val="0"/>
      <w:marTop w:val="0"/>
      <w:marBottom w:val="0"/>
      <w:divBdr>
        <w:top w:val="none" w:sz="0" w:space="0" w:color="auto"/>
        <w:left w:val="none" w:sz="0" w:space="0" w:color="auto"/>
        <w:bottom w:val="none" w:sz="0" w:space="0" w:color="auto"/>
        <w:right w:val="none" w:sz="0" w:space="0" w:color="auto"/>
      </w:divBdr>
    </w:div>
    <w:div w:id="1800953215">
      <w:bodyDiv w:val="1"/>
      <w:marLeft w:val="0"/>
      <w:marRight w:val="0"/>
      <w:marTop w:val="0"/>
      <w:marBottom w:val="0"/>
      <w:divBdr>
        <w:top w:val="none" w:sz="0" w:space="0" w:color="auto"/>
        <w:left w:val="none" w:sz="0" w:space="0" w:color="auto"/>
        <w:bottom w:val="none" w:sz="0" w:space="0" w:color="auto"/>
        <w:right w:val="none" w:sz="0" w:space="0" w:color="auto"/>
      </w:divBdr>
    </w:div>
    <w:div w:id="21047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s0143-4004(05)80415-1" TargetMode="External"/><Relationship Id="rId21" Type="http://schemas.openxmlformats.org/officeDocument/2006/relationships/hyperlink" Target="https://doi.org/10.1371/journal.ppat.1003821" TargetMode="External"/><Relationship Id="rId42" Type="http://schemas.openxmlformats.org/officeDocument/2006/relationships/hyperlink" Target="https://doi.org/10.1007/s00404-017-4361-5" TargetMode="External"/><Relationship Id="rId47" Type="http://schemas.openxmlformats.org/officeDocument/2006/relationships/hyperlink" Target="https://doi.org/10.3389/fphar.2019.00642" TargetMode="External"/><Relationship Id="rId63" Type="http://schemas.openxmlformats.org/officeDocument/2006/relationships/hyperlink" Target="https://doi.org/10.1016/j.ijgo.2012.06.016" TargetMode="External"/><Relationship Id="rId68" Type="http://schemas.openxmlformats.org/officeDocument/2006/relationships/hyperlink" Target="https://doi.org/10.1016/0143-4004(88)90007-0" TargetMode="External"/><Relationship Id="rId84" Type="http://schemas.openxmlformats.org/officeDocument/2006/relationships/hyperlink" Target="https://doi.org/10.1016/j.ebiom.2020.102951" TargetMode="External"/><Relationship Id="rId89" Type="http://schemas.openxmlformats.org/officeDocument/2006/relationships/hyperlink" Target="https://doi.org/10.1002/pd.5765" TargetMode="External"/><Relationship Id="rId112" Type="http://schemas.openxmlformats.org/officeDocument/2006/relationships/theme" Target="theme/theme1.xml"/><Relationship Id="rId16" Type="http://schemas.openxmlformats.org/officeDocument/2006/relationships/hyperlink" Target="https://doi.org/10.1007/s12026-012-8303-9" TargetMode="External"/><Relationship Id="rId107" Type="http://schemas.openxmlformats.org/officeDocument/2006/relationships/hyperlink" Target="https://doi.org/10.1038/s41564-018-0236-1" TargetMode="External"/><Relationship Id="rId11" Type="http://schemas.openxmlformats.org/officeDocument/2006/relationships/comments" Target="comments.xml"/><Relationship Id="rId32" Type="http://schemas.openxmlformats.org/officeDocument/2006/relationships/hyperlink" Target="https://doi.org/10.1074/jbc.AC119.010611" TargetMode="External"/><Relationship Id="rId37" Type="http://schemas.openxmlformats.org/officeDocument/2006/relationships/hyperlink" Target="https://doi.org/10.1016/j.celrep.2019.01.036" TargetMode="External"/><Relationship Id="rId53" Type="http://schemas.openxmlformats.org/officeDocument/2006/relationships/hyperlink" Target="https://doi.org/10.1002/cti2.1082" TargetMode="External"/><Relationship Id="rId58" Type="http://schemas.openxmlformats.org/officeDocument/2006/relationships/hyperlink" Target="https://doi.org/10.1016/S0002-9440(10)64819-5" TargetMode="External"/><Relationship Id="rId74" Type="http://schemas.openxmlformats.org/officeDocument/2006/relationships/hyperlink" Target="https://doi.org/10.1056/NEJMc2009316" TargetMode="External"/><Relationship Id="rId79" Type="http://schemas.openxmlformats.org/officeDocument/2006/relationships/hyperlink" Target="https://doi.org/10.7554/eLife.58716" TargetMode="External"/><Relationship Id="rId102" Type="http://schemas.openxmlformats.org/officeDocument/2006/relationships/hyperlink" Target="https://doi.org/10.1093/humrep/deaa151" TargetMode="External"/><Relationship Id="rId5" Type="http://schemas.openxmlformats.org/officeDocument/2006/relationships/numbering" Target="numbering.xml"/><Relationship Id="rId90" Type="http://schemas.openxmlformats.org/officeDocument/2006/relationships/hyperlink" Target="https://doi.org/10.20944/preprints202005.0333.v1" TargetMode="External"/><Relationship Id="rId95" Type="http://schemas.openxmlformats.org/officeDocument/2006/relationships/hyperlink" Target="https://doi.org/10.1177/1093526620925569" TargetMode="External"/><Relationship Id="rId22" Type="http://schemas.openxmlformats.org/officeDocument/2006/relationships/hyperlink" Target="https://doi.org/10.1111/apm.12847" TargetMode="External"/><Relationship Id="rId27" Type="http://schemas.openxmlformats.org/officeDocument/2006/relationships/hyperlink" Target="https://doi.org/10.1056/NEJMra1808246" TargetMode="External"/><Relationship Id="rId43" Type="http://schemas.openxmlformats.org/officeDocument/2006/relationships/hyperlink" Target="https://doi.org/10.5858/arpa.2016-0401-OA" TargetMode="External"/><Relationship Id="rId48" Type="http://schemas.openxmlformats.org/officeDocument/2006/relationships/hyperlink" Target="https://doi.org/10.1038/s41598-018-31149-3" TargetMode="External"/><Relationship Id="rId64" Type="http://schemas.openxmlformats.org/officeDocument/2006/relationships/hyperlink" Target="https://doi.org/10.1080/21505594.2019.1697136" TargetMode="External"/><Relationship Id="rId69" Type="http://schemas.openxmlformats.org/officeDocument/2006/relationships/hyperlink" Target="https://www.unaids.org/sites/default/files/media_asset/miles-to-go_en.pdf" TargetMode="External"/><Relationship Id="rId80" Type="http://schemas.openxmlformats.org/officeDocument/2006/relationships/hyperlink" Target="https://doi.org/10.1016/j.placenta.2020.08.015" TargetMode="External"/><Relationship Id="rId85" Type="http://schemas.openxmlformats.org/officeDocument/2006/relationships/hyperlink" Target="https://doi.org/10.5858/arpa.2020-0771-SA" TargetMode="External"/><Relationship Id="rId12" Type="http://schemas.microsoft.com/office/2011/relationships/commentsExtended" Target="commentsExtended.xml"/><Relationship Id="rId17" Type="http://schemas.openxmlformats.org/officeDocument/2006/relationships/hyperlink" Target="https://doi.org/10.1016/j.bpobgyn.2019.05.009" TargetMode="External"/><Relationship Id="rId33" Type="http://schemas.openxmlformats.org/officeDocument/2006/relationships/hyperlink" Target="https://doi.org/10.1126/sciimmunol.aao1680" TargetMode="External"/><Relationship Id="rId38" Type="http://schemas.openxmlformats.org/officeDocument/2006/relationships/hyperlink" Target="https://doi.org/10.1016/j.chom.2018.10.008" TargetMode="External"/><Relationship Id="rId59" Type="http://schemas.openxmlformats.org/officeDocument/2006/relationships/hyperlink" Target="https://doi.org/10.1186/1742-4690-9-101" TargetMode="External"/><Relationship Id="rId103" Type="http://schemas.openxmlformats.org/officeDocument/2006/relationships/hyperlink" Target="https://doi.org/10.1016/j.addr.2020.08.010" TargetMode="External"/><Relationship Id="rId108" Type="http://schemas.openxmlformats.org/officeDocument/2006/relationships/footer" Target="footer1.xml"/><Relationship Id="rId54" Type="http://schemas.openxmlformats.org/officeDocument/2006/relationships/hyperlink" Target="https://doi.org/10.1371/journal.pntd.0008424" TargetMode="External"/><Relationship Id="rId70" Type="http://schemas.openxmlformats.org/officeDocument/2006/relationships/hyperlink" Target="https://covid19.who.int/" TargetMode="External"/><Relationship Id="rId75" Type="http://schemas.openxmlformats.org/officeDocument/2006/relationships/hyperlink" Target="https://doi.org/10.1016/j.ajog.2020.07.049" TargetMode="External"/><Relationship Id="rId91" Type="http://schemas.openxmlformats.org/officeDocument/2006/relationships/hyperlink" Target="https://doi.org/10.3389/fcvm.2021.619690" TargetMode="External"/><Relationship Id="rId96" Type="http://schemas.openxmlformats.org/officeDocument/2006/relationships/hyperlink" Target="https://doi.org/10.1093/ajcp/aqaa08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3389/fphys.2018.01091" TargetMode="External"/><Relationship Id="rId23" Type="http://schemas.openxmlformats.org/officeDocument/2006/relationships/hyperlink" Target="https://doi.org/10.1007/978-3-319-54090-0_3" TargetMode="External"/><Relationship Id="rId28" Type="http://schemas.openxmlformats.org/officeDocument/2006/relationships/hyperlink" Target="https://doi.org/10.1177/2333794X20919595" TargetMode="External"/><Relationship Id="rId36" Type="http://schemas.openxmlformats.org/officeDocument/2006/relationships/hyperlink" Target="https://doi.org/10.3390/cells8101174" TargetMode="External"/><Relationship Id="rId49" Type="http://schemas.openxmlformats.org/officeDocument/2006/relationships/hyperlink" Target="https://doi.org/10.1016/j.cell.2016.05.008" TargetMode="External"/><Relationship Id="rId57" Type="http://schemas.openxmlformats.org/officeDocument/2006/relationships/hyperlink" Target="https://doi.org/10.1172/JCI11481" TargetMode="External"/><Relationship Id="rId106" Type="http://schemas.openxmlformats.org/officeDocument/2006/relationships/hyperlink" Target="https://doi.org/10.1371/journal.ppat.1008038" TargetMode="External"/><Relationship Id="rId10" Type="http://schemas.openxmlformats.org/officeDocument/2006/relationships/endnotes" Target="endnotes.xml"/><Relationship Id="rId31" Type="http://schemas.openxmlformats.org/officeDocument/2006/relationships/hyperlink" Target="https://doi.org/10.1089/vim.2019.0076" TargetMode="External"/><Relationship Id="rId44" Type="http://schemas.openxmlformats.org/officeDocument/2006/relationships/hyperlink" Target="https://doi.org/10.3201/eid2303.161499" TargetMode="External"/><Relationship Id="rId52" Type="http://schemas.openxmlformats.org/officeDocument/2006/relationships/hyperlink" Target="https://doi.org/10.1002/jcp.30203" TargetMode="External"/><Relationship Id="rId60" Type="http://schemas.openxmlformats.org/officeDocument/2006/relationships/hyperlink" Target="https://doi.org/10.3389/fimmu.2020.01822" TargetMode="External"/><Relationship Id="rId65" Type="http://schemas.openxmlformats.org/officeDocument/2006/relationships/hyperlink" Target="https://doi.org/10.1016/S2352-4642(17)30024-X" TargetMode="External"/><Relationship Id="rId73" Type="http://schemas.openxmlformats.org/officeDocument/2006/relationships/hyperlink" Target="https://doi.org/10.1016/j.ajogmf.2020.100107" TargetMode="External"/><Relationship Id="rId78" Type="http://schemas.openxmlformats.org/officeDocument/2006/relationships/hyperlink" Target="https://doi.org/10.1038/s41379-020-0639-4" TargetMode="External"/><Relationship Id="rId81" Type="http://schemas.openxmlformats.org/officeDocument/2006/relationships/hyperlink" Target="https://doi.org/10.1016/j.placenta.2020.05.012" TargetMode="External"/><Relationship Id="rId86" Type="http://schemas.openxmlformats.org/officeDocument/2006/relationships/hyperlink" Target="https://doi.org/10.1001/jamapediatrics.2021.0038" TargetMode="External"/><Relationship Id="rId94" Type="http://schemas.openxmlformats.org/officeDocument/2006/relationships/hyperlink" Target="https://doi.org/10.1016/j.ajogmf.2020.100197" TargetMode="External"/><Relationship Id="rId99" Type="http://schemas.openxmlformats.org/officeDocument/2006/relationships/hyperlink" Target="https://doi.org/10.1038/s41440-020-00604-y" TargetMode="External"/><Relationship Id="rId101" Type="http://schemas.openxmlformats.org/officeDocument/2006/relationships/hyperlink" Target="https://doi.org/10.1016/j.ejogrb.2016.12.00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doi.org/10.3389/fimmu.2020.572567" TargetMode="External"/><Relationship Id="rId39" Type="http://schemas.openxmlformats.org/officeDocument/2006/relationships/hyperlink" Target="https://doi.org/10.1172/jci.insight.88461" TargetMode="External"/><Relationship Id="rId109" Type="http://schemas.openxmlformats.org/officeDocument/2006/relationships/footer" Target="footer2.xml"/><Relationship Id="rId34" Type="http://schemas.openxmlformats.org/officeDocument/2006/relationships/hyperlink" Target="https://doi.org/10.3389/fmicb.2020.00214" TargetMode="External"/><Relationship Id="rId50" Type="http://schemas.openxmlformats.org/officeDocument/2006/relationships/hyperlink" Target="https://doi.org/10.1038/ncomms14575" TargetMode="External"/><Relationship Id="rId55" Type="http://schemas.openxmlformats.org/officeDocument/2006/relationships/hyperlink" Target="https://www.who.int/news-room/fact-sheets/detail/hiv-aids" TargetMode="External"/><Relationship Id="rId76" Type="http://schemas.openxmlformats.org/officeDocument/2006/relationships/hyperlink" Target="https://doi.org/10.1016/j.cell.2020.02.052" TargetMode="External"/><Relationship Id="rId97" Type="http://schemas.openxmlformats.org/officeDocument/2006/relationships/hyperlink" Target="https://doi.org/10.1503/cmaj.202604" TargetMode="External"/><Relationship Id="rId104" Type="http://schemas.openxmlformats.org/officeDocument/2006/relationships/hyperlink" Target="https://doi.org/10.1210/en.2015-1227" TargetMode="External"/><Relationship Id="rId7" Type="http://schemas.openxmlformats.org/officeDocument/2006/relationships/settings" Target="settings.xml"/><Relationship Id="rId71" Type="http://schemas.openxmlformats.org/officeDocument/2006/relationships/hyperlink" Target="https://doi.org/10.1016/S0140-6736(20)30360-3" TargetMode="External"/><Relationship Id="rId92" Type="http://schemas.openxmlformats.org/officeDocument/2006/relationships/hyperlink" Target="https://doi.org/10.1016/j.humpath.2020.12.004" TargetMode="External"/><Relationship Id="rId2" Type="http://schemas.openxmlformats.org/officeDocument/2006/relationships/customXml" Target="../customXml/item2.xml"/><Relationship Id="rId29" Type="http://schemas.openxmlformats.org/officeDocument/2006/relationships/hyperlink" Target="https://doi.org/10.1073/pnas.1616097114" TargetMode="External"/><Relationship Id="rId24" Type="http://schemas.openxmlformats.org/officeDocument/2006/relationships/hyperlink" Target="https://doi.org/10.1530/REP-16-0159" TargetMode="External"/><Relationship Id="rId40" Type="http://schemas.openxmlformats.org/officeDocument/2006/relationships/hyperlink" Target="https://doi.org/10.1016/j.chom.2016.05.015" TargetMode="External"/><Relationship Id="rId45" Type="http://schemas.openxmlformats.org/officeDocument/2006/relationships/hyperlink" Target="https://doi.org/10.1073/pnas.1620558114" TargetMode="External"/><Relationship Id="rId66" Type="http://schemas.openxmlformats.org/officeDocument/2006/relationships/hyperlink" Target="https://doi.org/10.1159/000487618" TargetMode="External"/><Relationship Id="rId87" Type="http://schemas.openxmlformats.org/officeDocument/2006/relationships/hyperlink" Target="https://doi.org/10.1016/j.ejogrb.2020.08.023" TargetMode="External"/><Relationship Id="rId110" Type="http://schemas.openxmlformats.org/officeDocument/2006/relationships/fontTable" Target="fontTable.xml"/><Relationship Id="rId61" Type="http://schemas.openxmlformats.org/officeDocument/2006/relationships/hyperlink" Target="https://doi.org/10.1016/j.celrep.2020.03.016" TargetMode="External"/><Relationship Id="rId82" Type="http://schemas.openxmlformats.org/officeDocument/2006/relationships/hyperlink" Target="https://doi.org/10.1101/2020.06.12.148411" TargetMode="External"/><Relationship Id="rId19" Type="http://schemas.openxmlformats.org/officeDocument/2006/relationships/hyperlink" Target="https://doi.org/10.1111/j.1600-0897.2010.00836.x" TargetMode="External"/><Relationship Id="rId14" Type="http://schemas.microsoft.com/office/2018/08/relationships/commentsExtensible" Target="commentsExtensible.xml"/><Relationship Id="rId30" Type="http://schemas.openxmlformats.org/officeDocument/2006/relationships/hyperlink" Target="https://doi.org/10.4049/jimmunol.2000713" TargetMode="External"/><Relationship Id="rId35" Type="http://schemas.openxmlformats.org/officeDocument/2006/relationships/hyperlink" Target="https://doi.org/10.1093/infdis/jiz331" TargetMode="External"/><Relationship Id="rId56" Type="http://schemas.openxmlformats.org/officeDocument/2006/relationships/hyperlink" Target="https://doi.org/10.1038/jp.2008.187" TargetMode="External"/><Relationship Id="rId77" Type="http://schemas.openxmlformats.org/officeDocument/2006/relationships/hyperlink" Target="https://doi.org/10.1038/s41586-020-2179-y" TargetMode="External"/><Relationship Id="rId100" Type="http://schemas.openxmlformats.org/officeDocument/2006/relationships/hyperlink" Target="https://doi.org/10.1097/AOG.0000000000003584" TargetMode="External"/><Relationship Id="rId105" Type="http://schemas.openxmlformats.org/officeDocument/2006/relationships/hyperlink" Target="https://doi.org/10.1093/humupd/dmaa028" TargetMode="External"/><Relationship Id="rId8" Type="http://schemas.openxmlformats.org/officeDocument/2006/relationships/webSettings" Target="webSettings.xml"/><Relationship Id="rId51" Type="http://schemas.openxmlformats.org/officeDocument/2006/relationships/hyperlink" Target="https://doi.org/10.1038/s41467-020-16754-z" TargetMode="External"/><Relationship Id="rId72" Type="http://schemas.openxmlformats.org/officeDocument/2006/relationships/hyperlink" Target="https://doi.org/10.1056/NEJMc2009226" TargetMode="External"/><Relationship Id="rId93" Type="http://schemas.openxmlformats.org/officeDocument/2006/relationships/hyperlink" Target="https://doi.org/10.1016/j.ajogmf.2020.100211" TargetMode="External"/><Relationship Id="rId98" Type="http://schemas.openxmlformats.org/officeDocument/2006/relationships/hyperlink" Target="https://doi.org/10.1101/2020.06.19.20135749" TargetMode="External"/><Relationship Id="rId3" Type="http://schemas.openxmlformats.org/officeDocument/2006/relationships/customXml" Target="../customXml/item3.xml"/><Relationship Id="rId25" Type="http://schemas.openxmlformats.org/officeDocument/2006/relationships/hyperlink" Target="https://doi.org/10.1016/s0264-410x(98)00107-8" TargetMode="External"/><Relationship Id="rId46" Type="http://schemas.openxmlformats.org/officeDocument/2006/relationships/hyperlink" Target="https://doi.org/10.3389/fmicb.2019.00817" TargetMode="External"/><Relationship Id="rId67" Type="http://schemas.openxmlformats.org/officeDocument/2006/relationships/hyperlink" Target="https://doi.org/10.1038/modpathol.3800418" TargetMode="External"/><Relationship Id="rId20" Type="http://schemas.openxmlformats.org/officeDocument/2006/relationships/hyperlink" Target="https://doi.org/10.1016/j.chom.2017.04.007" TargetMode="External"/><Relationship Id="rId41" Type="http://schemas.openxmlformats.org/officeDocument/2006/relationships/hyperlink" Target="https://doi.org/10.1016/j.chom.2016.07.002" TargetMode="External"/><Relationship Id="rId62" Type="http://schemas.openxmlformats.org/officeDocument/2006/relationships/hyperlink" Target="https://doi.org/10.1016/S2352-3018(15)00207-6" TargetMode="External"/><Relationship Id="rId83" Type="http://schemas.openxmlformats.org/officeDocument/2006/relationships/hyperlink" Target="https://doi.org/10.1016/j.ajog.2020.04.039" TargetMode="External"/><Relationship Id="rId88" Type="http://schemas.openxmlformats.org/officeDocument/2006/relationships/hyperlink" Target="https://doi.org/10.1038/s41467-020-18933-4"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2DFB87ACB81248B74FEFC12A25EB0D" ma:contentTypeVersion="12" ma:contentTypeDescription="Vytvoří nový dokument" ma:contentTypeScope="" ma:versionID="6f91e8ba422919f113d30539d2b16132">
  <xsd:schema xmlns:xsd="http://www.w3.org/2001/XMLSchema" xmlns:xs="http://www.w3.org/2001/XMLSchema" xmlns:p="http://schemas.microsoft.com/office/2006/metadata/properties" xmlns:ns2="6cd1a0a1-245f-4c43-a619-3db3efde5e25" xmlns:ns3="a4bb9081-ed13-40c7-98cd-a1a71190c16c" targetNamespace="http://schemas.microsoft.com/office/2006/metadata/properties" ma:root="true" ma:fieldsID="a5c71fb7f9004fbe45f12c151fb473fd" ns2:_="" ns3:_="">
    <xsd:import namespace="6cd1a0a1-245f-4c43-a619-3db3efde5e25"/>
    <xsd:import namespace="a4bb9081-ed13-40c7-98cd-a1a71190c1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1a0a1-245f-4c43-a619-3db3efde5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9081-ed13-40c7-98cd-a1a71190c16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F2A715-AFDF-4C16-B478-BBA0447A04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2BCC6-33D1-47D0-89B6-1F99F8C67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1a0a1-245f-4c43-a619-3db3efde5e25"/>
    <ds:schemaRef ds:uri="a4bb9081-ed13-40c7-98cd-a1a71190c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CADD5-F891-4FAF-B42F-85FD9910224E}">
  <ds:schemaRefs>
    <ds:schemaRef ds:uri="http://schemas.openxmlformats.org/officeDocument/2006/bibliography"/>
  </ds:schemaRefs>
</ds:datastoreItem>
</file>

<file path=customXml/itemProps4.xml><?xml version="1.0" encoding="utf-8"?>
<ds:datastoreItem xmlns:ds="http://schemas.openxmlformats.org/officeDocument/2006/customXml" ds:itemID="{F6D02A31-BB46-4CE5-AC4D-251C79DC7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16374</Words>
  <Characters>93335</Characters>
  <Application>Microsoft Office Word</Application>
  <DocSecurity>0</DocSecurity>
  <Lines>777</Lines>
  <Paragraphs>218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Yong</dc:creator>
  <cp:keywords/>
  <dc:description/>
  <cp:lastModifiedBy>Amlan Chakraborty</cp:lastModifiedBy>
  <cp:revision>2</cp:revision>
  <dcterms:created xsi:type="dcterms:W3CDTF">2021-06-11T09:17:00Z</dcterms:created>
  <dcterms:modified xsi:type="dcterms:W3CDTF">2021-06-11T09:17:00Z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0x0101002F2DFB87ACB81248B74FEFC12A25EB0D</vt:lpwstr>
  </property>
</Properties>
</file>