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6374" w14:textId="30E59114" w:rsidR="009246AD" w:rsidRPr="002F1BF1" w:rsidRDefault="0094639C" w:rsidP="002F1BF1">
      <w:pPr>
        <w:pStyle w:val="BATitle"/>
        <w:spacing w:before="240" w:after="240" w:line="360" w:lineRule="auto"/>
        <w:rPr>
          <w:b/>
          <w:sz w:val="28"/>
        </w:rPr>
      </w:pPr>
      <w:r w:rsidRPr="0094639C">
        <w:rPr>
          <w:b/>
          <w:sz w:val="28"/>
        </w:rPr>
        <w:t>Molecular Hydrogen Yields from the Alpha Self-Radiolysis of Nitric Acid Solutions Containing Plutonium or Americium</w:t>
      </w:r>
    </w:p>
    <w:p w14:paraId="3F3713F6" w14:textId="31012776" w:rsidR="00E3205E" w:rsidRPr="00F2483A" w:rsidRDefault="00E3205E" w:rsidP="002F1BF1">
      <w:pPr>
        <w:pStyle w:val="BBAuthorName"/>
        <w:spacing w:before="120" w:line="240" w:lineRule="auto"/>
        <w:jc w:val="left"/>
        <w:rPr>
          <w:i w:val="0"/>
          <w:vertAlign w:val="superscript"/>
        </w:rPr>
      </w:pPr>
      <w:r w:rsidRPr="00F2483A">
        <w:rPr>
          <w:i w:val="0"/>
        </w:rPr>
        <w:t xml:space="preserve">Colin </w:t>
      </w:r>
      <w:r w:rsidR="00BE2FA8" w:rsidRPr="00F2483A">
        <w:rPr>
          <w:i w:val="0"/>
        </w:rPr>
        <w:t xml:space="preserve">R. </w:t>
      </w:r>
      <w:proofErr w:type="spellStart"/>
      <w:r w:rsidRPr="00F2483A">
        <w:rPr>
          <w:i w:val="0"/>
        </w:rPr>
        <w:t>Gregson</w:t>
      </w:r>
      <w:proofErr w:type="gramStart"/>
      <w:r w:rsidRPr="00F2483A">
        <w:rPr>
          <w:i w:val="0"/>
        </w:rPr>
        <w:t>,</w:t>
      </w:r>
      <w:r w:rsidRPr="00F2483A">
        <w:rPr>
          <w:i w:val="0"/>
          <w:vertAlign w:val="superscript"/>
        </w:rPr>
        <w:t>a</w:t>
      </w:r>
      <w:proofErr w:type="spellEnd"/>
      <w:proofErr w:type="gramEnd"/>
      <w:r w:rsidRPr="00F2483A">
        <w:rPr>
          <w:i w:val="0"/>
        </w:rPr>
        <w:t xml:space="preserve"> Gregory </w:t>
      </w:r>
      <w:r w:rsidR="00BE2FA8" w:rsidRPr="00F2483A">
        <w:rPr>
          <w:i w:val="0"/>
        </w:rPr>
        <w:t xml:space="preserve">P. </w:t>
      </w:r>
      <w:proofErr w:type="spellStart"/>
      <w:r w:rsidRPr="00F2483A">
        <w:rPr>
          <w:i w:val="0"/>
        </w:rPr>
        <w:t>Horne,</w:t>
      </w:r>
      <w:r w:rsidRPr="00F2483A">
        <w:rPr>
          <w:i w:val="0"/>
          <w:vertAlign w:val="superscript"/>
        </w:rPr>
        <w:t>b,c</w:t>
      </w:r>
      <w:r w:rsidR="00933D63" w:rsidRPr="00F2483A">
        <w:rPr>
          <w:i w:val="0"/>
          <w:vertAlign w:val="superscript"/>
        </w:rPr>
        <w:t>,d</w:t>
      </w:r>
      <w:proofErr w:type="spellEnd"/>
      <w:r w:rsidR="00933D63" w:rsidRPr="00F2483A">
        <w:rPr>
          <w:i w:val="0"/>
          <w:vertAlign w:val="superscript"/>
        </w:rPr>
        <w:t>,*</w:t>
      </w:r>
      <w:r w:rsidRPr="00F2483A">
        <w:rPr>
          <w:i w:val="0"/>
        </w:rPr>
        <w:t xml:space="preserve"> Robin</w:t>
      </w:r>
      <w:r w:rsidR="00BE2FA8" w:rsidRPr="00F2483A">
        <w:rPr>
          <w:i w:val="0"/>
        </w:rPr>
        <w:t xml:space="preserve"> M.</w:t>
      </w:r>
      <w:r w:rsidRPr="00F2483A">
        <w:rPr>
          <w:i w:val="0"/>
        </w:rPr>
        <w:t xml:space="preserve"> </w:t>
      </w:r>
      <w:proofErr w:type="spellStart"/>
      <w:r w:rsidRPr="00F2483A">
        <w:rPr>
          <w:i w:val="0"/>
        </w:rPr>
        <w:t>Orr,</w:t>
      </w:r>
      <w:r w:rsidRPr="00F2483A">
        <w:rPr>
          <w:i w:val="0"/>
          <w:vertAlign w:val="superscript"/>
        </w:rPr>
        <w:t>a</w:t>
      </w:r>
      <w:proofErr w:type="spellEnd"/>
      <w:r w:rsidR="006F3316" w:rsidRPr="00F2483A">
        <w:rPr>
          <w:i w:val="0"/>
          <w:vertAlign w:val="superscript"/>
        </w:rPr>
        <w:t>,</w:t>
      </w:r>
      <w:r w:rsidR="006F3316" w:rsidRPr="00F2483A">
        <w:rPr>
          <w:i w:val="0"/>
        </w:rPr>
        <w:t>*</w:t>
      </w:r>
      <w:r w:rsidRPr="00F2483A">
        <w:rPr>
          <w:i w:val="0"/>
        </w:rPr>
        <w:t xml:space="preserve"> Simon </w:t>
      </w:r>
      <w:r w:rsidR="00BE2FA8" w:rsidRPr="00F2483A">
        <w:rPr>
          <w:i w:val="0"/>
        </w:rPr>
        <w:t xml:space="preserve">M. </w:t>
      </w:r>
      <w:proofErr w:type="spellStart"/>
      <w:r w:rsidRPr="00F2483A">
        <w:rPr>
          <w:i w:val="0"/>
        </w:rPr>
        <w:t>Pimblott,</w:t>
      </w:r>
      <w:r w:rsidRPr="00F2483A">
        <w:rPr>
          <w:i w:val="0"/>
          <w:vertAlign w:val="superscript"/>
        </w:rPr>
        <w:t>b</w:t>
      </w:r>
      <w:r w:rsidR="00933D63" w:rsidRPr="00F2483A">
        <w:rPr>
          <w:i w:val="0"/>
          <w:vertAlign w:val="superscript"/>
        </w:rPr>
        <w:t>,d</w:t>
      </w:r>
      <w:proofErr w:type="spellEnd"/>
      <w:r w:rsidRPr="00F2483A">
        <w:rPr>
          <w:i w:val="0"/>
        </w:rPr>
        <w:t xml:space="preserve"> Howard </w:t>
      </w:r>
      <w:r w:rsidR="00BE2FA8" w:rsidRPr="00F2483A">
        <w:rPr>
          <w:i w:val="0"/>
        </w:rPr>
        <w:t xml:space="preserve">E. </w:t>
      </w:r>
      <w:proofErr w:type="spellStart"/>
      <w:r w:rsidRPr="00F2483A">
        <w:rPr>
          <w:i w:val="0"/>
        </w:rPr>
        <w:t>Sims,</w:t>
      </w:r>
      <w:r w:rsidR="00933D63" w:rsidRPr="00F2483A">
        <w:rPr>
          <w:i w:val="0"/>
          <w:vertAlign w:val="superscript"/>
        </w:rPr>
        <w:t>e</w:t>
      </w:r>
      <w:proofErr w:type="spellEnd"/>
      <w:r w:rsidRPr="00F2483A">
        <w:rPr>
          <w:i w:val="0"/>
        </w:rPr>
        <w:t xml:space="preserve"> Robin</w:t>
      </w:r>
      <w:r w:rsidR="00BE2FA8" w:rsidRPr="00F2483A">
        <w:rPr>
          <w:i w:val="0"/>
        </w:rPr>
        <w:t xml:space="preserve"> J.</w:t>
      </w:r>
      <w:r w:rsidRPr="00F2483A">
        <w:rPr>
          <w:i w:val="0"/>
        </w:rPr>
        <w:t xml:space="preserve"> </w:t>
      </w:r>
      <w:proofErr w:type="spellStart"/>
      <w:r w:rsidRPr="00F2483A">
        <w:rPr>
          <w:i w:val="0"/>
        </w:rPr>
        <w:t>Taylor,</w:t>
      </w:r>
      <w:r w:rsidRPr="00F2483A">
        <w:rPr>
          <w:i w:val="0"/>
          <w:vertAlign w:val="superscript"/>
        </w:rPr>
        <w:t>a</w:t>
      </w:r>
      <w:proofErr w:type="spellEnd"/>
      <w:r w:rsidR="00273783" w:rsidRPr="00F2483A">
        <w:rPr>
          <w:i w:val="0"/>
          <w:vertAlign w:val="superscript"/>
        </w:rPr>
        <w:t xml:space="preserve"> </w:t>
      </w:r>
      <w:r w:rsidRPr="00F2483A">
        <w:rPr>
          <w:i w:val="0"/>
        </w:rPr>
        <w:t>Kevin</w:t>
      </w:r>
      <w:r w:rsidR="00BE2FA8" w:rsidRPr="00F2483A">
        <w:rPr>
          <w:i w:val="0"/>
        </w:rPr>
        <w:t xml:space="preserve"> </w:t>
      </w:r>
      <w:r w:rsidR="00847183" w:rsidRPr="00F2483A">
        <w:rPr>
          <w:i w:val="0"/>
        </w:rPr>
        <w:t>J</w:t>
      </w:r>
      <w:r w:rsidR="00BE2FA8" w:rsidRPr="00F2483A">
        <w:rPr>
          <w:i w:val="0"/>
        </w:rPr>
        <w:t>.</w:t>
      </w:r>
      <w:r w:rsidRPr="00F2483A">
        <w:rPr>
          <w:i w:val="0"/>
        </w:rPr>
        <w:t xml:space="preserve"> </w:t>
      </w:r>
      <w:proofErr w:type="spellStart"/>
      <w:r w:rsidRPr="00F2483A">
        <w:rPr>
          <w:i w:val="0"/>
        </w:rPr>
        <w:t>Webb</w:t>
      </w:r>
      <w:r w:rsidRPr="00F2483A">
        <w:rPr>
          <w:i w:val="0"/>
          <w:vertAlign w:val="superscript"/>
        </w:rPr>
        <w:t>a</w:t>
      </w:r>
      <w:proofErr w:type="spellEnd"/>
    </w:p>
    <w:p w14:paraId="3F058E66" w14:textId="77777777" w:rsidR="00E3205E" w:rsidRPr="00F2483A" w:rsidRDefault="00E3205E" w:rsidP="002F1BF1">
      <w:pPr>
        <w:pStyle w:val="BCAuthorAddress"/>
        <w:spacing w:before="120" w:after="120" w:line="240" w:lineRule="auto"/>
        <w:jc w:val="both"/>
        <w:rPr>
          <w:i/>
        </w:rPr>
      </w:pPr>
      <w:proofErr w:type="spellStart"/>
      <w:proofErr w:type="gramStart"/>
      <w:r w:rsidRPr="00F2483A">
        <w:rPr>
          <w:i/>
          <w:vertAlign w:val="superscript"/>
        </w:rPr>
        <w:t>a</w:t>
      </w:r>
      <w:r w:rsidRPr="00F2483A">
        <w:rPr>
          <w:i/>
        </w:rPr>
        <w:t>National</w:t>
      </w:r>
      <w:proofErr w:type="spellEnd"/>
      <w:proofErr w:type="gramEnd"/>
      <w:r w:rsidRPr="00F2483A">
        <w:rPr>
          <w:i/>
        </w:rPr>
        <w:t xml:space="preserve"> Nuclear Laboratory, Central Laboratory, Sellafield, Seascale CA20 1PG, UK</w:t>
      </w:r>
    </w:p>
    <w:p w14:paraId="5334A436" w14:textId="77777777" w:rsidR="00E3205E" w:rsidRPr="00F2483A" w:rsidRDefault="00E3205E" w:rsidP="002F1BF1">
      <w:pPr>
        <w:pStyle w:val="BCAuthorAddress"/>
        <w:spacing w:before="120" w:after="120" w:line="240" w:lineRule="auto"/>
        <w:jc w:val="both"/>
        <w:rPr>
          <w:i/>
        </w:rPr>
      </w:pPr>
      <w:proofErr w:type="spellStart"/>
      <w:proofErr w:type="gramStart"/>
      <w:r w:rsidRPr="00F2483A">
        <w:rPr>
          <w:i/>
          <w:vertAlign w:val="superscript"/>
        </w:rPr>
        <w:t>b</w:t>
      </w:r>
      <w:r w:rsidRPr="00F2483A">
        <w:rPr>
          <w:i/>
        </w:rPr>
        <w:t>Dalton</w:t>
      </w:r>
      <w:proofErr w:type="spellEnd"/>
      <w:proofErr w:type="gramEnd"/>
      <w:r w:rsidRPr="00F2483A">
        <w:rPr>
          <w:i/>
        </w:rPr>
        <w:t xml:space="preserve"> </w:t>
      </w:r>
      <w:proofErr w:type="spellStart"/>
      <w:r w:rsidRPr="00F2483A">
        <w:rPr>
          <w:i/>
        </w:rPr>
        <w:t>Cumbria</w:t>
      </w:r>
      <w:proofErr w:type="spellEnd"/>
      <w:r w:rsidRPr="00F2483A">
        <w:rPr>
          <w:i/>
        </w:rPr>
        <w:t xml:space="preserve"> Facility, University of Manchester, </w:t>
      </w:r>
      <w:proofErr w:type="spellStart"/>
      <w:r w:rsidRPr="00F2483A">
        <w:rPr>
          <w:i/>
        </w:rPr>
        <w:t>Westlakes</w:t>
      </w:r>
      <w:proofErr w:type="spellEnd"/>
      <w:r w:rsidRPr="00F2483A">
        <w:rPr>
          <w:i/>
        </w:rPr>
        <w:t>, Moor Row, Whitehaven CA24 3HA, UK</w:t>
      </w:r>
    </w:p>
    <w:p w14:paraId="258C9E8F" w14:textId="77777777" w:rsidR="00E3205E" w:rsidRPr="00F2483A" w:rsidRDefault="00E3205E" w:rsidP="002F1BF1">
      <w:pPr>
        <w:pStyle w:val="BCAuthorAddress"/>
        <w:spacing w:before="120" w:after="120" w:line="240" w:lineRule="auto"/>
        <w:jc w:val="both"/>
        <w:rPr>
          <w:i/>
        </w:rPr>
      </w:pPr>
      <w:proofErr w:type="spellStart"/>
      <w:proofErr w:type="gramStart"/>
      <w:r w:rsidRPr="00F2483A">
        <w:rPr>
          <w:i/>
          <w:vertAlign w:val="superscript"/>
        </w:rPr>
        <w:t>c</w:t>
      </w:r>
      <w:r w:rsidRPr="00F2483A">
        <w:rPr>
          <w:i/>
        </w:rPr>
        <w:t>University</w:t>
      </w:r>
      <w:proofErr w:type="spellEnd"/>
      <w:proofErr w:type="gramEnd"/>
      <w:r w:rsidRPr="00F2483A">
        <w:rPr>
          <w:i/>
        </w:rPr>
        <w:t xml:space="preserve"> of Manchester, School of Chemistry, Oxford Road, Manchester M13 9PL, UK</w:t>
      </w:r>
    </w:p>
    <w:p w14:paraId="4612E4DE" w14:textId="47583783" w:rsidR="00933D63" w:rsidRPr="00F2483A" w:rsidRDefault="00933D63" w:rsidP="00933D63">
      <w:pPr>
        <w:pStyle w:val="BCAuthorAddress"/>
        <w:spacing w:before="120" w:after="120" w:line="240" w:lineRule="auto"/>
        <w:jc w:val="both"/>
        <w:rPr>
          <w:i/>
        </w:rPr>
      </w:pPr>
      <w:proofErr w:type="spellStart"/>
      <w:proofErr w:type="gramStart"/>
      <w:r w:rsidRPr="00F2483A">
        <w:rPr>
          <w:i/>
          <w:vertAlign w:val="superscript"/>
        </w:rPr>
        <w:t>d</w:t>
      </w:r>
      <w:r w:rsidRPr="00F2483A">
        <w:rPr>
          <w:i/>
        </w:rPr>
        <w:t>Idaho</w:t>
      </w:r>
      <w:proofErr w:type="spellEnd"/>
      <w:proofErr w:type="gramEnd"/>
      <w:r w:rsidRPr="00F2483A">
        <w:rPr>
          <w:i/>
        </w:rPr>
        <w:t xml:space="preserve"> National Laboratory, University Boulevard, Idaho Falls, Idaho, 83402, USA</w:t>
      </w:r>
    </w:p>
    <w:p w14:paraId="1EAB9FDB" w14:textId="1453A4B9" w:rsidR="00E3205E" w:rsidRPr="00F2483A" w:rsidRDefault="00933D63" w:rsidP="002F1BF1">
      <w:pPr>
        <w:pStyle w:val="BCAuthorAddress"/>
        <w:spacing w:before="120" w:after="120" w:line="240" w:lineRule="auto"/>
        <w:jc w:val="both"/>
        <w:rPr>
          <w:i/>
        </w:rPr>
      </w:pPr>
      <w:proofErr w:type="spellStart"/>
      <w:proofErr w:type="gramStart"/>
      <w:r w:rsidRPr="00F2483A">
        <w:rPr>
          <w:i/>
          <w:vertAlign w:val="superscript"/>
        </w:rPr>
        <w:t>e</w:t>
      </w:r>
      <w:r w:rsidR="00E3205E" w:rsidRPr="00F2483A">
        <w:rPr>
          <w:i/>
        </w:rPr>
        <w:t>National</w:t>
      </w:r>
      <w:proofErr w:type="spellEnd"/>
      <w:proofErr w:type="gramEnd"/>
      <w:r w:rsidR="00E3205E" w:rsidRPr="00F2483A">
        <w:rPr>
          <w:i/>
        </w:rPr>
        <w:t xml:space="preserve"> Nuclear Laboratory, </w:t>
      </w:r>
      <w:proofErr w:type="spellStart"/>
      <w:r w:rsidR="00E3205E" w:rsidRPr="00F2483A">
        <w:rPr>
          <w:i/>
        </w:rPr>
        <w:t>Culham</w:t>
      </w:r>
      <w:proofErr w:type="spellEnd"/>
      <w:r w:rsidR="00E3205E" w:rsidRPr="00F2483A">
        <w:rPr>
          <w:i/>
        </w:rPr>
        <w:t xml:space="preserve"> Science Centre, Abingdon, </w:t>
      </w:r>
      <w:proofErr w:type="spellStart"/>
      <w:r w:rsidR="00E3205E" w:rsidRPr="00F2483A">
        <w:rPr>
          <w:i/>
        </w:rPr>
        <w:t>Oxfordshire</w:t>
      </w:r>
      <w:proofErr w:type="spellEnd"/>
      <w:r w:rsidR="00E3205E" w:rsidRPr="00F2483A">
        <w:rPr>
          <w:i/>
        </w:rPr>
        <w:t>, OX14 3DB,</w:t>
      </w:r>
      <w:r w:rsidR="00620C19" w:rsidRPr="00F2483A">
        <w:rPr>
          <w:i/>
        </w:rPr>
        <w:t xml:space="preserve"> UK</w:t>
      </w:r>
      <w:r w:rsidR="00E3205E" w:rsidRPr="00F2483A">
        <w:rPr>
          <w:i/>
        </w:rPr>
        <w:t xml:space="preserve"> </w:t>
      </w:r>
    </w:p>
    <w:p w14:paraId="2626CFB9" w14:textId="463F3BCE" w:rsidR="00762D2D" w:rsidRPr="00404F97" w:rsidRDefault="00762D2D" w:rsidP="002F1BF1">
      <w:pPr>
        <w:pStyle w:val="AIReceivedDate"/>
        <w:spacing w:before="120" w:line="240" w:lineRule="auto"/>
        <w:rPr>
          <w:rFonts w:ascii="Times New Roman" w:hAnsi="Times New Roman"/>
          <w:b w:val="0"/>
          <w:sz w:val="22"/>
          <w:szCs w:val="22"/>
          <w:lang w:val="en-GB"/>
        </w:rPr>
      </w:pPr>
      <w:r w:rsidRPr="00404F97">
        <w:rPr>
          <w:rFonts w:ascii="Times New Roman" w:hAnsi="Times New Roman"/>
          <w:b w:val="0"/>
          <w:sz w:val="22"/>
          <w:szCs w:val="22"/>
          <w:lang w:val="en-GB"/>
        </w:rPr>
        <w:t>*Corresponding author</w:t>
      </w:r>
      <w:r w:rsidR="00933D63">
        <w:rPr>
          <w:rFonts w:ascii="Times New Roman" w:hAnsi="Times New Roman"/>
          <w:b w:val="0"/>
          <w:sz w:val="22"/>
          <w:szCs w:val="22"/>
          <w:lang w:val="en-GB"/>
        </w:rPr>
        <w:t>s</w:t>
      </w:r>
      <w:r w:rsidRPr="00404F97">
        <w:rPr>
          <w:rFonts w:ascii="Times New Roman" w:hAnsi="Times New Roman"/>
          <w:b w:val="0"/>
          <w:sz w:val="22"/>
          <w:szCs w:val="22"/>
          <w:lang w:val="en-GB"/>
        </w:rPr>
        <w:t>:</w:t>
      </w:r>
      <w:r w:rsidR="006F3316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hyperlink r:id="rId9" w:history="1">
        <w:r w:rsidR="00933D63" w:rsidRPr="00801100">
          <w:rPr>
            <w:rStyle w:val="Hyperlink"/>
            <w:rFonts w:ascii="Times New Roman" w:hAnsi="Times New Roman"/>
            <w:b w:val="0"/>
            <w:sz w:val="22"/>
            <w:szCs w:val="22"/>
            <w:lang w:val="en-GB"/>
          </w:rPr>
          <w:t>gregory.horne@inl.gov</w:t>
        </w:r>
      </w:hyperlink>
      <w:r w:rsidR="00933D63">
        <w:rPr>
          <w:rFonts w:ascii="Times New Roman" w:hAnsi="Times New Roman"/>
          <w:b w:val="0"/>
          <w:sz w:val="22"/>
          <w:szCs w:val="22"/>
          <w:lang w:val="en-GB"/>
        </w:rPr>
        <w:tab/>
      </w:r>
      <w:r w:rsidR="00773E82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="00933D63">
        <w:rPr>
          <w:rFonts w:ascii="Times New Roman" w:hAnsi="Times New Roman"/>
          <w:b w:val="0"/>
          <w:sz w:val="22"/>
          <w:szCs w:val="22"/>
          <w:lang w:val="en-GB"/>
        </w:rPr>
        <w:t xml:space="preserve">and </w:t>
      </w:r>
      <w:hyperlink r:id="rId10" w:history="1">
        <w:r w:rsidR="00933D63" w:rsidRPr="00801100">
          <w:rPr>
            <w:rStyle w:val="Hyperlink"/>
            <w:rFonts w:ascii="Times New Roman" w:hAnsi="Times New Roman"/>
            <w:b w:val="0"/>
            <w:sz w:val="22"/>
            <w:szCs w:val="22"/>
            <w:lang w:val="en-GB"/>
          </w:rPr>
          <w:t>robin.m.orr@nnl.co.uk</w:t>
        </w:r>
      </w:hyperlink>
      <w:r w:rsidR="00933D63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</w:p>
    <w:p w14:paraId="7CA9843D" w14:textId="5F586431" w:rsidR="007258D6" w:rsidRPr="002F1BF1" w:rsidRDefault="00AB34C5" w:rsidP="00D72E41">
      <w:pPr>
        <w:pStyle w:val="BDAbstract"/>
        <w:spacing w:before="240" w:after="240" w:line="360" w:lineRule="auto"/>
        <w:rPr>
          <w:b/>
        </w:rPr>
      </w:pPr>
      <w:r w:rsidRPr="002F1BF1">
        <w:rPr>
          <w:b/>
        </w:rPr>
        <w:t xml:space="preserve">ABSTRACT </w:t>
      </w:r>
    </w:p>
    <w:p w14:paraId="7EDD0A91" w14:textId="048DE146" w:rsidR="00071952" w:rsidRPr="006C3AE2" w:rsidRDefault="00735A86" w:rsidP="00F268F2">
      <w:pPr>
        <w:pStyle w:val="TAMainText"/>
        <w:spacing w:before="120" w:after="120" w:line="240" w:lineRule="auto"/>
        <w:ind w:firstLine="720"/>
        <w:rPr>
          <w:color w:val="000000"/>
          <w:lang w:val="en-GB" w:eastAsia="en-GB"/>
        </w:rPr>
      </w:pPr>
      <w:r w:rsidRPr="00811DF0">
        <w:rPr>
          <w:rFonts w:ascii="Times New Roman" w:hAnsi="Times New Roman"/>
          <w:szCs w:val="24"/>
        </w:rPr>
        <w:t>The yield of</w:t>
      </w:r>
      <w:r w:rsidRPr="00811DF0">
        <w:rPr>
          <w:rFonts w:ascii="Times New Roman" w:hAnsi="Times New Roman"/>
          <w:szCs w:val="24"/>
          <w:vertAlign w:val="subscript"/>
        </w:rPr>
        <w:t xml:space="preserve"> </w:t>
      </w:r>
      <w:r w:rsidRPr="00811DF0">
        <w:rPr>
          <w:rFonts w:ascii="Times New Roman" w:hAnsi="Times New Roman"/>
          <w:szCs w:val="24"/>
        </w:rPr>
        <w:t>molecular hydrogen, as a function of nitric acid concentration, from the α-</w:t>
      </w:r>
      <w:r w:rsidRPr="007F06C9">
        <w:rPr>
          <w:rFonts w:ascii="Times New Roman" w:hAnsi="Times New Roman"/>
          <w:szCs w:val="24"/>
        </w:rPr>
        <w:t xml:space="preserve">radiolysis of aerated nitric acid </w:t>
      </w:r>
      <w:r w:rsidRPr="007F06C9">
        <w:t>and</w:t>
      </w:r>
      <w:ins w:id="0" w:author="Orr, Robin (NNL)" w:date="2018-01-23T20:34:00Z">
        <w:r w:rsidR="001832DB">
          <w:t xml:space="preserve"> its mixtures with</w:t>
        </w:r>
      </w:ins>
      <w:r w:rsidRPr="007F06C9">
        <w:t xml:space="preserve"> sulfuric acid </w:t>
      </w:r>
      <w:del w:id="1" w:author="Orr, Robin (NNL)" w:date="2018-01-23T20:34:00Z">
        <w:r w:rsidRPr="007F06C9" w:rsidDel="001832DB">
          <w:delText>mixtures</w:delText>
        </w:r>
        <w:r w:rsidRPr="007F06C9" w:rsidDel="001832DB">
          <w:rPr>
            <w:rFonts w:ascii="Times New Roman" w:hAnsi="Times New Roman"/>
            <w:szCs w:val="24"/>
          </w:rPr>
          <w:delText xml:space="preserve"> </w:delText>
        </w:r>
      </w:del>
      <w:r w:rsidRPr="007F06C9">
        <w:rPr>
          <w:rFonts w:ascii="Times New Roman" w:hAnsi="Times New Roman"/>
          <w:szCs w:val="24"/>
        </w:rPr>
        <w:t xml:space="preserve">containing plutonium or americium has been investigated. </w:t>
      </w:r>
      <w:r w:rsidRPr="007F06C9">
        <w:rPr>
          <w:rFonts w:ascii="Times New Roman" w:hAnsi="Times New Roman"/>
        </w:rPr>
        <w:t xml:space="preserve">Comparison of experimental </w:t>
      </w:r>
      <w:r w:rsidR="00647CD2" w:rsidRPr="007F06C9">
        <w:rPr>
          <w:rFonts w:ascii="Times New Roman" w:hAnsi="Times New Roman"/>
        </w:rPr>
        <w:t xml:space="preserve">measurements </w:t>
      </w:r>
      <w:r w:rsidRPr="007F06C9">
        <w:rPr>
          <w:rFonts w:ascii="Times New Roman" w:hAnsi="Times New Roman"/>
        </w:rPr>
        <w:t>with predictions of a Monte Carlo</w:t>
      </w:r>
      <w:r w:rsidR="001C7457">
        <w:rPr>
          <w:rFonts w:ascii="Times New Roman" w:hAnsi="Times New Roman"/>
        </w:rPr>
        <w:t xml:space="preserve"> radiation</w:t>
      </w:r>
      <w:r w:rsidRPr="007F06C9">
        <w:rPr>
          <w:rFonts w:ascii="Times New Roman" w:hAnsi="Times New Roman"/>
        </w:rPr>
        <w:t xml:space="preserve"> track chemistry model shows tha</w:t>
      </w:r>
      <w:r w:rsidR="00647CD2" w:rsidRPr="007F06C9">
        <w:rPr>
          <w:rFonts w:ascii="Times New Roman" w:hAnsi="Times New Roman"/>
        </w:rPr>
        <w:t>t</w:t>
      </w:r>
      <w:r w:rsidR="00F268F2">
        <w:rPr>
          <w:rFonts w:ascii="Times New Roman" w:hAnsi="Times New Roman"/>
        </w:rPr>
        <w:t xml:space="preserve">, </w:t>
      </w:r>
      <w:r w:rsidR="00647CD2" w:rsidRPr="007F06C9">
        <w:t xml:space="preserve">in addition to scavenging of the hydrated electron, its precursor, and the hydrogen atom, the quenching of excited state water is important in controlling the yield of </w:t>
      </w:r>
      <w:ins w:id="2" w:author="HornGP" w:date="2018-01-25T08:41:00Z">
        <w:r w:rsidR="00FB393D">
          <w:t xml:space="preserve">molecular </w:t>
        </w:r>
      </w:ins>
      <w:r w:rsidR="00647CD2" w:rsidRPr="007F06C9">
        <w:t xml:space="preserve">hydrogen. In addition, increases in solution acidity cause a significant </w:t>
      </w:r>
      <w:r w:rsidR="007F06C9">
        <w:t>change in</w:t>
      </w:r>
      <w:r w:rsidR="00647CD2" w:rsidRPr="007F06C9">
        <w:t xml:space="preserve"> </w:t>
      </w:r>
      <w:r w:rsidR="007F06C9">
        <w:t xml:space="preserve">the track </w:t>
      </w:r>
      <w:r w:rsidR="00647CD2" w:rsidRPr="007F06C9">
        <w:t>reaction</w:t>
      </w:r>
      <w:r w:rsidR="007F06C9">
        <w:t>s</w:t>
      </w:r>
      <w:r w:rsidR="00647CD2" w:rsidRPr="007F06C9">
        <w:t xml:space="preserve"> that </w:t>
      </w:r>
      <w:r w:rsidRPr="007F06C9">
        <w:t xml:space="preserve">can be explained as resulting from scavenging of </w:t>
      </w:r>
      <w:proofErr w:type="spellStart"/>
      <w:r w:rsidRPr="007F06C9">
        <w:rPr>
          <w:lang w:val="en-GB" w:eastAsia="en-GB"/>
        </w:rPr>
        <w:t>e</w:t>
      </w:r>
      <w:r w:rsidRPr="007F06C9">
        <w:rPr>
          <w:vertAlign w:val="subscript"/>
          <w:lang w:val="en-GB" w:eastAsia="en-GB"/>
        </w:rPr>
        <w:t>aq</w:t>
      </w:r>
      <w:proofErr w:type="spellEnd"/>
      <w:r w:rsidRPr="007F06C9">
        <w:rPr>
          <w:bCs/>
          <w:vertAlign w:val="superscript"/>
          <w:lang w:val="en-GB" w:eastAsia="en-GB"/>
        </w:rPr>
        <w:t>−</w:t>
      </w:r>
      <w:r w:rsidRPr="007F06C9">
        <w:rPr>
          <w:bCs/>
          <w:lang w:val="en-GB" w:eastAsia="en-GB"/>
        </w:rPr>
        <w:t xml:space="preserve"> by </w:t>
      </w:r>
      <w:proofErr w:type="spellStart"/>
      <w:r w:rsidRPr="007F06C9">
        <w:rPr>
          <w:bCs/>
          <w:lang w:val="en-GB" w:eastAsia="en-GB"/>
        </w:rPr>
        <w:t>H</w:t>
      </w:r>
      <w:r w:rsidRPr="007F06C9">
        <w:rPr>
          <w:bCs/>
          <w:vertAlign w:val="subscript"/>
          <w:lang w:val="en-GB" w:eastAsia="en-GB"/>
        </w:rPr>
        <w:t>aq</w:t>
      </w:r>
      <w:proofErr w:type="spellEnd"/>
      <w:r w:rsidRPr="007F06C9">
        <w:rPr>
          <w:bCs/>
          <w:vertAlign w:val="superscript"/>
          <w:lang w:val="en-GB" w:eastAsia="en-GB"/>
        </w:rPr>
        <w:t>+</w:t>
      </w:r>
      <w:r w:rsidRPr="007F06C9">
        <w:rPr>
          <w:bCs/>
          <w:lang w:val="en-GB" w:eastAsia="en-GB"/>
        </w:rPr>
        <w:t xml:space="preserve"> to form </w:t>
      </w:r>
      <w:r w:rsidRPr="007F06C9">
        <w:rPr>
          <w:lang w:val="en-GB" w:eastAsia="en-GB"/>
        </w:rPr>
        <w:t>H</w:t>
      </w:r>
      <w:r w:rsidRPr="007F06C9">
        <w:rPr>
          <w:rFonts w:ascii="Calibri" w:hAnsi="Calibri"/>
          <w:vertAlign w:val="superscript"/>
          <w:lang w:val="en-GB" w:eastAsia="en-GB"/>
        </w:rPr>
        <w:t>•</w:t>
      </w:r>
      <w:r w:rsidRPr="007F06C9">
        <w:t xml:space="preserve">. While plutonium has been shown to be an effective scavenger of precursors of </w:t>
      </w:r>
      <w:r w:rsidR="001C7457">
        <w:t>molecular hydrogen</w:t>
      </w:r>
      <w:r w:rsidR="001C7457" w:rsidRPr="007F06C9">
        <w:t xml:space="preserve"> </w:t>
      </w:r>
      <w:r w:rsidRPr="007F06C9">
        <w:t xml:space="preserve">below </w:t>
      </w:r>
      <w:r w:rsidRPr="007F06C9">
        <w:rPr>
          <w:lang w:val="en-GB" w:eastAsia="en-GB"/>
        </w:rPr>
        <w:t xml:space="preserve">0.1 </w:t>
      </w:r>
      <w:proofErr w:type="spellStart"/>
      <w:r w:rsidRPr="007F06C9">
        <w:rPr>
          <w:lang w:val="en-GB" w:eastAsia="en-GB"/>
        </w:rPr>
        <w:t>mol</w:t>
      </w:r>
      <w:proofErr w:type="spellEnd"/>
      <w:r w:rsidRPr="007F06C9">
        <w:rPr>
          <w:lang w:val="en-GB" w:eastAsia="en-GB"/>
        </w:rPr>
        <w:t> dm</w:t>
      </w:r>
      <w:r w:rsidRPr="007F06C9">
        <w:rPr>
          <w:vertAlign w:val="superscript"/>
          <w:lang w:val="en-GB" w:eastAsia="en-GB"/>
        </w:rPr>
        <w:t>−3</w:t>
      </w:r>
      <w:r w:rsidRPr="007F06C9">
        <w:rPr>
          <w:lang w:val="en-GB" w:eastAsia="en-GB"/>
        </w:rPr>
        <w:t xml:space="preserve"> nitrate</w:t>
      </w:r>
      <w:r w:rsidRPr="007F06C9">
        <w:t xml:space="preserve">, previously reported effects of plutonium on </w:t>
      </w:r>
      <w:proofErr w:type="gramStart"/>
      <w:r w:rsidRPr="007F06C9">
        <w:t>G(</w:t>
      </w:r>
      <w:proofErr w:type="gramEnd"/>
      <w:r w:rsidRPr="007F06C9">
        <w:t>H</w:t>
      </w:r>
      <w:r w:rsidRPr="007F06C9">
        <w:rPr>
          <w:vertAlign w:val="subscript"/>
        </w:rPr>
        <w:t>2</w:t>
      </w:r>
      <w:r w:rsidRPr="007F06C9">
        <w:t>)</w:t>
      </w:r>
      <w:r w:rsidRPr="007F06C9">
        <w:rPr>
          <w:rFonts w:cs="Times"/>
          <w:vertAlign w:val="subscript"/>
        </w:rPr>
        <w:t>α</w:t>
      </w:r>
      <w:r w:rsidRPr="007F06C9">
        <w:t xml:space="preserve"> between </w:t>
      </w:r>
      <w:r w:rsidRPr="007F06C9">
        <w:rPr>
          <w:color w:val="000000"/>
          <w:lang w:val="en-GB" w:eastAsia="en-GB"/>
        </w:rPr>
        <w:t>1 and 10 </w:t>
      </w:r>
      <w:proofErr w:type="spellStart"/>
      <w:r w:rsidRPr="007F06C9">
        <w:rPr>
          <w:color w:val="000000"/>
          <w:lang w:val="en-GB" w:eastAsia="en-GB"/>
        </w:rPr>
        <w:t>mol</w:t>
      </w:r>
      <w:proofErr w:type="spellEnd"/>
      <w:r w:rsidRPr="007F06C9">
        <w:rPr>
          <w:color w:val="000000"/>
          <w:lang w:val="en-GB" w:eastAsia="en-GB"/>
        </w:rPr>
        <w:t> </w:t>
      </w:r>
      <w:r w:rsidRPr="007F06C9">
        <w:rPr>
          <w:lang w:val="en-GB" w:eastAsia="en-GB"/>
        </w:rPr>
        <w:t>dm</w:t>
      </w:r>
      <w:r w:rsidRPr="007F06C9">
        <w:rPr>
          <w:vertAlign w:val="superscript"/>
          <w:lang w:val="en-GB" w:eastAsia="en-GB"/>
        </w:rPr>
        <w:t>−3</w:t>
      </w:r>
      <w:r w:rsidRPr="007F06C9">
        <w:rPr>
          <w:color w:val="000000"/>
          <w:lang w:val="en-GB" w:eastAsia="en-GB"/>
        </w:rPr>
        <w:t xml:space="preserve"> nitric acid were not reproduced</w:t>
      </w:r>
      <w:r w:rsidR="00F268F2">
        <w:rPr>
          <w:color w:val="000000"/>
          <w:lang w:val="en-GB" w:eastAsia="en-GB"/>
        </w:rPr>
        <w:t>.</w:t>
      </w:r>
      <w:r w:rsidR="007F06C9">
        <w:rPr>
          <w:color w:val="000000"/>
          <w:lang w:val="en-GB" w:eastAsia="en-GB"/>
        </w:rPr>
        <w:t xml:space="preserve"> </w:t>
      </w:r>
      <w:r w:rsidR="00F268F2">
        <w:rPr>
          <w:color w:val="000000"/>
          <w:lang w:val="en-GB" w:eastAsia="en-GB"/>
        </w:rPr>
        <w:t>M</w:t>
      </w:r>
      <w:r w:rsidR="006C3AE2" w:rsidRPr="007F06C9">
        <w:rPr>
          <w:color w:val="000000"/>
          <w:lang w:val="en-GB" w:eastAsia="en-GB"/>
        </w:rPr>
        <w:t>odelling results suggest that plutonium is unlikely to effectively compete with nitrate ions in scavenging the precursors of molecular hydrogen at high</w:t>
      </w:r>
      <w:r w:rsidR="00647CD2" w:rsidRPr="007F06C9">
        <w:rPr>
          <w:color w:val="000000"/>
          <w:lang w:val="en-GB" w:eastAsia="en-GB"/>
        </w:rPr>
        <w:t>er nitric</w:t>
      </w:r>
      <w:r w:rsidR="006C3AE2" w:rsidRPr="007F06C9">
        <w:rPr>
          <w:color w:val="000000"/>
          <w:lang w:val="en-GB" w:eastAsia="en-GB"/>
        </w:rPr>
        <w:t xml:space="preserve"> acid concentrations</w:t>
      </w:r>
      <w:r w:rsidR="00F268F2">
        <w:rPr>
          <w:color w:val="000000"/>
          <w:lang w:val="en-GB" w:eastAsia="en-GB"/>
        </w:rPr>
        <w:t xml:space="preserve"> and this was confirmed by comparing </w:t>
      </w:r>
      <w:ins w:id="3" w:author="HornGP" w:date="2018-01-25T08:42:00Z">
        <w:r w:rsidR="00FB393D">
          <w:rPr>
            <w:color w:val="000000"/>
            <w:lang w:val="en-GB" w:eastAsia="en-GB"/>
          </w:rPr>
          <w:t xml:space="preserve">molecular </w:t>
        </w:r>
      </w:ins>
      <w:r w:rsidR="00F268F2">
        <w:rPr>
          <w:color w:val="000000"/>
          <w:lang w:val="en-GB" w:eastAsia="en-GB"/>
        </w:rPr>
        <w:t>hydrogen yields from plutonium solutions with those from americium</w:t>
      </w:r>
      <w:r w:rsidR="00E24DB7">
        <w:rPr>
          <w:color w:val="000000"/>
          <w:lang w:val="en-GB" w:eastAsia="en-GB"/>
        </w:rPr>
        <w:t xml:space="preserve"> solutions</w:t>
      </w:r>
      <w:r w:rsidR="006C3AE2" w:rsidRPr="007F06C9">
        <w:rPr>
          <w:color w:val="000000"/>
          <w:lang w:val="en-GB" w:eastAsia="en-GB"/>
        </w:rPr>
        <w:t>.</w:t>
      </w:r>
      <w:r w:rsidR="00647CD2" w:rsidRPr="007F06C9">
        <w:rPr>
          <w:color w:val="000000"/>
          <w:lang w:val="en-GB" w:eastAsia="en-GB"/>
        </w:rPr>
        <w:t xml:space="preserve"> </w:t>
      </w:r>
      <w:r w:rsidR="00A500B7">
        <w:rPr>
          <w:color w:val="000000"/>
          <w:lang w:val="en-GB" w:eastAsia="en-GB"/>
        </w:rPr>
        <w:t>Finally, c</w:t>
      </w:r>
      <w:r w:rsidRPr="007F06C9">
        <w:rPr>
          <w:color w:val="000000"/>
          <w:lang w:val="en-GB" w:eastAsia="en-GB"/>
        </w:rPr>
        <w:t>omparison between radionuclide</w:t>
      </w:r>
      <w:r w:rsidR="00647CD2" w:rsidRPr="007F06C9">
        <w:rPr>
          <w:color w:val="000000"/>
          <w:lang w:val="en-GB" w:eastAsia="en-GB"/>
        </w:rPr>
        <w:t>,</w:t>
      </w:r>
      <w:r w:rsidRPr="007F06C9">
        <w:rPr>
          <w:color w:val="000000"/>
          <w:lang w:val="en-GB" w:eastAsia="en-GB"/>
        </w:rPr>
        <w:t xml:space="preserve"> </w:t>
      </w:r>
      <w:r w:rsidR="00647CD2" w:rsidRPr="007F06C9">
        <w:rPr>
          <w:color w:val="000000"/>
          <w:lang w:val="en-GB" w:eastAsia="en-GB"/>
        </w:rPr>
        <w:t xml:space="preserve">ion </w:t>
      </w:r>
      <w:r w:rsidRPr="007F06C9">
        <w:rPr>
          <w:color w:val="000000"/>
          <w:lang w:val="en-GB" w:eastAsia="en-GB"/>
        </w:rPr>
        <w:t xml:space="preserve">accelerator experiments and model predictions leads to the conclusion that the high dose rate of accelerator studies does not significantly affect the measured </w:t>
      </w:r>
      <w:ins w:id="4" w:author="HornGP" w:date="2018-01-25T08:42:00Z">
        <w:r w:rsidR="00FB393D">
          <w:rPr>
            <w:color w:val="000000"/>
            <w:lang w:val="en-GB" w:eastAsia="en-GB"/>
          </w:rPr>
          <w:t xml:space="preserve">molecular </w:t>
        </w:r>
      </w:ins>
      <w:r w:rsidRPr="007F06C9">
        <w:rPr>
          <w:color w:val="000000"/>
          <w:lang w:val="en-GB" w:eastAsia="en-GB"/>
        </w:rPr>
        <w:t>hydrogen yield.</w:t>
      </w:r>
      <w:r w:rsidR="006C3AE2" w:rsidRPr="007F06C9">
        <w:rPr>
          <w:color w:val="000000"/>
          <w:lang w:val="en-GB" w:eastAsia="en-GB"/>
        </w:rPr>
        <w:t xml:space="preserve"> </w:t>
      </w:r>
      <w:r w:rsidR="00647CD2" w:rsidRPr="007F06C9">
        <w:rPr>
          <w:color w:val="000000"/>
          <w:lang w:val="en-GB" w:eastAsia="en-GB"/>
        </w:rPr>
        <w:t>The</w:t>
      </w:r>
      <w:r w:rsidR="001C7457">
        <w:rPr>
          <w:color w:val="000000"/>
          <w:lang w:val="en-GB" w:eastAsia="en-GB"/>
        </w:rPr>
        <w:t>se</w:t>
      </w:r>
      <w:r w:rsidR="00647CD2" w:rsidRPr="007F06C9">
        <w:rPr>
          <w:color w:val="000000"/>
          <w:lang w:val="en-GB" w:eastAsia="en-GB"/>
        </w:rPr>
        <w:t xml:space="preserve"> </w:t>
      </w:r>
      <w:r w:rsidR="00647CD2" w:rsidRPr="007F06C9">
        <w:rPr>
          <w:rFonts w:ascii="Times New Roman" w:hAnsi="Times New Roman"/>
        </w:rPr>
        <w:t xml:space="preserve">reactions provide insight into the </w:t>
      </w:r>
      <w:r w:rsidR="007F06C9">
        <w:rPr>
          <w:rFonts w:ascii="Times New Roman" w:hAnsi="Times New Roman"/>
        </w:rPr>
        <w:t>important</w:t>
      </w:r>
      <w:r w:rsidR="0043168C" w:rsidRPr="007F06C9">
        <w:rPr>
          <w:rFonts w:ascii="Times New Roman" w:hAnsi="Times New Roman"/>
        </w:rPr>
        <w:t xml:space="preserve"> </w:t>
      </w:r>
      <w:r w:rsidR="001C7457">
        <w:rPr>
          <w:rFonts w:ascii="Times New Roman" w:hAnsi="Times New Roman"/>
        </w:rPr>
        <w:t>processes</w:t>
      </w:r>
      <w:r w:rsidR="0043168C" w:rsidRPr="007F06C9">
        <w:rPr>
          <w:rFonts w:ascii="Times New Roman" w:hAnsi="Times New Roman"/>
        </w:rPr>
        <w:t xml:space="preserve"> </w:t>
      </w:r>
      <w:r w:rsidR="001C7457">
        <w:rPr>
          <w:rFonts w:ascii="Times New Roman" w:hAnsi="Times New Roman"/>
        </w:rPr>
        <w:t>for</w:t>
      </w:r>
      <w:r w:rsidR="001C7457" w:rsidRPr="007F06C9">
        <w:rPr>
          <w:rFonts w:ascii="Times New Roman" w:hAnsi="Times New Roman"/>
        </w:rPr>
        <w:t xml:space="preserve"> </w:t>
      </w:r>
      <w:r w:rsidR="00647CD2" w:rsidRPr="007F06C9">
        <w:rPr>
          <w:rFonts w:ascii="Times New Roman" w:hAnsi="Times New Roman"/>
        </w:rPr>
        <w:t>liquors common in the reprocessing of spent nuclear fuel and the storage of highly radioactive liquid waste prior to vitrification</w:t>
      </w:r>
      <w:r w:rsidR="0043168C" w:rsidRPr="007F06C9">
        <w:rPr>
          <w:rFonts w:ascii="Times New Roman" w:hAnsi="Times New Roman"/>
        </w:rPr>
        <w:t>.</w:t>
      </w:r>
    </w:p>
    <w:p w14:paraId="52A34F9F" w14:textId="75A5BCA8" w:rsidR="00AB34C5" w:rsidRPr="00620C19" w:rsidRDefault="00620C19" w:rsidP="002F1BF1">
      <w:pPr>
        <w:pStyle w:val="TAMainText"/>
        <w:spacing w:before="240" w:after="240" w:line="360" w:lineRule="auto"/>
        <w:ind w:firstLine="0"/>
        <w:rPr>
          <w:b/>
        </w:rPr>
      </w:pPr>
      <w:r w:rsidRPr="00620C19">
        <w:rPr>
          <w:b/>
        </w:rPr>
        <w:t>I</w:t>
      </w:r>
      <w:r w:rsidR="000D76C4">
        <w:rPr>
          <w:b/>
        </w:rPr>
        <w:t>NTRODUCTION</w:t>
      </w:r>
    </w:p>
    <w:p w14:paraId="5E327953" w14:textId="6C5163FC" w:rsidR="00620C19" w:rsidRPr="00620C19" w:rsidRDefault="00016B22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>
        <w:rPr>
          <w:lang w:val="en-GB" w:eastAsia="en-GB"/>
        </w:rPr>
        <w:t>Molecular h</w:t>
      </w:r>
      <w:r w:rsidR="00620C19" w:rsidRPr="00620C19">
        <w:rPr>
          <w:lang w:val="en-GB" w:eastAsia="en-GB"/>
        </w:rPr>
        <w:t>ydrogen</w:t>
      </w:r>
      <w:r w:rsidR="009C66F3">
        <w:rPr>
          <w:lang w:val="en-GB" w:eastAsia="en-GB"/>
        </w:rPr>
        <w:t xml:space="preserve"> (H</w:t>
      </w:r>
      <w:r w:rsidR="009C66F3" w:rsidRPr="009C66F3">
        <w:rPr>
          <w:vertAlign w:val="subscript"/>
          <w:lang w:val="en-GB" w:eastAsia="en-GB"/>
        </w:rPr>
        <w:t>2</w:t>
      </w:r>
      <w:r w:rsidR="009C66F3">
        <w:rPr>
          <w:lang w:val="en-GB" w:eastAsia="en-GB"/>
        </w:rPr>
        <w:t>)</w:t>
      </w:r>
      <w:r w:rsidR="00620C19" w:rsidRPr="00620C19">
        <w:rPr>
          <w:lang w:val="en-GB" w:eastAsia="en-GB"/>
        </w:rPr>
        <w:t xml:space="preserve"> production from </w:t>
      </w:r>
      <w:r>
        <w:rPr>
          <w:lang w:val="en-GB" w:eastAsia="en-GB"/>
        </w:rPr>
        <w:t xml:space="preserve">the </w:t>
      </w:r>
      <w:r w:rsidR="00620C19" w:rsidRPr="00620C19">
        <w:rPr>
          <w:lang w:val="en-GB" w:eastAsia="en-GB"/>
        </w:rPr>
        <w:t>radiolysis of aqueous solutions, liquids</w:t>
      </w:r>
      <w:r w:rsidR="00CD3A27">
        <w:rPr>
          <w:lang w:val="en-GB" w:eastAsia="en-GB"/>
        </w:rPr>
        <w:t>,</w:t>
      </w:r>
      <w:r w:rsidR="00620C19" w:rsidRPr="00620C19">
        <w:rPr>
          <w:lang w:val="en-GB" w:eastAsia="en-GB"/>
        </w:rPr>
        <w:t xml:space="preserve"> and solids is a potential hazard i</w:t>
      </w:r>
      <w:r>
        <w:rPr>
          <w:lang w:val="en-GB" w:eastAsia="en-GB"/>
        </w:rPr>
        <w:t xml:space="preserve">n the nuclear industry </w:t>
      </w:r>
      <w:r w:rsidR="00620C19" w:rsidRPr="00620C19">
        <w:rPr>
          <w:lang w:val="en-GB" w:eastAsia="en-GB"/>
        </w:rPr>
        <w:t xml:space="preserve">because of </w:t>
      </w:r>
      <w:r>
        <w:rPr>
          <w:lang w:val="en-GB" w:eastAsia="en-GB"/>
        </w:rPr>
        <w:t xml:space="preserve">the </w:t>
      </w:r>
      <w:r w:rsidR="00620C19" w:rsidRPr="00620C19">
        <w:rPr>
          <w:lang w:val="en-GB" w:eastAsia="en-GB"/>
        </w:rPr>
        <w:t xml:space="preserve">possible formation of flammable gas mixtures </w:t>
      </w:r>
      <w:r>
        <w:rPr>
          <w:lang w:val="en-GB" w:eastAsia="en-GB"/>
        </w:rPr>
        <w:t>and pressurisation of</w:t>
      </w:r>
      <w:r w:rsidR="00620C19" w:rsidRPr="00620C19">
        <w:rPr>
          <w:lang w:val="en-GB" w:eastAsia="en-GB"/>
        </w:rPr>
        <w:t xml:space="preserve"> sealed containers</w:t>
      </w:r>
      <w:r>
        <w:rPr>
          <w:lang w:val="en-GB" w:eastAsia="en-GB"/>
        </w:rPr>
        <w:t>,</w:t>
      </w:r>
      <w:r w:rsidR="00620C19" w:rsidRPr="00620C19">
        <w:rPr>
          <w:lang w:val="en-GB" w:eastAsia="en-GB"/>
        </w:rPr>
        <w:t xml:space="preserve"> such as plutonium</w:t>
      </w:r>
      <w:r w:rsidR="00194BEE">
        <w:rPr>
          <w:lang w:val="en-GB" w:eastAsia="en-GB"/>
        </w:rPr>
        <w:t xml:space="preserve"> (Pu)</w:t>
      </w:r>
      <w:r>
        <w:rPr>
          <w:lang w:val="en-GB" w:eastAsia="en-GB"/>
        </w:rPr>
        <w:t xml:space="preserve"> oxide</w:t>
      </w:r>
      <w:r w:rsidR="00620C19" w:rsidRPr="00620C19">
        <w:rPr>
          <w:lang w:val="en-GB" w:eastAsia="en-GB"/>
        </w:rPr>
        <w:t xml:space="preserve"> </w:t>
      </w:r>
      <w:proofErr w:type="gramStart"/>
      <w:r w:rsidR="00620C19" w:rsidRPr="00620C19">
        <w:rPr>
          <w:lang w:val="en-GB" w:eastAsia="en-GB"/>
        </w:rPr>
        <w:lastRenderedPageBreak/>
        <w:t>canisters</w:t>
      </w:r>
      <w:proofErr w:type="gramEnd"/>
      <w:r w:rsidR="00620C19" w:rsidRPr="00620C19">
        <w:rPr>
          <w:lang w:val="en-GB" w:eastAsia="en-GB"/>
        </w:rPr>
        <w:t xml:space="preserve">. </w:t>
      </w:r>
      <w:r w:rsidR="009C66F3">
        <w:rPr>
          <w:lang w:val="en-GB" w:eastAsia="en-GB"/>
        </w:rPr>
        <w:t>Aqueous n</w:t>
      </w:r>
      <w:r w:rsidR="00620C19" w:rsidRPr="00620C19">
        <w:rPr>
          <w:lang w:val="en-GB" w:eastAsia="en-GB"/>
        </w:rPr>
        <w:t>itric acid (HNO</w:t>
      </w:r>
      <w:r w:rsidR="00620C19" w:rsidRPr="00620C19">
        <w:rPr>
          <w:vertAlign w:val="subscript"/>
          <w:lang w:val="en-GB" w:eastAsia="en-GB"/>
        </w:rPr>
        <w:t>3</w:t>
      </w:r>
      <w:r w:rsidR="00620C19" w:rsidRPr="00620C19">
        <w:rPr>
          <w:lang w:val="en-GB" w:eastAsia="en-GB"/>
        </w:rPr>
        <w:t xml:space="preserve">) solutions are used </w:t>
      </w:r>
      <w:r w:rsidR="009C66F3">
        <w:rPr>
          <w:lang w:val="en-GB" w:eastAsia="en-GB"/>
        </w:rPr>
        <w:t>throughout</w:t>
      </w:r>
      <w:r w:rsidR="00620C19" w:rsidRPr="00620C19">
        <w:rPr>
          <w:lang w:val="en-GB" w:eastAsia="en-GB"/>
        </w:rPr>
        <w:t xml:space="preserve"> the nuclear industry for the dissolution of spent nuclear fuel</w:t>
      </w:r>
      <w:r w:rsidR="009C66F3">
        <w:rPr>
          <w:lang w:val="en-GB" w:eastAsia="en-GB"/>
        </w:rPr>
        <w:t xml:space="preserve"> (SNF)</w:t>
      </w:r>
      <w:r w:rsidR="00620C19" w:rsidRPr="00620C19">
        <w:rPr>
          <w:lang w:val="en-GB" w:eastAsia="en-GB"/>
        </w:rPr>
        <w:t xml:space="preserve"> and nuclear materials, in </w:t>
      </w:r>
      <w:r w:rsidR="009C66F3">
        <w:rPr>
          <w:lang w:val="en-GB" w:eastAsia="en-GB"/>
        </w:rPr>
        <w:t>SNF</w:t>
      </w:r>
      <w:r w:rsidR="00620C19" w:rsidRPr="00620C19">
        <w:rPr>
          <w:lang w:val="en-GB" w:eastAsia="en-GB"/>
        </w:rPr>
        <w:t xml:space="preserve"> reprocessing facilities</w:t>
      </w:r>
      <w:r w:rsidR="009C66F3">
        <w:rPr>
          <w:lang w:val="en-GB" w:eastAsia="en-GB"/>
        </w:rPr>
        <w:t>,</w:t>
      </w:r>
      <w:r w:rsidR="00620C19" w:rsidRPr="00620C19">
        <w:rPr>
          <w:lang w:val="en-GB" w:eastAsia="en-GB"/>
        </w:rPr>
        <w:t xml:space="preserve"> and in analytical laboratories. Nitrate </w:t>
      </w:r>
      <w:r w:rsidR="009C66F3">
        <w:rPr>
          <w:lang w:val="en-GB" w:eastAsia="en-GB"/>
        </w:rPr>
        <w:t>an</w:t>
      </w:r>
      <w:r w:rsidR="00620C19" w:rsidRPr="00620C19">
        <w:rPr>
          <w:lang w:val="en-GB" w:eastAsia="en-GB"/>
        </w:rPr>
        <w:t>ions (NO</w:t>
      </w:r>
      <w:r w:rsidR="00620C19" w:rsidRPr="00620C19">
        <w:rPr>
          <w:vertAlign w:val="subscript"/>
          <w:lang w:val="en-GB" w:eastAsia="en-GB"/>
        </w:rPr>
        <w:t>3</w:t>
      </w:r>
      <w:r w:rsidR="00620C19" w:rsidRPr="00620C19">
        <w:rPr>
          <w:bCs/>
          <w:vertAlign w:val="superscript"/>
          <w:lang w:val="en-GB" w:eastAsia="en-GB"/>
        </w:rPr>
        <w:t>−</w:t>
      </w:r>
      <w:r w:rsidR="00620C19" w:rsidRPr="00620C19">
        <w:rPr>
          <w:lang w:val="en-GB" w:eastAsia="en-GB"/>
        </w:rPr>
        <w:t xml:space="preserve">), present in solutions of </w:t>
      </w:r>
      <w:r w:rsidR="009C66F3">
        <w:rPr>
          <w:lang w:val="en-GB" w:eastAsia="en-GB"/>
        </w:rPr>
        <w:t xml:space="preserve">nitric acid </w:t>
      </w:r>
      <w:r w:rsidR="003D4355" w:rsidRPr="00620C19">
        <w:rPr>
          <w:lang w:val="en-GB" w:eastAsia="en-GB"/>
        </w:rPr>
        <w:t>(HNO</w:t>
      </w:r>
      <w:r w:rsidR="003D4355" w:rsidRPr="00620C19">
        <w:rPr>
          <w:vertAlign w:val="subscript"/>
          <w:lang w:val="en-GB" w:eastAsia="en-GB"/>
        </w:rPr>
        <w:t>3</w:t>
      </w:r>
      <w:r w:rsidR="003D4355" w:rsidRPr="00620C19">
        <w:rPr>
          <w:lang w:val="en-GB" w:eastAsia="en-GB"/>
        </w:rPr>
        <w:t> </w:t>
      </w:r>
      <m:oMath>
        <m:r>
          <w:rPr>
            <w:rFonts w:ascii="Cambria Math" w:hAnsi="Cambria Math"/>
            <w:lang w:val="en-GB" w:eastAsia="en-GB"/>
          </w:rPr>
          <m:t>⇌</m:t>
        </m:r>
      </m:oMath>
      <w:r w:rsidR="003D4355" w:rsidRPr="00620C19">
        <w:rPr>
          <w:lang w:val="en-GB" w:eastAsia="en-GB"/>
        </w:rPr>
        <w:t> NO</w:t>
      </w:r>
      <w:r w:rsidR="003D4355" w:rsidRPr="00620C19">
        <w:rPr>
          <w:vertAlign w:val="subscript"/>
          <w:lang w:val="en-GB" w:eastAsia="en-GB"/>
        </w:rPr>
        <w:t>3</w:t>
      </w:r>
      <w:r w:rsidR="003D4355" w:rsidRPr="00620C19">
        <w:rPr>
          <w:bCs/>
          <w:vertAlign w:val="superscript"/>
          <w:lang w:val="en-GB" w:eastAsia="en-GB"/>
        </w:rPr>
        <w:t>−</w:t>
      </w:r>
      <w:r w:rsidR="003D4355" w:rsidRPr="00620C19">
        <w:rPr>
          <w:lang w:val="en-GB" w:eastAsia="en-GB"/>
        </w:rPr>
        <w:t> + </w:t>
      </w:r>
      <w:proofErr w:type="spellStart"/>
      <w:r w:rsidR="003D4355" w:rsidRPr="00620C19">
        <w:rPr>
          <w:lang w:val="en-GB" w:eastAsia="en-GB"/>
        </w:rPr>
        <w:t>H</w:t>
      </w:r>
      <w:r w:rsidR="003D4355" w:rsidRPr="00620C19">
        <w:rPr>
          <w:vertAlign w:val="subscript"/>
          <w:lang w:val="en-GB" w:eastAsia="en-GB"/>
        </w:rPr>
        <w:t>aq</w:t>
      </w:r>
      <w:proofErr w:type="spellEnd"/>
      <w:r w:rsidR="003D4355" w:rsidRPr="00620C19">
        <w:rPr>
          <w:vertAlign w:val="superscript"/>
          <w:lang w:val="en-GB" w:eastAsia="en-GB"/>
        </w:rPr>
        <w:t>+</w:t>
      </w:r>
      <w:r w:rsidR="003D4355" w:rsidRPr="00620C19">
        <w:rPr>
          <w:lang w:val="en-GB" w:eastAsia="en-GB"/>
        </w:rPr>
        <w:t xml:space="preserve">, </w:t>
      </w:r>
      <w:proofErr w:type="spellStart"/>
      <w:r w:rsidR="003D4355" w:rsidRPr="00620C19">
        <w:rPr>
          <w:lang w:val="en-GB" w:eastAsia="en-GB"/>
        </w:rPr>
        <w:t>pK</w:t>
      </w:r>
      <w:r w:rsidR="003D4355" w:rsidRPr="00620C19">
        <w:rPr>
          <w:vertAlign w:val="subscript"/>
          <w:lang w:val="en-GB" w:eastAsia="en-GB"/>
        </w:rPr>
        <w:t>a</w:t>
      </w:r>
      <w:proofErr w:type="spellEnd"/>
      <w:r w:rsidR="003D4355" w:rsidRPr="00620C19">
        <w:rPr>
          <w:lang w:val="en-GB" w:eastAsia="en-GB"/>
        </w:rPr>
        <w:t xml:space="preserve"> </w:t>
      </w:r>
      <m:oMath>
        <m:r>
          <w:rPr>
            <w:rFonts w:ascii="Cambria Math" w:hAnsi="Cambria Math"/>
            <w:lang w:val="en-GB" w:eastAsia="en-GB"/>
          </w:rPr>
          <m:t>≈</m:t>
        </m:r>
      </m:oMath>
      <w:r w:rsidR="003D4355" w:rsidRPr="00620C19">
        <w:rPr>
          <w:lang w:val="en-GB" w:eastAsia="en-GB"/>
        </w:rPr>
        <w:t xml:space="preserve"> 1.37)</w:t>
      </w:r>
      <w:r w:rsidR="003D4355" w:rsidRPr="00620C19">
        <w:rPr>
          <w:vertAlign w:val="superscript"/>
          <w:lang w:val="en-GB" w:eastAsia="en-GB"/>
        </w:rPr>
        <w:endnoteReference w:id="1"/>
      </w:r>
      <w:r w:rsidR="00620C19" w:rsidRPr="00620C19">
        <w:rPr>
          <w:lang w:val="en-GB" w:eastAsia="en-GB"/>
        </w:rPr>
        <w:t xml:space="preserve">, are particularly important in the radiolysis of water because they are known to efficiently scavenge the precursors to </w:t>
      </w:r>
      <w:proofErr w:type="spellStart"/>
      <w:r w:rsidR="00620C19" w:rsidRPr="00620C19">
        <w:rPr>
          <w:lang w:val="en-GB" w:eastAsia="en-GB"/>
        </w:rPr>
        <w:t>radiolytic</w:t>
      </w:r>
      <w:proofErr w:type="spellEnd"/>
      <w:r w:rsidR="009C66F3">
        <w:rPr>
          <w:lang w:val="en-GB" w:eastAsia="en-GB"/>
        </w:rPr>
        <w:t xml:space="preserve"> H</w:t>
      </w:r>
      <w:r w:rsidR="009C66F3" w:rsidRPr="009C66F3">
        <w:rPr>
          <w:vertAlign w:val="subscript"/>
          <w:lang w:val="en-GB" w:eastAsia="en-GB"/>
        </w:rPr>
        <w:t>2</w:t>
      </w:r>
      <w:r w:rsidR="00620C19" w:rsidRPr="00620C19">
        <w:rPr>
          <w:lang w:val="en-GB" w:eastAsia="en-GB"/>
        </w:rPr>
        <w:t xml:space="preserve"> formation (</w:t>
      </w:r>
      <w:r w:rsidR="009C66F3">
        <w:rPr>
          <w:lang w:val="en-GB" w:eastAsia="en-GB"/>
        </w:rPr>
        <w:t xml:space="preserve">i.e. </w:t>
      </w:r>
      <w:r w:rsidR="00620C19" w:rsidRPr="00620C19">
        <w:rPr>
          <w:lang w:val="en-GB" w:eastAsia="en-GB"/>
        </w:rPr>
        <w:t xml:space="preserve">the </w:t>
      </w:r>
      <w:r w:rsidR="009C66F3">
        <w:rPr>
          <w:lang w:val="en-GB" w:eastAsia="en-GB"/>
        </w:rPr>
        <w:t>pre</w:t>
      </w:r>
      <w:r w:rsidR="00CD3A27">
        <w:rPr>
          <w:lang w:val="en-GB" w:eastAsia="en-GB"/>
        </w:rPr>
        <w:t>-</w:t>
      </w:r>
      <w:r w:rsidR="009C66F3">
        <w:rPr>
          <w:lang w:val="en-GB" w:eastAsia="en-GB"/>
        </w:rPr>
        <w:t xml:space="preserve">solvated electron </w:t>
      </w:r>
      <w:r w:rsidR="009C66F3" w:rsidRPr="00620C19">
        <w:rPr>
          <w:lang w:val="en-GB" w:eastAsia="en-GB"/>
        </w:rPr>
        <w:t>(</w:t>
      </w:r>
      <w:proofErr w:type="spellStart"/>
      <w:r w:rsidR="009C66F3" w:rsidRPr="00620C19">
        <w:rPr>
          <w:lang w:val="en-GB" w:eastAsia="en-GB"/>
        </w:rPr>
        <w:t>e</w:t>
      </w:r>
      <w:r w:rsidR="009C66F3" w:rsidRPr="00620C19">
        <w:rPr>
          <w:vertAlign w:val="subscript"/>
          <w:lang w:val="en-GB" w:eastAsia="en-GB"/>
        </w:rPr>
        <w:t>pre</w:t>
      </w:r>
      <w:proofErr w:type="spellEnd"/>
      <w:r w:rsidR="009C66F3" w:rsidRPr="00620C19">
        <w:rPr>
          <w:bCs/>
          <w:vertAlign w:val="superscript"/>
          <w:lang w:val="en-GB" w:eastAsia="en-GB"/>
        </w:rPr>
        <w:t>−</w:t>
      </w:r>
      <w:r w:rsidR="009C66F3">
        <w:rPr>
          <w:lang w:val="en-GB" w:eastAsia="en-GB"/>
        </w:rPr>
        <w:t xml:space="preserve">), the </w:t>
      </w:r>
      <w:r w:rsidR="00620C19" w:rsidRPr="00620C19">
        <w:rPr>
          <w:lang w:val="en-GB" w:eastAsia="en-GB"/>
        </w:rPr>
        <w:t>hydrated electron (</w:t>
      </w:r>
      <w:proofErr w:type="spellStart"/>
      <w:r w:rsidR="00620C19" w:rsidRPr="00620C19">
        <w:rPr>
          <w:lang w:val="en-GB" w:eastAsia="en-GB"/>
        </w:rPr>
        <w:t>e</w:t>
      </w:r>
      <w:r w:rsidR="00620C19" w:rsidRPr="00620C19">
        <w:rPr>
          <w:vertAlign w:val="subscript"/>
          <w:lang w:val="en-GB" w:eastAsia="en-GB"/>
        </w:rPr>
        <w:t>aq</w:t>
      </w:r>
      <w:proofErr w:type="spellEnd"/>
      <w:r w:rsidR="00620C19" w:rsidRPr="00620C19">
        <w:rPr>
          <w:bCs/>
          <w:vertAlign w:val="superscript"/>
          <w:lang w:val="en-GB" w:eastAsia="en-GB"/>
        </w:rPr>
        <w:t>−</w:t>
      </w:r>
      <w:r w:rsidR="00620C19" w:rsidRPr="00620C19">
        <w:rPr>
          <w:lang w:val="en-GB" w:eastAsia="en-GB"/>
        </w:rPr>
        <w:t>), the hydrogen atom (H</w:t>
      </w:r>
      <w:r w:rsidR="00620C19" w:rsidRPr="00620C19">
        <w:rPr>
          <w:rFonts w:ascii="Calibri" w:hAnsi="Calibri"/>
          <w:b/>
          <w:vertAlign w:val="superscript"/>
          <w:lang w:val="en-GB" w:eastAsia="en-GB"/>
        </w:rPr>
        <w:t>•</w:t>
      </w:r>
      <w:r w:rsidR="00620C19" w:rsidRPr="00620C19">
        <w:rPr>
          <w:lang w:val="en-GB" w:eastAsia="en-GB"/>
        </w:rPr>
        <w:t>)</w:t>
      </w:r>
      <w:r w:rsidR="009C66F3">
        <w:rPr>
          <w:lang w:val="en-GB" w:eastAsia="en-GB"/>
        </w:rPr>
        <w:t>, and excited state water (H</w:t>
      </w:r>
      <w:r w:rsidR="009C66F3" w:rsidRPr="009C66F3">
        <w:rPr>
          <w:vertAlign w:val="subscript"/>
          <w:lang w:val="en-GB" w:eastAsia="en-GB"/>
        </w:rPr>
        <w:t>2</w:t>
      </w:r>
      <w:r w:rsidR="009C66F3">
        <w:rPr>
          <w:lang w:val="en-GB" w:eastAsia="en-GB"/>
        </w:rPr>
        <w:t>O*)</w:t>
      </w:r>
      <w:bookmarkStart w:id="5" w:name="_Ref485510628"/>
      <w:r w:rsidR="003D4355" w:rsidRPr="00620C19">
        <w:rPr>
          <w:vertAlign w:val="superscript"/>
          <w:lang w:val="en-GB" w:eastAsia="en-GB"/>
        </w:rPr>
        <w:endnoteReference w:id="2"/>
      </w:r>
      <w:bookmarkEnd w:id="5"/>
      <w:r w:rsidR="00620C19" w:rsidRPr="00620C19">
        <w:rPr>
          <w:lang w:val="en-GB" w:eastAsia="en-GB"/>
        </w:rPr>
        <w:t>), to the extent that at high concentrations of nitrate</w:t>
      </w:r>
      <w:r w:rsidR="001C7457">
        <w:rPr>
          <w:lang w:val="en-GB" w:eastAsia="en-GB"/>
        </w:rPr>
        <w:t xml:space="preserve"> and </w:t>
      </w:r>
      <w:r w:rsidR="00620C19" w:rsidRPr="00620C19">
        <w:rPr>
          <w:lang w:val="en-GB" w:eastAsia="en-GB"/>
        </w:rPr>
        <w:t xml:space="preserve">nitric acid the </w:t>
      </w:r>
      <w:r w:rsidR="009C66F3">
        <w:rPr>
          <w:lang w:val="en-GB" w:eastAsia="en-GB"/>
        </w:rPr>
        <w:t>H</w:t>
      </w:r>
      <w:r w:rsidR="009C66F3" w:rsidRPr="009C66F3">
        <w:rPr>
          <w:vertAlign w:val="subscript"/>
          <w:lang w:val="en-GB" w:eastAsia="en-GB"/>
        </w:rPr>
        <w:t>2</w:t>
      </w:r>
      <w:r w:rsidR="00620C19" w:rsidRPr="00620C19">
        <w:rPr>
          <w:lang w:val="en-GB" w:eastAsia="en-GB"/>
        </w:rPr>
        <w:t xml:space="preserve"> yield from water radiolysis is significantly reduced compared with that from pure water.</w:t>
      </w:r>
      <w:bookmarkStart w:id="6" w:name="_Ref489793668"/>
      <w:r w:rsidR="008618A3">
        <w:rPr>
          <w:rStyle w:val="EndnoteReference"/>
          <w:lang w:val="en-GB" w:eastAsia="en-GB"/>
        </w:rPr>
        <w:endnoteReference w:id="3"/>
      </w:r>
      <w:bookmarkEnd w:id="6"/>
      <w:r w:rsidR="00C012D3">
        <w:rPr>
          <w:lang w:val="en-GB" w:eastAsia="en-GB"/>
        </w:rPr>
        <w:t xml:space="preserve"> </w:t>
      </w:r>
    </w:p>
    <w:p w14:paraId="4A836794" w14:textId="0D1D109A" w:rsidR="000A2488" w:rsidRPr="003468A8" w:rsidRDefault="00620C19" w:rsidP="000A2488">
      <w:pPr>
        <w:pStyle w:val="TAMainText"/>
        <w:spacing w:before="120" w:after="120" w:line="360" w:lineRule="auto"/>
        <w:ind w:firstLine="720"/>
        <w:rPr>
          <w:b/>
          <w:bCs/>
          <w:lang w:val="en-GB" w:eastAsia="en-GB"/>
        </w:rPr>
      </w:pPr>
      <w:r w:rsidRPr="00620C19">
        <w:rPr>
          <w:szCs w:val="22"/>
          <w:lang w:val="en-GB" w:eastAsia="en-GB"/>
        </w:rPr>
        <w:t xml:space="preserve">There is a large amount of data in the literature for </w:t>
      </w:r>
      <w:r w:rsidR="009C66F3">
        <w:rPr>
          <w:szCs w:val="22"/>
          <w:lang w:val="en-GB" w:eastAsia="en-GB"/>
        </w:rPr>
        <w:t>H</w:t>
      </w:r>
      <w:r w:rsidR="009C66F3" w:rsidRPr="009C66F3">
        <w:rPr>
          <w:szCs w:val="22"/>
          <w:vertAlign w:val="subscript"/>
          <w:lang w:val="en-GB" w:eastAsia="en-GB"/>
        </w:rPr>
        <w:t>2</w:t>
      </w:r>
      <w:r w:rsidRPr="00620C19">
        <w:rPr>
          <w:szCs w:val="22"/>
          <w:lang w:val="en-GB" w:eastAsia="en-GB"/>
        </w:rPr>
        <w:t xml:space="preserve"> yields</w:t>
      </w:r>
      <w:r w:rsidR="00933D63">
        <w:rPr>
          <w:szCs w:val="22"/>
          <w:lang w:val="en-GB" w:eastAsia="en-GB"/>
        </w:rPr>
        <w:t>, G(H</w:t>
      </w:r>
      <w:r w:rsidR="00933D63" w:rsidRPr="00E86AC7">
        <w:rPr>
          <w:szCs w:val="22"/>
          <w:vertAlign w:val="subscript"/>
          <w:lang w:val="en-GB" w:eastAsia="en-GB"/>
        </w:rPr>
        <w:t>2</w:t>
      </w:r>
      <w:r w:rsidR="00933D63">
        <w:rPr>
          <w:szCs w:val="22"/>
          <w:lang w:val="en-GB" w:eastAsia="en-GB"/>
        </w:rPr>
        <w:t>),</w:t>
      </w:r>
      <w:r w:rsidRPr="00620C19">
        <w:rPr>
          <w:szCs w:val="22"/>
          <w:lang w:val="en-GB" w:eastAsia="en-GB"/>
        </w:rPr>
        <w:t xml:space="preserve"> from the gamma</w:t>
      </w:r>
      <w:r w:rsidR="009C66F3">
        <w:rPr>
          <w:szCs w:val="22"/>
          <w:lang w:val="en-GB" w:eastAsia="en-GB"/>
        </w:rPr>
        <w:t xml:space="preserve"> (</w:t>
      </w:r>
      <w:r w:rsidR="009C66F3">
        <w:rPr>
          <w:rFonts w:cs="Times"/>
          <w:szCs w:val="22"/>
          <w:lang w:val="en-GB" w:eastAsia="en-GB"/>
        </w:rPr>
        <w:t>γ</w:t>
      </w:r>
      <w:r w:rsidR="009C66F3">
        <w:rPr>
          <w:szCs w:val="22"/>
          <w:lang w:val="en-GB" w:eastAsia="en-GB"/>
        </w:rPr>
        <w:t>)</w:t>
      </w:r>
      <w:r w:rsidRPr="00620C19">
        <w:rPr>
          <w:szCs w:val="22"/>
          <w:lang w:val="en-GB" w:eastAsia="en-GB"/>
        </w:rPr>
        <w:t xml:space="preserve"> radiolysis of </w:t>
      </w:r>
      <w:r w:rsidR="009C66F3">
        <w:rPr>
          <w:szCs w:val="22"/>
          <w:lang w:val="en-GB" w:eastAsia="en-GB"/>
        </w:rPr>
        <w:t xml:space="preserve">aqueous </w:t>
      </w:r>
      <w:r w:rsidRPr="00620C19">
        <w:rPr>
          <w:szCs w:val="22"/>
          <w:lang w:val="en-GB" w:eastAsia="en-GB"/>
        </w:rPr>
        <w:t>nitrate and nitric acid solutions,</w:t>
      </w:r>
      <w:bookmarkStart w:id="7" w:name="_Ref457288590"/>
      <w:r w:rsidRPr="00620C19">
        <w:rPr>
          <w:szCs w:val="22"/>
          <w:vertAlign w:val="superscript"/>
          <w:lang w:val="en-GB" w:eastAsia="en-GB"/>
        </w:rPr>
        <w:endnoteReference w:id="4"/>
      </w:r>
      <w:bookmarkEnd w:id="7"/>
      <w:r w:rsidRPr="00620C19">
        <w:rPr>
          <w:szCs w:val="22"/>
          <w:vertAlign w:val="superscript"/>
          <w:lang w:val="en-GB" w:eastAsia="en-GB"/>
        </w:rPr>
        <w:t>-</w:t>
      </w:r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8" w:name="_Ref457288591"/>
      <w:r w:rsidRPr="00620C19">
        <w:rPr>
          <w:vanish/>
          <w:szCs w:val="22"/>
          <w:vertAlign w:val="superscript"/>
          <w:lang w:val="en-GB" w:eastAsia="en-GB"/>
        </w:rPr>
        <w:endnoteReference w:id="5"/>
      </w:r>
      <w:bookmarkEnd w:id="8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9" w:name="_Ref457288592"/>
      <w:r w:rsidRPr="00620C19">
        <w:rPr>
          <w:vanish/>
          <w:szCs w:val="22"/>
          <w:vertAlign w:val="superscript"/>
          <w:lang w:val="en-GB" w:eastAsia="en-GB"/>
        </w:rPr>
        <w:endnoteReference w:id="6"/>
      </w:r>
      <w:bookmarkEnd w:id="9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0" w:name="_Ref457288594"/>
      <w:r w:rsidRPr="00620C19">
        <w:rPr>
          <w:vanish/>
          <w:szCs w:val="22"/>
          <w:vertAlign w:val="superscript"/>
          <w:lang w:val="en-GB" w:eastAsia="en-GB"/>
        </w:rPr>
        <w:endnoteReference w:id="7"/>
      </w:r>
      <w:bookmarkEnd w:id="10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1" w:name="_Ref457288596"/>
      <w:r w:rsidRPr="00620C19">
        <w:rPr>
          <w:vanish/>
          <w:szCs w:val="22"/>
          <w:vertAlign w:val="superscript"/>
          <w:lang w:val="en-GB" w:eastAsia="en-GB"/>
        </w:rPr>
        <w:endnoteReference w:id="8"/>
      </w:r>
      <w:bookmarkEnd w:id="11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2" w:name="_Ref457288597"/>
      <w:r w:rsidRPr="00620C19">
        <w:rPr>
          <w:vanish/>
          <w:szCs w:val="22"/>
          <w:vertAlign w:val="superscript"/>
          <w:lang w:val="en-GB" w:eastAsia="en-GB"/>
        </w:rPr>
        <w:endnoteReference w:id="9"/>
      </w:r>
      <w:bookmarkEnd w:id="12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3" w:name="_Ref457288599"/>
      <w:r w:rsidRPr="00620C19">
        <w:rPr>
          <w:vanish/>
          <w:szCs w:val="22"/>
          <w:vertAlign w:val="superscript"/>
          <w:lang w:val="en-GB" w:eastAsia="en-GB"/>
        </w:rPr>
        <w:endnoteReference w:id="10"/>
      </w:r>
      <w:bookmarkEnd w:id="13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4" w:name="_Ref457288600"/>
      <w:r w:rsidRPr="00620C19">
        <w:rPr>
          <w:vanish/>
          <w:szCs w:val="22"/>
          <w:vertAlign w:val="superscript"/>
          <w:lang w:val="en-GB" w:eastAsia="en-GB"/>
        </w:rPr>
        <w:endnoteReference w:id="11"/>
      </w:r>
      <w:bookmarkEnd w:id="14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5" w:name="_Ref457288601"/>
      <w:r w:rsidRPr="00620C19">
        <w:rPr>
          <w:vanish/>
          <w:szCs w:val="22"/>
          <w:vertAlign w:val="superscript"/>
          <w:lang w:val="en-GB" w:eastAsia="en-GB"/>
        </w:rPr>
        <w:endnoteReference w:id="12"/>
      </w:r>
      <w:bookmarkEnd w:id="15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6" w:name="_Ref457288603"/>
      <w:r w:rsidRPr="00620C19">
        <w:rPr>
          <w:vanish/>
          <w:szCs w:val="22"/>
          <w:vertAlign w:val="superscript"/>
          <w:lang w:val="en-GB" w:eastAsia="en-GB"/>
        </w:rPr>
        <w:endnoteReference w:id="13"/>
      </w:r>
      <w:bookmarkEnd w:id="16"/>
      <w:r w:rsidRPr="00620C19">
        <w:rPr>
          <w:vanish/>
          <w:szCs w:val="22"/>
          <w:vertAlign w:val="superscript"/>
          <w:lang w:val="en-GB" w:eastAsia="en-GB"/>
        </w:rPr>
        <w:t>,</w:t>
      </w:r>
      <w:bookmarkStart w:id="17" w:name="_Ref457288606"/>
      <w:r w:rsidRPr="00620C19">
        <w:rPr>
          <w:szCs w:val="22"/>
          <w:vertAlign w:val="superscript"/>
          <w:lang w:val="en-GB" w:eastAsia="en-GB"/>
        </w:rPr>
        <w:endnoteReference w:id="14"/>
      </w:r>
      <w:bookmarkEnd w:id="17"/>
      <w:r w:rsidRPr="00620C19">
        <w:rPr>
          <w:szCs w:val="22"/>
          <w:lang w:val="en-GB" w:eastAsia="en-GB"/>
        </w:rPr>
        <w:t xml:space="preserve"> summarised in </w:t>
      </w:r>
      <w:r w:rsidR="009C66F3" w:rsidRPr="00CA6900">
        <w:rPr>
          <w:szCs w:val="22"/>
          <w:lang w:val="en-GB" w:eastAsia="en-GB"/>
        </w:rPr>
        <w:fldChar w:fldCharType="begin"/>
      </w:r>
      <w:r w:rsidR="009C66F3" w:rsidRPr="00CC2EB7">
        <w:rPr>
          <w:szCs w:val="22"/>
          <w:lang w:val="en-GB" w:eastAsia="en-GB"/>
        </w:rPr>
        <w:instrText xml:space="preserve"> REF _Ref472374874 \h </w:instrText>
      </w:r>
      <w:r w:rsidR="00CC2EB7" w:rsidRPr="00FF4A30">
        <w:rPr>
          <w:szCs w:val="22"/>
          <w:lang w:val="en-GB" w:eastAsia="en-GB"/>
        </w:rPr>
        <w:instrText xml:space="preserve"> \* MERGEFORMAT </w:instrText>
      </w:r>
      <w:r w:rsidR="009C66F3" w:rsidRPr="00CA6900">
        <w:rPr>
          <w:szCs w:val="22"/>
          <w:lang w:val="en-GB" w:eastAsia="en-GB"/>
        </w:rPr>
      </w:r>
      <w:r w:rsidR="009C66F3" w:rsidRPr="00CA6900">
        <w:rPr>
          <w:szCs w:val="22"/>
          <w:lang w:val="en-GB" w:eastAsia="en-GB"/>
        </w:rPr>
        <w:fldChar w:fldCharType="separate"/>
      </w:r>
      <w:ins w:id="18" w:author="Orr, Robin (NNL)" w:date="2018-01-27T22:47:00Z">
        <w:r w:rsidR="00B0051F" w:rsidRPr="0020139E">
          <w:t xml:space="preserve">Figure </w:t>
        </w:r>
        <w:r w:rsidR="00B0051F" w:rsidRPr="0020139E">
          <w:rPr>
            <w:noProof/>
          </w:rPr>
          <w:t>1</w:t>
        </w:r>
      </w:ins>
      <w:r w:rsidR="009C66F3" w:rsidRPr="00CA6900">
        <w:rPr>
          <w:szCs w:val="22"/>
          <w:lang w:val="en-GB" w:eastAsia="en-GB"/>
        </w:rPr>
        <w:fldChar w:fldCharType="end"/>
      </w:r>
      <w:r w:rsidRPr="00620C19">
        <w:rPr>
          <w:szCs w:val="22"/>
          <w:lang w:val="en-GB" w:eastAsia="en-GB"/>
        </w:rPr>
        <w:t xml:space="preserve">, due to longstanding interests in the effects of </w:t>
      </w:r>
      <w:proofErr w:type="spellStart"/>
      <w:r w:rsidR="009C66F3" w:rsidRPr="00620C19">
        <w:rPr>
          <w:lang w:val="en-GB" w:eastAsia="en-GB"/>
        </w:rPr>
        <w:t>e</w:t>
      </w:r>
      <w:r w:rsidR="009C66F3" w:rsidRPr="00620C19">
        <w:rPr>
          <w:vertAlign w:val="subscript"/>
          <w:lang w:val="en-GB" w:eastAsia="en-GB"/>
        </w:rPr>
        <w:t>aq</w:t>
      </w:r>
      <w:proofErr w:type="spellEnd"/>
      <w:r w:rsidR="009C66F3" w:rsidRPr="00620C19">
        <w:rPr>
          <w:bCs/>
          <w:vertAlign w:val="superscript"/>
          <w:lang w:val="en-GB" w:eastAsia="en-GB"/>
        </w:rPr>
        <w:t>−</w:t>
      </w:r>
      <w:r w:rsidRPr="00620C19">
        <w:rPr>
          <w:szCs w:val="22"/>
          <w:lang w:val="en-GB" w:eastAsia="en-GB"/>
        </w:rPr>
        <w:t xml:space="preserve"> scavengers on the </w:t>
      </w:r>
      <w:r w:rsidR="00933D63">
        <w:rPr>
          <w:szCs w:val="22"/>
          <w:lang w:val="en-GB" w:eastAsia="en-GB"/>
        </w:rPr>
        <w:t>G(H</w:t>
      </w:r>
      <w:r w:rsidR="00933D63" w:rsidRPr="00E86AC7">
        <w:rPr>
          <w:szCs w:val="22"/>
          <w:vertAlign w:val="subscript"/>
          <w:lang w:val="en-GB" w:eastAsia="en-GB"/>
        </w:rPr>
        <w:t>2</w:t>
      </w:r>
      <w:r w:rsidR="00933D63">
        <w:rPr>
          <w:szCs w:val="22"/>
          <w:lang w:val="en-GB" w:eastAsia="en-GB"/>
        </w:rPr>
        <w:t>)</w:t>
      </w:r>
      <w:r w:rsidR="009C66F3">
        <w:rPr>
          <w:szCs w:val="22"/>
          <w:lang w:val="en-GB" w:eastAsia="en-GB"/>
        </w:rPr>
        <w:t xml:space="preserve"> and in elucidating the fundamental </w:t>
      </w:r>
      <w:r w:rsidR="00C012D3">
        <w:rPr>
          <w:szCs w:val="22"/>
          <w:lang w:val="en-GB" w:eastAsia="en-GB"/>
        </w:rPr>
        <w:t xml:space="preserve">mechanistic </w:t>
      </w:r>
      <w:r w:rsidR="009C66F3">
        <w:rPr>
          <w:szCs w:val="22"/>
          <w:lang w:val="en-GB" w:eastAsia="en-GB"/>
        </w:rPr>
        <w:t>radiation chemistry of water</w:t>
      </w:r>
      <w:r w:rsidRPr="00620C19">
        <w:rPr>
          <w:szCs w:val="22"/>
          <w:lang w:val="en-GB" w:eastAsia="en-GB"/>
        </w:rPr>
        <w:t>.</w:t>
      </w:r>
      <w:r w:rsidRPr="00620C19">
        <w:rPr>
          <w:lang w:val="en-GB" w:eastAsia="en-GB"/>
        </w:rPr>
        <w:t xml:space="preserve"> </w:t>
      </w:r>
      <w:r w:rsidRPr="00620C19">
        <w:rPr>
          <w:szCs w:val="22"/>
          <w:lang w:val="en-GB" w:eastAsia="en-GB"/>
        </w:rPr>
        <w:t xml:space="preserve">With the exception of a small number of results, </w:t>
      </w:r>
      <w:del w:id="19" w:author="Orr, Robin (NNL)" w:date="2018-01-23T20:39:00Z">
        <w:r w:rsidRPr="00620C19" w:rsidDel="001832DB">
          <w:rPr>
            <w:szCs w:val="22"/>
            <w:lang w:val="en-GB" w:eastAsia="en-GB"/>
          </w:rPr>
          <w:delText xml:space="preserve">literature </w:delText>
        </w:r>
      </w:del>
      <w:r w:rsidRPr="00620C19">
        <w:rPr>
          <w:szCs w:val="22"/>
          <w:lang w:val="en-GB" w:eastAsia="en-GB"/>
        </w:rPr>
        <w:t xml:space="preserve">data </w:t>
      </w:r>
      <w:ins w:id="20" w:author="Orr, Robin (NNL)" w:date="2018-01-23T20:38:00Z">
        <w:r w:rsidR="001832DB">
          <w:rPr>
            <w:szCs w:val="22"/>
            <w:lang w:val="en-GB" w:eastAsia="en-GB"/>
          </w:rPr>
          <w:t xml:space="preserve">from these studies of </w:t>
        </w:r>
      </w:ins>
      <w:del w:id="21" w:author="Orr, Robin (NNL)" w:date="2018-01-23T20:38:00Z">
        <w:r w:rsidRPr="00620C19" w:rsidDel="001832DB">
          <w:rPr>
            <w:szCs w:val="22"/>
            <w:lang w:val="en-GB" w:eastAsia="en-GB"/>
          </w:rPr>
          <w:delText xml:space="preserve">for </w:delText>
        </w:r>
      </w:del>
      <w:r w:rsidR="00C012D3">
        <w:rPr>
          <w:rFonts w:cs="Times"/>
          <w:szCs w:val="22"/>
          <w:lang w:val="en-GB" w:eastAsia="en-GB"/>
        </w:rPr>
        <w:t>γ</w:t>
      </w:r>
      <w:r w:rsidR="00C012D3">
        <w:rPr>
          <w:szCs w:val="22"/>
          <w:lang w:val="en-GB" w:eastAsia="en-GB"/>
        </w:rPr>
        <w:t>-</w:t>
      </w:r>
      <w:r w:rsidRPr="00620C19">
        <w:rPr>
          <w:szCs w:val="22"/>
          <w:lang w:val="en-GB" w:eastAsia="en-GB"/>
        </w:rPr>
        <w:t>radiolysis are very consistent</w:t>
      </w:r>
      <w:ins w:id="22" w:author="Orr, Robin (NNL)" w:date="2018-01-23T22:45:00Z">
        <w:r w:rsidR="008950C2">
          <w:rPr>
            <w:szCs w:val="22"/>
            <w:lang w:val="en-GB" w:eastAsia="en-GB"/>
          </w:rPr>
          <w:t xml:space="preserve">, implying </w:t>
        </w:r>
      </w:ins>
      <w:ins w:id="23" w:author="Orr, Robin (NNL)" w:date="2018-01-23T20:37:00Z">
        <w:r w:rsidR="001832DB">
          <w:rPr>
            <w:szCs w:val="22"/>
            <w:lang w:val="en-GB" w:eastAsia="en-GB"/>
          </w:rPr>
          <w:t xml:space="preserve">that </w:t>
        </w:r>
      </w:ins>
      <w:ins w:id="24" w:author="HornGP" w:date="2018-01-25T08:42:00Z">
        <w:r w:rsidR="00FB393D">
          <w:rPr>
            <w:szCs w:val="22"/>
            <w:lang w:val="en-GB" w:eastAsia="en-GB"/>
          </w:rPr>
          <w:t xml:space="preserve">molecular </w:t>
        </w:r>
      </w:ins>
      <w:ins w:id="25" w:author="Orr, Robin (NNL)" w:date="2018-01-23T22:46:00Z">
        <w:r w:rsidR="008950C2">
          <w:rPr>
            <w:szCs w:val="22"/>
            <w:lang w:val="en-GB" w:eastAsia="en-GB"/>
          </w:rPr>
          <w:t xml:space="preserve">hydrogen </w:t>
        </w:r>
      </w:ins>
      <w:del w:id="26" w:author="Orr, Robin (NNL)" w:date="2018-01-23T20:37:00Z">
        <w:r w:rsidRPr="00620C19" w:rsidDel="001832DB">
          <w:rPr>
            <w:szCs w:val="22"/>
            <w:lang w:val="en-GB" w:eastAsia="en-GB"/>
          </w:rPr>
          <w:delText xml:space="preserve"> and </w:delText>
        </w:r>
      </w:del>
      <w:del w:id="27" w:author="Orr, Robin (NNL)" w:date="2018-01-23T22:46:00Z">
        <w:r w:rsidRPr="00620C19" w:rsidDel="008950C2">
          <w:rPr>
            <w:szCs w:val="22"/>
            <w:lang w:val="en-GB" w:eastAsia="en-GB"/>
          </w:rPr>
          <w:delText>results</w:delText>
        </w:r>
      </w:del>
      <w:ins w:id="28" w:author="Orr, Robin (NNL)" w:date="2018-01-23T22:46:00Z">
        <w:r w:rsidR="008950C2">
          <w:rPr>
            <w:szCs w:val="22"/>
            <w:lang w:val="en-GB" w:eastAsia="en-GB"/>
          </w:rPr>
          <w:t>yields</w:t>
        </w:r>
      </w:ins>
      <w:r w:rsidRPr="00620C19">
        <w:rPr>
          <w:szCs w:val="22"/>
          <w:lang w:val="en-GB" w:eastAsia="en-GB"/>
        </w:rPr>
        <w:t xml:space="preserve"> for nitrate and nitric acid solutions are</w:t>
      </w:r>
      <w:r w:rsidR="00C012D3">
        <w:rPr>
          <w:szCs w:val="22"/>
          <w:lang w:val="en-GB" w:eastAsia="en-GB"/>
        </w:rPr>
        <w:t xml:space="preserve"> </w:t>
      </w:r>
      <w:r w:rsidR="001007F1">
        <w:rPr>
          <w:szCs w:val="22"/>
          <w:lang w:val="en-GB" w:eastAsia="en-GB"/>
        </w:rPr>
        <w:t>not significantly different</w:t>
      </w:r>
      <w:r w:rsidR="001B2017">
        <w:rPr>
          <w:szCs w:val="22"/>
          <w:lang w:val="en-GB" w:eastAsia="en-GB"/>
        </w:rPr>
        <w:t xml:space="preserve">. </w:t>
      </w:r>
      <w:r w:rsidRPr="00620C19">
        <w:rPr>
          <w:szCs w:val="22"/>
          <w:lang w:val="en-GB" w:eastAsia="en-GB"/>
        </w:rPr>
        <w:t xml:space="preserve">At low </w:t>
      </w:r>
      <w:r w:rsidR="001007F1">
        <w:rPr>
          <w:szCs w:val="22"/>
          <w:lang w:val="en-GB" w:eastAsia="en-GB"/>
        </w:rPr>
        <w:t>nitrate</w:t>
      </w:r>
      <w:r w:rsidR="00C012D3">
        <w:rPr>
          <w:szCs w:val="22"/>
          <w:lang w:val="en-GB" w:eastAsia="en-GB"/>
        </w:rPr>
        <w:t xml:space="preserve"> </w:t>
      </w:r>
      <w:r w:rsidRPr="00620C19">
        <w:rPr>
          <w:szCs w:val="22"/>
          <w:lang w:val="en-GB" w:eastAsia="en-GB"/>
        </w:rPr>
        <w:t xml:space="preserve">concentrations </w:t>
      </w:r>
      <w:r w:rsidR="00C012D3">
        <w:rPr>
          <w:szCs w:val="22"/>
          <w:lang w:val="en-GB" w:eastAsia="en-GB"/>
        </w:rPr>
        <w:t>G(H</w:t>
      </w:r>
      <w:r w:rsidR="00C012D3" w:rsidRPr="00C012D3">
        <w:rPr>
          <w:szCs w:val="22"/>
          <w:vertAlign w:val="subscript"/>
          <w:lang w:val="en-GB" w:eastAsia="en-GB"/>
        </w:rPr>
        <w:t>2</w:t>
      </w:r>
      <w:r w:rsidR="00C012D3">
        <w:rPr>
          <w:szCs w:val="22"/>
          <w:lang w:val="en-GB" w:eastAsia="en-GB"/>
        </w:rPr>
        <w:t>)</w:t>
      </w:r>
      <w:r w:rsidR="001B2017">
        <w:rPr>
          <w:rFonts w:cs="Times"/>
          <w:vertAlign w:val="subscript"/>
          <w:lang w:val="en-GB" w:eastAsia="en-GB"/>
        </w:rPr>
        <w:t>γ</w:t>
      </w:r>
      <w:r w:rsidRPr="00620C19">
        <w:rPr>
          <w:szCs w:val="22"/>
          <w:lang w:val="en-GB" w:eastAsia="en-GB"/>
        </w:rPr>
        <w:t xml:space="preserve"> tends towards that for pure water </w:t>
      </w:r>
      <w:r w:rsidRPr="00620C19">
        <w:rPr>
          <w:lang w:val="en-GB" w:eastAsia="en-GB"/>
        </w:rPr>
        <w:t>G(H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)</w:t>
      </w:r>
      <w:r w:rsidR="00C012D3">
        <w:rPr>
          <w:rFonts w:cs="Times"/>
          <w:vertAlign w:val="subscript"/>
          <w:lang w:val="en-GB" w:eastAsia="en-GB"/>
        </w:rPr>
        <w:t>γ</w:t>
      </w:r>
      <w:r w:rsidRPr="00620C19">
        <w:rPr>
          <w:lang w:val="en-GB" w:eastAsia="en-GB"/>
        </w:rPr>
        <w:t xml:space="preserve"> = 0.44</w:t>
      </w:r>
      <w:ins w:id="29" w:author="Orr, Robin (NNL)" w:date="2018-01-23T21:28:00Z">
        <w:r w:rsidR="00E5697C">
          <w:rPr>
            <w:lang w:val="en-GB" w:eastAsia="en-GB"/>
          </w:rPr>
          <w:t> </w:t>
        </w:r>
        <w:r w:rsidR="00E5697C" w:rsidRPr="00620C19">
          <w:rPr>
            <w:lang w:val="en-GB" w:eastAsia="en-GB"/>
          </w:rPr>
          <w:t>molecules</w:t>
        </w:r>
        <w:r w:rsidR="00E5697C">
          <w:rPr>
            <w:lang w:val="en-GB" w:eastAsia="en-GB"/>
          </w:rPr>
          <w:t> (</w:t>
        </w:r>
        <w:r w:rsidR="00E5697C" w:rsidRPr="00620C19">
          <w:rPr>
            <w:lang w:val="en-GB" w:eastAsia="en-GB"/>
          </w:rPr>
          <w:t>100</w:t>
        </w:r>
        <w:r w:rsidR="00E5697C">
          <w:rPr>
            <w:lang w:val="en-GB" w:eastAsia="en-GB"/>
          </w:rPr>
          <w:t> </w:t>
        </w:r>
        <w:r w:rsidR="00E5697C" w:rsidRPr="00620C19">
          <w:rPr>
            <w:lang w:val="en-GB" w:eastAsia="en-GB"/>
          </w:rPr>
          <w:t>eV</w:t>
        </w:r>
        <w:r w:rsidR="00E5697C">
          <w:rPr>
            <w:lang w:val="en-GB" w:eastAsia="en-GB"/>
          </w:rPr>
          <w:t>)</w:t>
        </w:r>
        <w:r w:rsidR="00E5697C" w:rsidRPr="00620C19">
          <w:rPr>
            <w:bCs/>
            <w:vertAlign w:val="superscript"/>
            <w:lang w:val="en-GB" w:eastAsia="en-GB"/>
          </w:rPr>
          <w:t>−</w:t>
        </w:r>
        <w:r w:rsidR="00E5697C" w:rsidRPr="00620C19">
          <w:rPr>
            <w:vertAlign w:val="superscript"/>
            <w:lang w:val="en-GB" w:eastAsia="en-GB"/>
          </w:rPr>
          <w:t>1</w:t>
        </w:r>
      </w:ins>
      <w:r w:rsidRPr="00620C19">
        <w:rPr>
          <w:lang w:val="en-GB" w:eastAsia="en-GB"/>
        </w:rPr>
        <w:t xml:space="preserve"> (25 °C),</w:t>
      </w:r>
      <w:bookmarkStart w:id="30" w:name="_Ref472376667"/>
      <w:r w:rsidRPr="00620C19">
        <w:rPr>
          <w:bCs/>
          <w:vertAlign w:val="superscript"/>
          <w:lang w:val="en-GB" w:eastAsia="en-GB"/>
        </w:rPr>
        <w:endnoteReference w:id="15"/>
      </w:r>
      <w:bookmarkEnd w:id="30"/>
      <w:r w:rsidRPr="00620C19">
        <w:rPr>
          <w:lang w:val="en-GB" w:eastAsia="en-GB"/>
        </w:rPr>
        <w:t xml:space="preserve"> but a</w:t>
      </w:r>
      <w:r w:rsidRPr="00620C19">
        <w:rPr>
          <w:szCs w:val="22"/>
          <w:lang w:val="en-GB" w:eastAsia="en-GB"/>
        </w:rPr>
        <w:t xml:space="preserve">bove ~0.01 </w:t>
      </w:r>
      <w:proofErr w:type="spellStart"/>
      <w:r w:rsidRPr="00620C19">
        <w:rPr>
          <w:szCs w:val="22"/>
          <w:lang w:val="en-GB" w:eastAsia="en-GB"/>
        </w:rPr>
        <w:t>mol</w:t>
      </w:r>
      <w:proofErr w:type="spellEnd"/>
      <w:r w:rsidRPr="00620C19">
        <w:rPr>
          <w:szCs w:val="22"/>
          <w:lang w:val="en-GB" w:eastAsia="en-GB"/>
        </w:rPr>
        <w:t xml:space="preserve"> dm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szCs w:val="22"/>
          <w:vertAlign w:val="superscript"/>
          <w:lang w:val="en-GB" w:eastAsia="en-GB"/>
        </w:rPr>
        <w:t>3</w:t>
      </w:r>
      <w:r w:rsidRPr="00620C19">
        <w:rPr>
          <w:szCs w:val="22"/>
          <w:lang w:val="en-GB" w:eastAsia="en-GB"/>
        </w:rPr>
        <w:t xml:space="preserve"> nitrate concentration </w:t>
      </w:r>
      <w:r w:rsidR="001007F1">
        <w:rPr>
          <w:szCs w:val="22"/>
          <w:lang w:val="en-GB" w:eastAsia="en-GB"/>
        </w:rPr>
        <w:t>G(H</w:t>
      </w:r>
      <w:r w:rsidR="001007F1" w:rsidRPr="001007F1">
        <w:rPr>
          <w:szCs w:val="22"/>
          <w:vertAlign w:val="subscript"/>
          <w:lang w:val="en-GB" w:eastAsia="en-GB"/>
        </w:rPr>
        <w:t>2</w:t>
      </w:r>
      <w:r w:rsidR="001007F1">
        <w:rPr>
          <w:szCs w:val="22"/>
          <w:lang w:val="en-GB" w:eastAsia="en-GB"/>
        </w:rPr>
        <w:t>)</w:t>
      </w:r>
      <w:r w:rsidR="001007F1" w:rsidRPr="001007F1">
        <w:rPr>
          <w:rFonts w:cs="Times"/>
          <w:szCs w:val="22"/>
          <w:vertAlign w:val="subscript"/>
          <w:lang w:val="en-GB" w:eastAsia="en-GB"/>
        </w:rPr>
        <w:t>γ</w:t>
      </w:r>
      <w:r w:rsidRPr="00620C19">
        <w:rPr>
          <w:szCs w:val="22"/>
          <w:lang w:val="en-GB" w:eastAsia="en-GB"/>
        </w:rPr>
        <w:t xml:space="preserve"> decreases until it is largely suppressed</w:t>
      </w:r>
      <w:r w:rsidR="001007F1">
        <w:rPr>
          <w:szCs w:val="22"/>
          <w:lang w:val="en-GB" w:eastAsia="en-GB"/>
        </w:rPr>
        <w:t xml:space="preserve"> at sufficiently high concentrations, e.g. </w:t>
      </w:r>
      <w:r w:rsidRPr="00620C19">
        <w:rPr>
          <w:lang w:val="en-GB" w:eastAsia="en-GB"/>
        </w:rPr>
        <w:t>G(H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)</w:t>
      </w:r>
      <w:r w:rsidR="001007F1" w:rsidRPr="001007F1">
        <w:rPr>
          <w:rFonts w:cs="Times"/>
          <w:vertAlign w:val="subscript"/>
          <w:lang w:val="en-GB" w:eastAsia="en-GB"/>
        </w:rPr>
        <w:t>γ</w:t>
      </w:r>
      <w:r w:rsidRPr="00620C19">
        <w:rPr>
          <w:vertAlign w:val="subscript"/>
          <w:lang w:val="en-GB" w:eastAsia="en-GB"/>
        </w:rPr>
        <w:t xml:space="preserve"> </w:t>
      </w:r>
      <w:r w:rsidR="00585B85">
        <w:rPr>
          <w:lang w:val="en-GB" w:eastAsia="en-GB"/>
        </w:rPr>
        <w:t>= 0.02</w:t>
      </w:r>
      <w:ins w:id="31" w:author="Orr, Robin (NNL)" w:date="2018-01-23T21:28:00Z">
        <w:r w:rsidR="00E5697C">
          <w:rPr>
            <w:lang w:val="en-GB" w:eastAsia="en-GB"/>
          </w:rPr>
          <w:t> </w:t>
        </w:r>
        <w:r w:rsidR="00E5697C" w:rsidRPr="00620C19">
          <w:rPr>
            <w:lang w:val="en-GB" w:eastAsia="en-GB"/>
          </w:rPr>
          <w:t>molecules</w:t>
        </w:r>
        <w:r w:rsidR="00E5697C">
          <w:rPr>
            <w:lang w:val="en-GB" w:eastAsia="en-GB"/>
          </w:rPr>
          <w:t> (</w:t>
        </w:r>
        <w:r w:rsidR="00E5697C" w:rsidRPr="00620C19">
          <w:rPr>
            <w:lang w:val="en-GB" w:eastAsia="en-GB"/>
          </w:rPr>
          <w:t>100</w:t>
        </w:r>
        <w:r w:rsidR="00E5697C">
          <w:rPr>
            <w:lang w:val="en-GB" w:eastAsia="en-GB"/>
          </w:rPr>
          <w:t> </w:t>
        </w:r>
        <w:r w:rsidR="00E5697C" w:rsidRPr="00620C19">
          <w:rPr>
            <w:lang w:val="en-GB" w:eastAsia="en-GB"/>
          </w:rPr>
          <w:t>eV</w:t>
        </w:r>
        <w:r w:rsidR="00E5697C">
          <w:rPr>
            <w:lang w:val="en-GB" w:eastAsia="en-GB"/>
          </w:rPr>
          <w:t>)</w:t>
        </w:r>
        <w:r w:rsidR="00E5697C" w:rsidRPr="00620C19">
          <w:rPr>
            <w:bCs/>
            <w:vertAlign w:val="superscript"/>
            <w:lang w:val="en-GB" w:eastAsia="en-GB"/>
          </w:rPr>
          <w:t>−</w:t>
        </w:r>
        <w:r w:rsidR="00E5697C" w:rsidRPr="00620C19">
          <w:rPr>
            <w:vertAlign w:val="superscript"/>
            <w:lang w:val="en-GB" w:eastAsia="en-GB"/>
          </w:rPr>
          <w:t>1</w:t>
        </w:r>
      </w:ins>
      <w:r w:rsidR="00585B85">
        <w:rPr>
          <w:lang w:val="en-GB" w:eastAsia="en-GB"/>
        </w:rPr>
        <w:t xml:space="preserve"> for 6 </w:t>
      </w:r>
      <w:proofErr w:type="spellStart"/>
      <w:r w:rsidR="00585B85">
        <w:rPr>
          <w:lang w:val="en-GB" w:eastAsia="en-GB"/>
        </w:rPr>
        <w:t>mol</w:t>
      </w:r>
      <w:proofErr w:type="spellEnd"/>
      <w:r w:rsidR="00585B85">
        <w:rPr>
          <w:lang w:val="en-GB" w:eastAsia="en-GB"/>
        </w:rPr>
        <w:t> </w:t>
      </w:r>
      <w:r w:rsidRPr="00620C19">
        <w:rPr>
          <w:lang w:val="en-GB" w:eastAsia="en-GB"/>
        </w:rPr>
        <w:t>dm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</w:t>
      </w:r>
      <w:r w:rsidR="001007F1">
        <w:rPr>
          <w:lang w:val="en-GB" w:eastAsia="en-GB"/>
        </w:rPr>
        <w:t>nitrate</w:t>
      </w:r>
      <w:r w:rsidRPr="00620C19">
        <w:rPr>
          <w:szCs w:val="22"/>
          <w:lang w:val="en-GB" w:eastAsia="en-GB"/>
        </w:rPr>
        <w:t xml:space="preserve">. </w:t>
      </w:r>
      <w:r w:rsidR="00715166" w:rsidRPr="00620C19">
        <w:rPr>
          <w:lang w:val="en-GB" w:eastAsia="en-GB"/>
        </w:rPr>
        <w:t>Throughout this work</w:t>
      </w:r>
      <w:r w:rsidR="00E35E0A">
        <w:rPr>
          <w:lang w:val="en-GB" w:eastAsia="en-GB"/>
        </w:rPr>
        <w:t>,</w:t>
      </w:r>
      <w:r w:rsidR="00715166">
        <w:rPr>
          <w:lang w:val="en-GB" w:eastAsia="en-GB"/>
        </w:rPr>
        <w:t xml:space="preserve"> </w:t>
      </w:r>
      <w:proofErr w:type="spellStart"/>
      <w:r w:rsidR="00715166">
        <w:rPr>
          <w:lang w:val="en-GB" w:eastAsia="en-GB"/>
        </w:rPr>
        <w:t>radiolytic</w:t>
      </w:r>
      <w:proofErr w:type="spellEnd"/>
      <w:r w:rsidR="00715166">
        <w:rPr>
          <w:lang w:val="en-GB" w:eastAsia="en-GB"/>
        </w:rPr>
        <w:t xml:space="preserve"> yields will be expressed as G-values </w:t>
      </w:r>
      <w:r w:rsidR="00715166" w:rsidRPr="00620C19">
        <w:rPr>
          <w:lang w:val="en-GB" w:eastAsia="en-GB"/>
        </w:rPr>
        <w:t>quoted in the conventional radiation chemical unit of ions or molecules</w:t>
      </w:r>
      <w:r w:rsidR="00E5697C">
        <w:rPr>
          <w:lang w:val="en-GB" w:eastAsia="en-GB"/>
        </w:rPr>
        <w:t> </w:t>
      </w:r>
      <w:r w:rsidR="00715166">
        <w:rPr>
          <w:lang w:val="en-GB" w:eastAsia="en-GB"/>
        </w:rPr>
        <w:t>(</w:t>
      </w:r>
      <w:r w:rsidR="00715166" w:rsidRPr="00620C19">
        <w:rPr>
          <w:lang w:val="en-GB" w:eastAsia="en-GB"/>
        </w:rPr>
        <w:t>100</w:t>
      </w:r>
      <w:r w:rsidR="00E5697C">
        <w:rPr>
          <w:lang w:val="en-GB" w:eastAsia="en-GB"/>
        </w:rPr>
        <w:t> </w:t>
      </w:r>
      <w:r w:rsidR="00715166" w:rsidRPr="00620C19">
        <w:rPr>
          <w:lang w:val="en-GB" w:eastAsia="en-GB"/>
        </w:rPr>
        <w:t>eV</w:t>
      </w:r>
      <w:proofErr w:type="gramStart"/>
      <w:r w:rsidR="00715166">
        <w:rPr>
          <w:lang w:val="en-GB" w:eastAsia="en-GB"/>
        </w:rPr>
        <w:t>)</w:t>
      </w:r>
      <w:r w:rsidR="00715166" w:rsidRPr="00620C19">
        <w:rPr>
          <w:bCs/>
          <w:vertAlign w:val="superscript"/>
          <w:lang w:val="en-GB" w:eastAsia="en-GB"/>
        </w:rPr>
        <w:t>−</w:t>
      </w:r>
      <w:proofErr w:type="gramEnd"/>
      <w:r w:rsidR="00715166" w:rsidRPr="00620C19">
        <w:rPr>
          <w:vertAlign w:val="superscript"/>
          <w:lang w:val="en-GB" w:eastAsia="en-GB"/>
        </w:rPr>
        <w:t>1</w:t>
      </w:r>
      <w:r w:rsidR="00715166" w:rsidRPr="00620C19">
        <w:rPr>
          <w:lang w:val="en-GB" w:eastAsia="en-GB"/>
        </w:rPr>
        <w:t>, the corresponding S.I. unit is related by 1 ion or molecule</w:t>
      </w:r>
      <w:r w:rsidR="00E5697C">
        <w:rPr>
          <w:lang w:val="en-GB" w:eastAsia="en-GB"/>
        </w:rPr>
        <w:t> </w:t>
      </w:r>
      <w:r w:rsidR="00715166">
        <w:rPr>
          <w:lang w:val="en-GB" w:eastAsia="en-GB"/>
        </w:rPr>
        <w:t>(</w:t>
      </w:r>
      <w:r w:rsidR="00715166" w:rsidRPr="00620C19">
        <w:rPr>
          <w:lang w:val="en-GB" w:eastAsia="en-GB"/>
        </w:rPr>
        <w:t>100</w:t>
      </w:r>
      <w:r w:rsidR="00E5697C">
        <w:rPr>
          <w:lang w:val="en-GB" w:eastAsia="en-GB"/>
        </w:rPr>
        <w:t> </w:t>
      </w:r>
      <w:r w:rsidR="00715166" w:rsidRPr="00620C19">
        <w:rPr>
          <w:lang w:val="en-GB" w:eastAsia="en-GB"/>
        </w:rPr>
        <w:t>eV</w:t>
      </w:r>
      <w:r w:rsidR="00715166">
        <w:rPr>
          <w:lang w:val="en-GB" w:eastAsia="en-GB"/>
        </w:rPr>
        <w:t>)</w:t>
      </w:r>
      <w:r w:rsidR="00715166" w:rsidRPr="00620C19">
        <w:rPr>
          <w:bCs/>
          <w:vertAlign w:val="superscript"/>
          <w:lang w:val="en-GB" w:eastAsia="en-GB"/>
        </w:rPr>
        <w:t>−</w:t>
      </w:r>
      <w:r w:rsidR="00715166" w:rsidRPr="00620C19">
        <w:rPr>
          <w:vertAlign w:val="superscript"/>
          <w:lang w:val="en-GB" w:eastAsia="en-GB"/>
        </w:rPr>
        <w:t>1</w:t>
      </w:r>
      <w:r w:rsidR="00715166" w:rsidRPr="00620C19">
        <w:rPr>
          <w:lang w:val="en-GB" w:eastAsia="en-GB"/>
        </w:rPr>
        <w:t> = 0.</w:t>
      </w:r>
      <w:del w:id="32" w:author="HornGP" w:date="2018-01-25T08:43:00Z">
        <w:r w:rsidR="00715166" w:rsidRPr="00620C19" w:rsidDel="00FB393D">
          <w:rPr>
            <w:lang w:val="en-GB" w:eastAsia="en-GB"/>
          </w:rPr>
          <w:delText>096</w:delText>
        </w:r>
        <w:r w:rsidR="00715166" w:rsidDel="00FB393D">
          <w:rPr>
            <w:lang w:val="en-GB" w:eastAsia="en-GB"/>
          </w:rPr>
          <w:delText> </w:delText>
        </w:r>
      </w:del>
      <w:proofErr w:type="gramStart"/>
      <w:ins w:id="33" w:author="HornGP" w:date="2018-01-25T08:43:00Z">
        <w:r w:rsidR="00FB393D">
          <w:rPr>
            <w:lang w:val="en-GB" w:eastAsia="en-GB"/>
          </w:rPr>
          <w:t>104 </w:t>
        </w:r>
      </w:ins>
      <w:proofErr w:type="spellStart"/>
      <w:r w:rsidR="00715166" w:rsidRPr="00620C19">
        <w:rPr>
          <w:lang w:val="en-GB" w:eastAsia="en-GB"/>
        </w:rPr>
        <w:t>μmol</w:t>
      </w:r>
      <w:proofErr w:type="spellEnd"/>
      <w:r w:rsidR="00715166" w:rsidRPr="00620C19">
        <w:rPr>
          <w:lang w:val="en-GB" w:eastAsia="en-GB"/>
        </w:rPr>
        <w:t> J</w:t>
      </w:r>
      <w:r w:rsidR="00715166" w:rsidRPr="00620C19">
        <w:rPr>
          <w:bCs/>
          <w:vertAlign w:val="superscript"/>
          <w:lang w:val="en-GB" w:eastAsia="en-GB"/>
        </w:rPr>
        <w:t>−</w:t>
      </w:r>
      <w:r w:rsidR="00715166" w:rsidRPr="00620C19">
        <w:rPr>
          <w:vertAlign w:val="superscript"/>
          <w:lang w:val="en-GB" w:eastAsia="en-GB"/>
        </w:rPr>
        <w:t>1</w:t>
      </w:r>
      <w:r w:rsidR="00715166" w:rsidRPr="00620C19">
        <w:rPr>
          <w:lang w:val="en-GB" w:eastAsia="en-GB"/>
        </w:rPr>
        <w:t>.</w:t>
      </w:r>
      <w:proofErr w:type="gramEnd"/>
      <w:r w:rsidR="00715166">
        <w:rPr>
          <w:lang w:val="en-GB" w:eastAsia="en-GB"/>
        </w:rPr>
        <w:t xml:space="preserve"> </w:t>
      </w:r>
      <w:r w:rsidR="000A2488">
        <w:rPr>
          <w:lang w:val="en-GB" w:eastAsia="en-GB"/>
        </w:rPr>
        <w:t>In contrast, there are</w:t>
      </w:r>
      <w:r w:rsidR="000A2488" w:rsidRPr="00620C19">
        <w:rPr>
          <w:lang w:val="en-GB" w:eastAsia="en-GB"/>
        </w:rPr>
        <w:t xml:space="preserve"> relativ</w:t>
      </w:r>
      <w:r w:rsidR="000A2488">
        <w:rPr>
          <w:lang w:val="en-GB" w:eastAsia="en-GB"/>
        </w:rPr>
        <w:t>ely few measurements of H</w:t>
      </w:r>
      <w:r w:rsidR="000A2488" w:rsidRPr="00585B85">
        <w:rPr>
          <w:vertAlign w:val="subscript"/>
          <w:lang w:val="en-GB" w:eastAsia="en-GB"/>
        </w:rPr>
        <w:t>2</w:t>
      </w:r>
      <w:r w:rsidR="000A2488" w:rsidRPr="00620C19">
        <w:rPr>
          <w:lang w:val="en-GB" w:eastAsia="en-GB"/>
        </w:rPr>
        <w:t xml:space="preserve"> yields due to alpha</w:t>
      </w:r>
      <w:r w:rsidR="000A2488">
        <w:rPr>
          <w:lang w:val="en-GB" w:eastAsia="en-GB"/>
        </w:rPr>
        <w:t xml:space="preserve"> (</w:t>
      </w:r>
      <w:r w:rsidR="000A2488">
        <w:rPr>
          <w:rFonts w:cs="Times"/>
          <w:lang w:val="en-GB" w:eastAsia="en-GB"/>
        </w:rPr>
        <w:t>α</w:t>
      </w:r>
      <w:r w:rsidR="000A2488">
        <w:rPr>
          <w:lang w:val="en-GB" w:eastAsia="en-GB"/>
        </w:rPr>
        <w:t>-)</w:t>
      </w:r>
      <w:r w:rsidR="000A2488" w:rsidRPr="00620C19">
        <w:rPr>
          <w:lang w:val="en-GB" w:eastAsia="en-GB"/>
        </w:rPr>
        <w:t xml:space="preserve"> radiolysis of nitrate and nitric acid solutions</w:t>
      </w:r>
      <w:r w:rsidR="000A2488">
        <w:rPr>
          <w:lang w:val="en-GB" w:eastAsia="en-GB"/>
        </w:rPr>
        <w:t xml:space="preserve">. </w:t>
      </w:r>
      <w:r w:rsidR="000A2488" w:rsidRPr="00620C19">
        <w:rPr>
          <w:lang w:val="en-GB" w:eastAsia="en-GB"/>
        </w:rPr>
        <w:t xml:space="preserve">This is </w:t>
      </w:r>
      <w:r w:rsidR="00E35E0A">
        <w:rPr>
          <w:lang w:val="en-GB" w:eastAsia="en-GB"/>
        </w:rPr>
        <w:t xml:space="preserve">due to the need for </w:t>
      </w:r>
      <w:r w:rsidR="000A2488" w:rsidRPr="00620C19">
        <w:rPr>
          <w:lang w:val="en-GB" w:eastAsia="en-GB"/>
        </w:rPr>
        <w:t xml:space="preserve">specialised facilities for safe handling </w:t>
      </w:r>
      <w:r w:rsidR="00E35E0A">
        <w:rPr>
          <w:lang w:val="en-GB" w:eastAsia="en-GB"/>
        </w:rPr>
        <w:t xml:space="preserve">of </w:t>
      </w:r>
      <w:r w:rsidR="00E35E0A">
        <w:rPr>
          <w:rFonts w:cs="Times"/>
          <w:lang w:val="en-GB" w:eastAsia="en-GB"/>
        </w:rPr>
        <w:t>α</w:t>
      </w:r>
      <w:r w:rsidR="00E35E0A">
        <w:rPr>
          <w:lang w:val="en-GB" w:eastAsia="en-GB"/>
        </w:rPr>
        <w:t>-emitting radionuclides</w:t>
      </w:r>
      <w:r w:rsidR="000A2488" w:rsidRPr="00620C19">
        <w:rPr>
          <w:lang w:val="en-GB" w:eastAsia="en-GB"/>
        </w:rPr>
        <w:t xml:space="preserve">. </w:t>
      </w:r>
      <w:r w:rsidR="000A2488">
        <w:rPr>
          <w:lang w:val="en-GB" w:eastAsia="en-GB"/>
        </w:rPr>
        <w:t xml:space="preserve">Previous </w:t>
      </w:r>
      <w:r w:rsidR="000A2488">
        <w:rPr>
          <w:rFonts w:cs="Times"/>
          <w:lang w:val="en-GB" w:eastAsia="en-GB"/>
        </w:rPr>
        <w:t>α</w:t>
      </w:r>
      <w:r w:rsidR="000A2488">
        <w:rPr>
          <w:lang w:val="en-GB" w:eastAsia="en-GB"/>
        </w:rPr>
        <w:t xml:space="preserve">-studies, also shown in </w:t>
      </w:r>
      <w:r w:rsidR="000A2488" w:rsidRPr="00CC2EB7">
        <w:rPr>
          <w:lang w:val="en-GB" w:eastAsia="en-GB"/>
        </w:rPr>
        <w:fldChar w:fldCharType="begin"/>
      </w:r>
      <w:r w:rsidR="000A2488" w:rsidRPr="00CC2EB7">
        <w:rPr>
          <w:lang w:val="en-GB" w:eastAsia="en-GB"/>
        </w:rPr>
        <w:instrText xml:space="preserve"> REF _Ref472374874 \h </w:instrText>
      </w:r>
      <w:r w:rsidR="00CC2EB7" w:rsidRPr="00FF4A30">
        <w:rPr>
          <w:lang w:val="en-GB" w:eastAsia="en-GB"/>
        </w:rPr>
        <w:instrText xml:space="preserve"> \* MERGEFORMAT </w:instrText>
      </w:r>
      <w:r w:rsidR="000A2488" w:rsidRPr="00CC2EB7">
        <w:rPr>
          <w:lang w:val="en-GB" w:eastAsia="en-GB"/>
        </w:rPr>
      </w:r>
      <w:r w:rsidR="000A2488" w:rsidRPr="00CC2EB7">
        <w:rPr>
          <w:lang w:val="en-GB" w:eastAsia="en-GB"/>
        </w:rPr>
        <w:fldChar w:fldCharType="separate"/>
      </w:r>
      <w:ins w:id="34" w:author="Orr, Robin (NNL)" w:date="2018-01-27T22:47:00Z">
        <w:r w:rsidR="00B0051F" w:rsidRPr="00B0051F">
          <w:rPr>
            <w:rPrChange w:id="35" w:author="Orr, Robin (NNL)" w:date="2018-01-27T22:47:00Z">
              <w:rPr>
                <w:b/>
              </w:rPr>
            </w:rPrChange>
          </w:rPr>
          <w:t xml:space="preserve">Figure </w:t>
        </w:r>
        <w:r w:rsidR="00B0051F" w:rsidRPr="00B0051F">
          <w:rPr>
            <w:noProof/>
            <w:rPrChange w:id="36" w:author="Orr, Robin (NNL)" w:date="2018-01-27T22:47:00Z">
              <w:rPr>
                <w:b/>
                <w:noProof/>
              </w:rPr>
            </w:rPrChange>
          </w:rPr>
          <w:t>1</w:t>
        </w:r>
      </w:ins>
      <w:ins w:id="37" w:author="HornGP" w:date="2018-01-25T14:27:00Z">
        <w:del w:id="38" w:author="Orr, Robin (NNL)" w:date="2018-01-27T22:44:00Z">
          <w:r w:rsidR="005A46F1" w:rsidRPr="00B0051F" w:rsidDel="00B0051F">
            <w:delText xml:space="preserve">Figure </w:delText>
          </w:r>
          <w:r w:rsidR="005A46F1" w:rsidRPr="00B0051F" w:rsidDel="00B0051F">
            <w:rPr>
              <w:noProof/>
            </w:rPr>
            <w:delText>1</w:delText>
          </w:r>
        </w:del>
      </w:ins>
      <w:r w:rsidR="000A2488" w:rsidRPr="00CC2EB7">
        <w:rPr>
          <w:lang w:val="en-GB" w:eastAsia="en-GB"/>
        </w:rPr>
        <w:fldChar w:fldCharType="end"/>
      </w:r>
      <w:r w:rsidR="000A2488">
        <w:rPr>
          <w:lang w:val="en-GB" w:eastAsia="en-GB"/>
        </w:rPr>
        <w:t>,</w:t>
      </w:r>
      <w:r w:rsidR="000A2488" w:rsidRPr="00620C19">
        <w:rPr>
          <w:lang w:val="en-GB" w:eastAsia="en-GB"/>
        </w:rPr>
        <w:t xml:space="preserve"> </w:t>
      </w:r>
      <w:r w:rsidR="000A2488">
        <w:rPr>
          <w:lang w:val="en-GB" w:eastAsia="en-GB"/>
        </w:rPr>
        <w:t>used Pu</w:t>
      </w:r>
      <w:ins w:id="39" w:author="Orr, Robin (NNL)" w:date="2018-01-23T21:38:00Z">
        <w:r w:rsidR="009C5FAF">
          <w:rPr>
            <w:lang w:val="en-GB" w:eastAsia="en-GB"/>
          </w:rPr>
          <w:t xml:space="preserve"> (</w:t>
        </w:r>
      </w:ins>
      <w:r w:rsidR="008950C2" w:rsidRPr="008950C2">
        <w:rPr>
          <w:lang w:val="en-GB" w:eastAsia="en-GB"/>
        </w:rPr>
        <w:fldChar w:fldCharType="begin"/>
      </w:r>
      <w:r w:rsidR="008950C2" w:rsidRPr="008950C2">
        <w:rPr>
          <w:lang w:val="en-GB" w:eastAsia="en-GB"/>
        </w:rPr>
        <w:instrText xml:space="preserve"> REF _Ref504509769 \h  \* MERGEFORMAT </w:instrText>
      </w:r>
      <w:r w:rsidR="008950C2" w:rsidRPr="008950C2">
        <w:rPr>
          <w:lang w:val="en-GB" w:eastAsia="en-GB"/>
        </w:rPr>
      </w:r>
      <w:r w:rsidR="008950C2" w:rsidRPr="008950C2">
        <w:rPr>
          <w:lang w:val="en-GB" w:eastAsia="en-GB"/>
        </w:rPr>
        <w:fldChar w:fldCharType="separate"/>
      </w:r>
      <w:ins w:id="40" w:author="Orr, Robin (NNL)" w:date="2018-01-27T22:47:00Z">
        <w:r w:rsidR="00B0051F" w:rsidRPr="00B0051F">
          <w:rPr>
            <w:lang w:val="en-GB" w:eastAsia="en-GB"/>
            <w:rPrChange w:id="41" w:author="Orr, Robin (NNL)" w:date="2018-01-27T22:47:00Z">
              <w:rPr>
                <w:b/>
                <w:lang w:val="en-GB" w:eastAsia="en-GB"/>
              </w:rPr>
            </w:rPrChange>
          </w:rPr>
          <w:t xml:space="preserve">Table </w:t>
        </w:r>
        <w:r w:rsidR="00B0051F" w:rsidRPr="00B0051F">
          <w:rPr>
            <w:noProof/>
            <w:lang w:val="en-GB" w:eastAsia="en-GB"/>
            <w:rPrChange w:id="42" w:author="Orr, Robin (NNL)" w:date="2018-01-27T22:47:00Z">
              <w:rPr>
                <w:b/>
                <w:noProof/>
                <w:lang w:val="en-GB" w:eastAsia="en-GB"/>
              </w:rPr>
            </w:rPrChange>
          </w:rPr>
          <w:t>1</w:t>
        </w:r>
      </w:ins>
      <w:ins w:id="43" w:author="HornGP" w:date="2018-01-25T14:27:00Z">
        <w:del w:id="44" w:author="Orr, Robin (NNL)" w:date="2018-01-27T22:44:00Z">
          <w:r w:rsidR="005A46F1" w:rsidRPr="00B0051F" w:rsidDel="00B0051F">
            <w:rPr>
              <w:lang w:val="en-GB" w:eastAsia="en-GB"/>
            </w:rPr>
            <w:delText xml:space="preserve">Table </w:delText>
          </w:r>
          <w:r w:rsidR="005A46F1" w:rsidRPr="00B0051F" w:rsidDel="00B0051F">
            <w:rPr>
              <w:noProof/>
              <w:lang w:val="en-GB" w:eastAsia="en-GB"/>
            </w:rPr>
            <w:delText>1</w:delText>
          </w:r>
        </w:del>
      </w:ins>
      <w:ins w:id="45" w:author="Orr, Robin (NNL)" w:date="2018-01-23T22:27:00Z">
        <w:r w:rsidR="008950C2" w:rsidRPr="008950C2">
          <w:rPr>
            <w:lang w:val="en-GB" w:eastAsia="en-GB"/>
          </w:rPr>
          <w:fldChar w:fldCharType="end"/>
        </w:r>
      </w:ins>
      <w:ins w:id="46" w:author="Orr, Robin (NNL)" w:date="2018-01-23T21:38:00Z">
        <w:r w:rsidR="009C5FAF">
          <w:rPr>
            <w:lang w:val="en-GB" w:eastAsia="en-GB"/>
          </w:rPr>
          <w:t>)</w:t>
        </w:r>
      </w:ins>
      <w:r w:rsidR="000A2488">
        <w:rPr>
          <w:lang w:val="en-GB" w:eastAsia="en-GB"/>
        </w:rPr>
        <w:t>,</w:t>
      </w:r>
      <w:ins w:id="47" w:author="Orr, Robin (NNL)" w:date="2018-01-23T22:27:00Z">
        <w:r w:rsidR="008950C2" w:rsidRPr="00A66F34">
          <w:rPr>
            <w:vertAlign w:val="superscript"/>
            <w:lang w:val="en-GB" w:eastAsia="en-GB"/>
          </w:rPr>
          <w:fldChar w:fldCharType="begin"/>
        </w:r>
        <w:r w:rsidR="008950C2" w:rsidRPr="00A66F34">
          <w:rPr>
            <w:vertAlign w:val="superscript"/>
            <w:lang w:val="en-GB" w:eastAsia="en-GB"/>
          </w:rPr>
          <w:instrText xml:space="preserve"> NOTEREF _Ref457288599 \h </w:instrText>
        </w:r>
        <w:r w:rsidR="008950C2">
          <w:rPr>
            <w:vertAlign w:val="superscript"/>
            <w:lang w:val="en-GB" w:eastAsia="en-GB"/>
          </w:rPr>
          <w:instrText xml:space="preserve"> \* MERGEFORMAT </w:instrText>
        </w:r>
      </w:ins>
      <w:r w:rsidR="008950C2" w:rsidRPr="00A66F34">
        <w:rPr>
          <w:vertAlign w:val="superscript"/>
          <w:lang w:val="en-GB" w:eastAsia="en-GB"/>
        </w:rPr>
      </w:r>
      <w:ins w:id="48" w:author="Orr, Robin (NNL)" w:date="2018-01-23T22:27:00Z">
        <w:r w:rsidR="008950C2" w:rsidRPr="00A66F34">
          <w:rPr>
            <w:vertAlign w:val="superscript"/>
            <w:lang w:val="en-GB" w:eastAsia="en-GB"/>
          </w:rPr>
          <w:fldChar w:fldCharType="separate"/>
        </w:r>
      </w:ins>
      <w:ins w:id="49" w:author="Orr, Robin (NNL)" w:date="2018-01-27T22:47:00Z">
        <w:r w:rsidR="00B0051F">
          <w:rPr>
            <w:vertAlign w:val="superscript"/>
            <w:lang w:val="en-GB" w:eastAsia="en-GB"/>
          </w:rPr>
          <w:t>10</w:t>
        </w:r>
      </w:ins>
      <w:ins w:id="50" w:author="Orr, Robin (NNL)" w:date="2018-01-23T22:27:00Z">
        <w:r w:rsidR="008950C2" w:rsidRPr="00A66F34">
          <w:rPr>
            <w:vertAlign w:val="superscript"/>
            <w:lang w:val="en-GB" w:eastAsia="en-GB"/>
          </w:rPr>
          <w:fldChar w:fldCharType="end"/>
        </w:r>
      </w:ins>
      <w:ins w:id="51" w:author="Orr, Robin (NNL)" w:date="2018-01-23T21:56:00Z">
        <w:r w:rsidR="00A66F34" w:rsidRPr="009B17BA">
          <w:rPr>
            <w:vertAlign w:val="superscript"/>
            <w:lang w:val="en-GB" w:eastAsia="en-GB"/>
          </w:rPr>
          <w:t>,</w:t>
        </w:r>
      </w:ins>
      <w:bookmarkStart w:id="52" w:name="_Ref504509959"/>
      <w:bookmarkStart w:id="53" w:name="_Ref504509955"/>
      <w:ins w:id="54" w:author="Orr, Robin (NNL)" w:date="2018-01-23T22:32:00Z">
        <w:r w:rsidR="008950C2" w:rsidRPr="009B17BA">
          <w:rPr>
            <w:vertAlign w:val="superscript"/>
            <w:lang w:val="en-GB" w:eastAsia="en-GB"/>
          </w:rPr>
          <w:endnoteReference w:id="16"/>
        </w:r>
        <w:bookmarkEnd w:id="52"/>
        <w:r w:rsidR="008950C2">
          <w:rPr>
            <w:vertAlign w:val="superscript"/>
            <w:lang w:val="en-GB" w:eastAsia="en-GB"/>
          </w:rPr>
          <w:t>,</w:t>
        </w:r>
      </w:ins>
      <w:bookmarkStart w:id="57" w:name="_Ref504510151"/>
      <w:ins w:id="58" w:author="Orr, Robin (NNL)" w:date="2018-01-23T22:26:00Z">
        <w:r w:rsidR="008950C2" w:rsidRPr="00620C19">
          <w:rPr>
            <w:vertAlign w:val="superscript"/>
            <w:lang w:val="en-GB" w:eastAsia="en-GB"/>
          </w:rPr>
          <w:endnoteReference w:id="17"/>
        </w:r>
      </w:ins>
      <w:bookmarkEnd w:id="53"/>
      <w:bookmarkEnd w:id="57"/>
      <w:ins w:id="61" w:author="Orr, Robin (NNL)" w:date="2018-01-23T21:56:00Z">
        <w:r w:rsidR="00A66F34" w:rsidRPr="009B17BA">
          <w:rPr>
            <w:vertAlign w:val="superscript"/>
            <w:lang w:val="en-GB" w:eastAsia="en-GB"/>
          </w:rPr>
          <w:t>,</w:t>
        </w:r>
        <w:bookmarkStart w:id="62" w:name="_Ref504509962"/>
        <w:r w:rsidR="00A66F34" w:rsidRPr="009B17BA">
          <w:rPr>
            <w:vertAlign w:val="superscript"/>
            <w:lang w:val="en-GB" w:eastAsia="en-GB"/>
          </w:rPr>
          <w:endnoteReference w:id="18"/>
        </w:r>
      </w:ins>
      <w:bookmarkEnd w:id="62"/>
      <w:r w:rsidR="000A2488">
        <w:rPr>
          <w:lang w:val="en-GB" w:eastAsia="en-GB"/>
        </w:rPr>
        <w:t xml:space="preserve"> </w:t>
      </w:r>
      <w:r w:rsidR="000A2488" w:rsidRPr="00620C19">
        <w:rPr>
          <w:vertAlign w:val="superscript"/>
          <w:lang w:val="en-GB" w:eastAsia="en-GB"/>
        </w:rPr>
        <w:t>210</w:t>
      </w:r>
      <w:r w:rsidR="000A2488" w:rsidRPr="00620C19">
        <w:rPr>
          <w:lang w:val="en-GB" w:eastAsia="en-GB"/>
        </w:rPr>
        <w:t>Po</w:t>
      </w:r>
      <w:r w:rsidR="000A2488">
        <w:rPr>
          <w:lang w:val="en-GB" w:eastAsia="en-GB"/>
        </w:rPr>
        <w:t xml:space="preserve"> (</w:t>
      </w:r>
      <w:r w:rsidR="000A2488">
        <w:rPr>
          <w:rFonts w:cs="Times"/>
          <w:lang w:val="en-GB" w:eastAsia="en-GB"/>
        </w:rPr>
        <w:t>τ</w:t>
      </w:r>
      <w:r w:rsidR="000A2488" w:rsidRPr="001B20A4">
        <w:rPr>
          <w:vertAlign w:val="subscript"/>
          <w:lang w:val="en-GB" w:eastAsia="en-GB"/>
        </w:rPr>
        <w:t>1/2</w:t>
      </w:r>
      <w:r w:rsidR="000A2488">
        <w:rPr>
          <w:vertAlign w:val="subscript"/>
          <w:lang w:val="en-GB" w:eastAsia="en-GB"/>
        </w:rPr>
        <w:t xml:space="preserve"> = </w:t>
      </w:r>
      <w:r w:rsidR="000A2488">
        <w:rPr>
          <w:lang w:val="en-GB" w:eastAsia="en-GB"/>
        </w:rPr>
        <w:t xml:space="preserve">138.376 days, </w:t>
      </w:r>
      <w:r w:rsidR="00BE2FA8">
        <w:rPr>
          <w:szCs w:val="22"/>
          <w:lang w:val="en-GB" w:eastAsia="en-GB"/>
        </w:rPr>
        <w:t>5.3</w:t>
      </w:r>
      <w:r w:rsidR="000A2488" w:rsidRPr="00E504C3">
        <w:rPr>
          <w:szCs w:val="22"/>
          <w:lang w:val="en-GB" w:eastAsia="en-GB"/>
        </w:rPr>
        <w:t xml:space="preserve"> MeV </w:t>
      </w:r>
      <w:r w:rsidR="000A2488">
        <w:rPr>
          <w:rFonts w:cs="Times"/>
          <w:lang w:val="en-GB" w:eastAsia="en-GB"/>
        </w:rPr>
        <w:t>α</w:t>
      </w:r>
      <w:r w:rsidR="000A2488">
        <w:rPr>
          <w:lang w:val="en-GB" w:eastAsia="en-GB"/>
        </w:rPr>
        <w:t>-particle),</w:t>
      </w:r>
      <w:bookmarkStart w:id="65" w:name="_Ref504855950"/>
      <w:ins w:id="66" w:author="Orr, Robin (NNL)" w:date="2018-01-23T21:55:00Z">
        <w:r w:rsidR="00A66F34" w:rsidRPr="00620C19">
          <w:rPr>
            <w:vertAlign w:val="superscript"/>
            <w:lang w:val="en-GB" w:eastAsia="en-GB"/>
          </w:rPr>
          <w:endnoteReference w:id="19"/>
        </w:r>
      </w:ins>
      <w:bookmarkEnd w:id="65"/>
      <w:r w:rsidR="000A2488" w:rsidRPr="00620C19">
        <w:rPr>
          <w:lang w:val="en-GB" w:eastAsia="en-GB"/>
        </w:rPr>
        <w:t xml:space="preserve"> </w:t>
      </w:r>
      <w:r w:rsidR="000A2488">
        <w:rPr>
          <w:lang w:val="en-GB" w:eastAsia="en-GB"/>
        </w:rPr>
        <w:t xml:space="preserve">or </w:t>
      </w:r>
      <w:r w:rsidR="000A2488" w:rsidRPr="00620C19">
        <w:rPr>
          <w:vertAlign w:val="superscript"/>
          <w:lang w:val="en-GB" w:eastAsia="en-GB"/>
        </w:rPr>
        <w:t>244</w:t>
      </w:r>
      <w:r w:rsidR="000A2488">
        <w:rPr>
          <w:lang w:val="en-GB" w:eastAsia="en-GB"/>
        </w:rPr>
        <w:t>Cm (</w:t>
      </w:r>
      <w:r w:rsidR="000A2488">
        <w:rPr>
          <w:rFonts w:cs="Times"/>
          <w:lang w:val="en-GB" w:eastAsia="en-GB"/>
        </w:rPr>
        <w:t>τ</w:t>
      </w:r>
      <w:r w:rsidR="000A2488" w:rsidRPr="001B20A4">
        <w:rPr>
          <w:vertAlign w:val="subscript"/>
          <w:lang w:val="en-GB" w:eastAsia="en-GB"/>
        </w:rPr>
        <w:t>1/2</w:t>
      </w:r>
      <w:r w:rsidR="000A2488">
        <w:rPr>
          <w:vertAlign w:val="subscript"/>
          <w:lang w:val="en-GB" w:eastAsia="en-GB"/>
        </w:rPr>
        <w:t xml:space="preserve"> = </w:t>
      </w:r>
      <w:r w:rsidR="000A2488">
        <w:rPr>
          <w:lang w:val="en-GB" w:eastAsia="en-GB"/>
        </w:rPr>
        <w:t>18.10 years, 5.8 MeV</w:t>
      </w:r>
      <w:r w:rsidR="000A2488" w:rsidRPr="00694A45">
        <w:rPr>
          <w:rFonts w:cs="Times"/>
          <w:lang w:val="en-GB" w:eastAsia="en-GB"/>
        </w:rPr>
        <w:t xml:space="preserve"> </w:t>
      </w:r>
      <w:r w:rsidR="000A2488">
        <w:rPr>
          <w:rFonts w:cs="Times"/>
          <w:lang w:val="en-GB" w:eastAsia="en-GB"/>
        </w:rPr>
        <w:t>α</w:t>
      </w:r>
      <w:r w:rsidR="000A2488">
        <w:rPr>
          <w:lang w:val="en-GB" w:eastAsia="en-GB"/>
        </w:rPr>
        <w:t>-particle)</w:t>
      </w:r>
      <w:bookmarkStart w:id="69" w:name="_Ref504511159"/>
      <w:ins w:id="70" w:author="Orr, Robin (NNL)" w:date="2018-01-23T21:55:00Z">
        <w:r w:rsidR="00A66F34" w:rsidRPr="00461216">
          <w:rPr>
            <w:vertAlign w:val="superscript"/>
            <w:lang w:val="en-GB" w:eastAsia="en-GB"/>
          </w:rPr>
          <w:endnoteReference w:id="20"/>
        </w:r>
      </w:ins>
      <w:bookmarkEnd w:id="69"/>
      <w:r w:rsidR="000A2488">
        <w:rPr>
          <w:lang w:val="en-GB" w:eastAsia="en-GB"/>
        </w:rPr>
        <w:t xml:space="preserve"> as </w:t>
      </w:r>
      <w:r w:rsidR="000A2488">
        <w:rPr>
          <w:rFonts w:cs="Times"/>
          <w:lang w:val="en-GB" w:eastAsia="en-GB"/>
        </w:rPr>
        <w:t>α</w:t>
      </w:r>
      <w:r w:rsidR="000A2488">
        <w:rPr>
          <w:lang w:val="en-GB" w:eastAsia="en-GB"/>
        </w:rPr>
        <w:t>-radiation sources in nitrate or nitric acid solutions, in some cases with the addition of sulfuric acid (H</w:t>
      </w:r>
      <w:r w:rsidR="000A2488" w:rsidRPr="00CC078A">
        <w:rPr>
          <w:vertAlign w:val="subscript"/>
          <w:lang w:val="en-GB" w:eastAsia="en-GB"/>
        </w:rPr>
        <w:t>2</w:t>
      </w:r>
      <w:r w:rsidR="000A2488">
        <w:rPr>
          <w:lang w:val="en-GB" w:eastAsia="en-GB"/>
        </w:rPr>
        <w:t>SO</w:t>
      </w:r>
      <w:r w:rsidR="000A2488" w:rsidRPr="00CC078A">
        <w:rPr>
          <w:vertAlign w:val="subscript"/>
          <w:lang w:val="en-GB" w:eastAsia="en-GB"/>
        </w:rPr>
        <w:t>4</w:t>
      </w:r>
      <w:r w:rsidR="000A2488">
        <w:rPr>
          <w:lang w:val="en-GB" w:eastAsia="en-GB"/>
        </w:rPr>
        <w:t>)</w:t>
      </w:r>
      <w:r w:rsidR="000A2488" w:rsidRPr="00620C19">
        <w:rPr>
          <w:lang w:val="en-GB" w:eastAsia="en-GB"/>
        </w:rPr>
        <w:t xml:space="preserve">. The </w:t>
      </w:r>
      <w:r w:rsidR="000A2488">
        <w:rPr>
          <w:lang w:val="en-GB" w:eastAsia="en-GB"/>
        </w:rPr>
        <w:t>H</w:t>
      </w:r>
      <w:r w:rsidR="000A2488" w:rsidRPr="00CC078A">
        <w:rPr>
          <w:vertAlign w:val="subscript"/>
          <w:lang w:val="en-GB" w:eastAsia="en-GB"/>
        </w:rPr>
        <w:t>2</w:t>
      </w:r>
      <w:r w:rsidR="000A2488" w:rsidRPr="00620C19">
        <w:rPr>
          <w:lang w:val="en-GB" w:eastAsia="en-GB"/>
        </w:rPr>
        <w:t xml:space="preserve"> yields for </w:t>
      </w:r>
      <w:r w:rsidR="000A2488">
        <w:rPr>
          <w:rFonts w:cs="Times"/>
          <w:lang w:val="en-GB" w:eastAsia="en-GB"/>
        </w:rPr>
        <w:t>α</w:t>
      </w:r>
      <w:r w:rsidR="000A2488">
        <w:rPr>
          <w:lang w:val="en-GB" w:eastAsia="en-GB"/>
        </w:rPr>
        <w:t>-</w:t>
      </w:r>
      <w:r w:rsidR="000A2488" w:rsidRPr="00620C19">
        <w:rPr>
          <w:lang w:val="en-GB" w:eastAsia="en-GB"/>
        </w:rPr>
        <w:t xml:space="preserve">radiolysis are larger than for </w:t>
      </w:r>
      <w:r w:rsidR="000A2488">
        <w:rPr>
          <w:rFonts w:cs="Times"/>
          <w:lang w:val="en-GB" w:eastAsia="en-GB"/>
        </w:rPr>
        <w:t>γ</w:t>
      </w:r>
      <w:r w:rsidR="000A2488">
        <w:rPr>
          <w:lang w:val="en-GB" w:eastAsia="en-GB"/>
        </w:rPr>
        <w:t>-</w:t>
      </w:r>
      <w:r w:rsidR="000A2488" w:rsidRPr="00620C19">
        <w:rPr>
          <w:lang w:val="en-GB" w:eastAsia="en-GB"/>
        </w:rPr>
        <w:t xml:space="preserve">radiolysis as a consequence of the higher linear energy transfer (LET) of </w:t>
      </w:r>
      <w:r w:rsidR="000A2488">
        <w:rPr>
          <w:rFonts w:cs="Times"/>
          <w:lang w:val="en-GB" w:eastAsia="en-GB"/>
        </w:rPr>
        <w:t>α</w:t>
      </w:r>
      <w:r w:rsidR="000A2488">
        <w:rPr>
          <w:lang w:val="en-GB" w:eastAsia="en-GB"/>
        </w:rPr>
        <w:t>-</w:t>
      </w:r>
      <w:r w:rsidR="000A2488" w:rsidRPr="00620C19">
        <w:rPr>
          <w:lang w:val="en-GB" w:eastAsia="en-GB"/>
        </w:rPr>
        <w:t>particles</w:t>
      </w:r>
      <w:r w:rsidR="000A2488">
        <w:rPr>
          <w:lang w:val="en-GB" w:eastAsia="en-GB"/>
        </w:rPr>
        <w:t>;</w:t>
      </w:r>
      <w:r w:rsidR="000A2488" w:rsidRPr="00620C19">
        <w:rPr>
          <w:lang w:val="en-GB" w:eastAsia="en-GB"/>
        </w:rPr>
        <w:t xml:space="preserve"> higher LET</w:t>
      </w:r>
      <w:r w:rsidR="000A2488">
        <w:rPr>
          <w:lang w:val="en-GB" w:eastAsia="en-GB"/>
        </w:rPr>
        <w:t>s</w:t>
      </w:r>
      <w:r w:rsidR="000A2488" w:rsidRPr="00620C19">
        <w:rPr>
          <w:lang w:val="en-GB" w:eastAsia="en-GB"/>
        </w:rPr>
        <w:t xml:space="preserve"> result in shorter radiation tracks with more closely spaced spurs in which second order processes favour molecular yields over radical yields.</w:t>
      </w:r>
      <w:bookmarkStart w:id="73" w:name="_Ref472376672"/>
      <w:r w:rsidR="000A2488" w:rsidRPr="00620C19">
        <w:rPr>
          <w:vertAlign w:val="superscript"/>
          <w:lang w:val="en-GB" w:eastAsia="en-GB"/>
        </w:rPr>
        <w:endnoteReference w:id="21"/>
      </w:r>
      <w:bookmarkEnd w:id="73"/>
      <w:r w:rsidR="000A2488" w:rsidRPr="00620C19">
        <w:rPr>
          <w:lang w:val="en-GB" w:eastAsia="en-GB"/>
        </w:rPr>
        <w:t xml:space="preserve"> </w:t>
      </w:r>
      <w:r w:rsidR="000A2488">
        <w:rPr>
          <w:lang w:val="en-GB" w:eastAsia="en-GB"/>
        </w:rPr>
        <w:t>As</w:t>
      </w:r>
      <w:r w:rsidR="00933D63">
        <w:rPr>
          <w:lang w:val="en-GB" w:eastAsia="en-GB"/>
        </w:rPr>
        <w:t xml:space="preserve"> is the case</w:t>
      </w:r>
      <w:r w:rsidR="000A2488">
        <w:rPr>
          <w:lang w:val="en-GB" w:eastAsia="en-GB"/>
        </w:rPr>
        <w:t xml:space="preserve"> for </w:t>
      </w:r>
      <w:r w:rsidR="000A2488">
        <w:rPr>
          <w:rFonts w:cs="Times"/>
          <w:lang w:val="en-GB" w:eastAsia="en-GB"/>
        </w:rPr>
        <w:t>γ</w:t>
      </w:r>
      <w:r w:rsidR="000A2488">
        <w:rPr>
          <w:lang w:val="en-GB" w:eastAsia="en-GB"/>
        </w:rPr>
        <w:t xml:space="preserve">-irradiation, </w:t>
      </w:r>
      <w:r w:rsidR="000A2488" w:rsidRPr="00620C19">
        <w:rPr>
          <w:lang w:val="en-GB" w:eastAsia="en-GB"/>
        </w:rPr>
        <w:t xml:space="preserve">increasing </w:t>
      </w:r>
      <w:r w:rsidR="000A2488">
        <w:rPr>
          <w:lang w:val="en-GB" w:eastAsia="en-GB"/>
        </w:rPr>
        <w:t xml:space="preserve">the </w:t>
      </w:r>
      <w:r w:rsidR="000A2488" w:rsidRPr="00620C19">
        <w:rPr>
          <w:lang w:val="en-GB" w:eastAsia="en-GB"/>
        </w:rPr>
        <w:t xml:space="preserve">nitrate concentration above </w:t>
      </w:r>
      <w:r w:rsidR="000A2488">
        <w:rPr>
          <w:lang w:val="en-GB" w:eastAsia="en-GB"/>
        </w:rPr>
        <w:t>0.01 </w:t>
      </w:r>
      <w:proofErr w:type="spellStart"/>
      <w:r w:rsidR="000A2488">
        <w:rPr>
          <w:lang w:val="en-GB" w:eastAsia="en-GB"/>
        </w:rPr>
        <w:t>mol</w:t>
      </w:r>
      <w:proofErr w:type="spellEnd"/>
      <w:r w:rsidR="000A2488">
        <w:rPr>
          <w:lang w:val="en-GB" w:eastAsia="en-GB"/>
        </w:rPr>
        <w:t> </w:t>
      </w:r>
      <w:r w:rsidR="000A2488" w:rsidRPr="00620C19">
        <w:rPr>
          <w:lang w:val="en-GB" w:eastAsia="en-GB"/>
        </w:rPr>
        <w:t>dm</w:t>
      </w:r>
      <w:r w:rsidR="000A2488" w:rsidRPr="00620C19">
        <w:rPr>
          <w:bCs/>
          <w:vertAlign w:val="superscript"/>
          <w:lang w:val="en-GB" w:eastAsia="en-GB"/>
        </w:rPr>
        <w:t>−</w:t>
      </w:r>
      <w:r w:rsidR="000A2488" w:rsidRPr="00E504C3">
        <w:rPr>
          <w:vertAlign w:val="superscript"/>
          <w:lang w:val="en-GB" w:eastAsia="en-GB"/>
        </w:rPr>
        <w:t>3</w:t>
      </w:r>
      <w:r w:rsidR="000A2488">
        <w:rPr>
          <w:lang w:val="en-GB" w:eastAsia="en-GB"/>
        </w:rPr>
        <w:t xml:space="preserve"> decreases</w:t>
      </w:r>
      <w:r w:rsidR="000A2488" w:rsidRPr="00620C19">
        <w:rPr>
          <w:lang w:val="en-GB" w:eastAsia="en-GB"/>
        </w:rPr>
        <w:t xml:space="preserve"> </w:t>
      </w:r>
      <w:proofErr w:type="gramStart"/>
      <w:r w:rsidR="000A2488">
        <w:rPr>
          <w:lang w:val="en-GB" w:eastAsia="en-GB"/>
        </w:rPr>
        <w:t>G(</w:t>
      </w:r>
      <w:proofErr w:type="gramEnd"/>
      <w:r w:rsidR="000A2488">
        <w:rPr>
          <w:lang w:val="en-GB" w:eastAsia="en-GB"/>
        </w:rPr>
        <w:t>H</w:t>
      </w:r>
      <w:r w:rsidR="000A2488" w:rsidRPr="00CC078A">
        <w:rPr>
          <w:vertAlign w:val="subscript"/>
          <w:lang w:val="en-GB" w:eastAsia="en-GB"/>
        </w:rPr>
        <w:t>2</w:t>
      </w:r>
      <w:r w:rsidR="000A2488">
        <w:rPr>
          <w:lang w:val="en-GB" w:eastAsia="en-GB"/>
        </w:rPr>
        <w:t>)</w:t>
      </w:r>
      <w:r w:rsidR="000A2488" w:rsidRPr="00CC078A">
        <w:rPr>
          <w:rFonts w:cs="Times"/>
          <w:vertAlign w:val="subscript"/>
          <w:lang w:val="en-GB" w:eastAsia="en-GB"/>
        </w:rPr>
        <w:t>α</w:t>
      </w:r>
      <w:r w:rsidR="000A2488">
        <w:rPr>
          <w:lang w:val="en-GB" w:eastAsia="en-GB"/>
        </w:rPr>
        <w:t>, resulting in</w:t>
      </w:r>
      <w:r w:rsidR="000A2488" w:rsidRPr="00620C19">
        <w:rPr>
          <w:lang w:val="en-GB" w:eastAsia="en-GB"/>
        </w:rPr>
        <w:t xml:space="preserve"> almost complete suppression at</w:t>
      </w:r>
      <w:r w:rsidR="000A2488">
        <w:rPr>
          <w:lang w:val="en-GB" w:eastAsia="en-GB"/>
        </w:rPr>
        <w:t xml:space="preserve"> sufficiently</w:t>
      </w:r>
      <w:r w:rsidR="000A2488" w:rsidRPr="00620C19">
        <w:rPr>
          <w:lang w:val="en-GB" w:eastAsia="en-GB"/>
        </w:rPr>
        <w:t xml:space="preserve"> high nitrate concentrations. </w:t>
      </w:r>
      <w:r w:rsidR="00933D63">
        <w:rPr>
          <w:rFonts w:cs="Times"/>
          <w:lang w:val="en-GB" w:eastAsia="en-GB"/>
        </w:rPr>
        <w:t>Alpha</w:t>
      </w:r>
      <w:r w:rsidR="000A2488">
        <w:rPr>
          <w:lang w:val="en-GB" w:eastAsia="en-GB"/>
        </w:rPr>
        <w:t>-</w:t>
      </w:r>
      <w:r w:rsidR="00933D63">
        <w:rPr>
          <w:lang w:val="en-GB" w:eastAsia="en-GB"/>
        </w:rPr>
        <w:t xml:space="preserve">irradiation </w:t>
      </w:r>
      <w:r w:rsidR="000A2488">
        <w:rPr>
          <w:lang w:val="en-GB" w:eastAsia="en-GB"/>
        </w:rPr>
        <w:t xml:space="preserve">data are particularly sparse at nitrate concentrations </w:t>
      </w:r>
      <w:r w:rsidR="000A2488">
        <w:rPr>
          <w:lang w:val="en-GB" w:eastAsia="en-GB"/>
        </w:rPr>
        <w:lastRenderedPageBreak/>
        <w:t>below 1.0 </w:t>
      </w:r>
      <w:proofErr w:type="spellStart"/>
      <w:r w:rsidR="000A2488">
        <w:rPr>
          <w:lang w:val="en-GB" w:eastAsia="en-GB"/>
        </w:rPr>
        <w:t>mol</w:t>
      </w:r>
      <w:proofErr w:type="spellEnd"/>
      <w:r w:rsidR="000A2488">
        <w:rPr>
          <w:lang w:val="en-GB" w:eastAsia="en-GB"/>
        </w:rPr>
        <w:t xml:space="preserve"> dm</w:t>
      </w:r>
      <w:r w:rsidR="000A2488" w:rsidRPr="00620C19">
        <w:rPr>
          <w:bCs/>
          <w:vertAlign w:val="superscript"/>
          <w:lang w:val="en-GB" w:eastAsia="en-GB"/>
        </w:rPr>
        <w:t>−</w:t>
      </w:r>
      <w:r w:rsidR="000A2488">
        <w:rPr>
          <w:bCs/>
          <w:vertAlign w:val="superscript"/>
          <w:lang w:val="en-GB" w:eastAsia="en-GB"/>
        </w:rPr>
        <w:t>3</w:t>
      </w:r>
      <w:r w:rsidR="000A2488">
        <w:rPr>
          <w:bCs/>
          <w:lang w:val="en-GB" w:eastAsia="en-GB"/>
        </w:rPr>
        <w:t xml:space="preserve"> nitrate, which</w:t>
      </w:r>
      <w:r w:rsidR="000A2488" w:rsidRPr="00F037A0">
        <w:rPr>
          <w:bCs/>
          <w:lang w:val="en-GB" w:eastAsia="en-GB"/>
        </w:rPr>
        <w:t xml:space="preserve"> </w:t>
      </w:r>
      <w:r w:rsidR="000A2488">
        <w:rPr>
          <w:bCs/>
          <w:lang w:val="en-GB" w:eastAsia="en-GB"/>
        </w:rPr>
        <w:t>is the range most sensitive to nitrate concentration</w:t>
      </w:r>
      <w:r w:rsidR="000A2488">
        <w:rPr>
          <w:lang w:val="en-GB" w:eastAsia="en-GB"/>
        </w:rPr>
        <w:t>. Furthermore, the limiting H</w:t>
      </w:r>
      <w:r w:rsidR="000A2488" w:rsidRPr="00CC078A">
        <w:rPr>
          <w:vertAlign w:val="subscript"/>
          <w:lang w:val="en-GB" w:eastAsia="en-GB"/>
        </w:rPr>
        <w:t>2</w:t>
      </w:r>
      <w:r w:rsidR="000A2488">
        <w:rPr>
          <w:lang w:val="en-GB" w:eastAsia="en-GB"/>
        </w:rPr>
        <w:t xml:space="preserve"> yield at low nitrate concentrations should tend towards values of pure water or</w:t>
      </w:r>
      <w:r w:rsidR="00F178F1">
        <w:rPr>
          <w:lang w:val="en-GB" w:eastAsia="en-GB"/>
        </w:rPr>
        <w:t xml:space="preserve"> those for</w:t>
      </w:r>
      <w:r w:rsidR="000A2488">
        <w:rPr>
          <w:lang w:val="en-GB" w:eastAsia="en-GB"/>
        </w:rPr>
        <w:t xml:space="preserve"> aqueous sulfuric acid solutions, but values reported in the literature show considerable scatter</w:t>
      </w:r>
      <w:r w:rsidR="000A2488" w:rsidRPr="00F178F1">
        <w:rPr>
          <w:lang w:val="en-GB" w:eastAsia="en-GB"/>
        </w:rPr>
        <w:t>.</w:t>
      </w:r>
      <w:ins w:id="74" w:author="Orr, Robin (NNL)" w:date="2018-01-23T22:50:00Z">
        <w:r w:rsidR="004D617B">
          <w:rPr>
            <w:vertAlign w:val="superscript"/>
            <w:lang w:val="en-GB" w:eastAsia="en-GB"/>
          </w:rPr>
          <w:fldChar w:fldCharType="begin"/>
        </w:r>
        <w:r w:rsidR="004D617B">
          <w:rPr>
            <w:vertAlign w:val="superscript"/>
            <w:lang w:val="en-GB" w:eastAsia="en-GB"/>
          </w:rPr>
          <w:instrText xml:space="preserve"> NOTEREF _Ref504511159 \h </w:instrText>
        </w:r>
      </w:ins>
      <w:r w:rsidR="004D617B">
        <w:rPr>
          <w:vertAlign w:val="superscript"/>
          <w:lang w:val="en-GB" w:eastAsia="en-GB"/>
        </w:rPr>
      </w:r>
      <w:r w:rsidR="004D617B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20</w:t>
      </w:r>
      <w:ins w:id="75" w:author="Orr, Robin (NNL)" w:date="2018-01-23T22:50:00Z">
        <w:r w:rsidR="004D617B">
          <w:rPr>
            <w:vertAlign w:val="superscript"/>
            <w:lang w:val="en-GB" w:eastAsia="en-GB"/>
          </w:rPr>
          <w:fldChar w:fldCharType="end"/>
        </w:r>
      </w:ins>
      <w:r w:rsidR="00F178F1" w:rsidRPr="00F178F1">
        <w:rPr>
          <w:vertAlign w:val="superscript"/>
          <w:lang w:val="en-GB" w:eastAsia="en-GB"/>
        </w:rPr>
        <w:t>,</w:t>
      </w:r>
      <w:bookmarkStart w:id="76" w:name="_Ref485842807"/>
      <w:r w:rsidR="00F178F1" w:rsidRPr="00F178F1">
        <w:rPr>
          <w:vertAlign w:val="superscript"/>
          <w:lang w:val="en-GB" w:eastAsia="en-GB"/>
        </w:rPr>
        <w:endnoteReference w:id="22"/>
      </w:r>
      <w:bookmarkEnd w:id="76"/>
      <w:proofErr w:type="gramStart"/>
      <w:r w:rsidR="00F178F1" w:rsidRPr="00F178F1">
        <w:rPr>
          <w:bCs/>
          <w:vertAlign w:val="superscript"/>
          <w:lang w:val="en-GB" w:eastAsia="en-GB"/>
        </w:rPr>
        <w:t>,</w:t>
      </w:r>
      <w:r w:rsidR="00F178F1" w:rsidRPr="00F178F1">
        <w:rPr>
          <w:rStyle w:val="EndnoteReference"/>
          <w:szCs w:val="22"/>
          <w:lang w:val="en-GB" w:eastAsia="en-GB"/>
        </w:rPr>
        <w:endnoteReference w:id="23"/>
      </w:r>
      <w:r w:rsidR="00F178F1" w:rsidRPr="00F178F1">
        <w:rPr>
          <w:szCs w:val="22"/>
          <w:vertAlign w:val="superscript"/>
          <w:lang w:val="en-GB" w:eastAsia="en-GB"/>
        </w:rPr>
        <w:t>,</w:t>
      </w:r>
      <w:proofErr w:type="gramEnd"/>
      <w:r w:rsidR="00F178F1" w:rsidRPr="00F178F1">
        <w:rPr>
          <w:rStyle w:val="EndnoteReference"/>
          <w:szCs w:val="22"/>
          <w:lang w:val="en-GB" w:eastAsia="en-GB"/>
        </w:rPr>
        <w:endnoteReference w:id="24"/>
      </w:r>
    </w:p>
    <w:p w14:paraId="51655AF0" w14:textId="0D7C43FE" w:rsidR="00620C19" w:rsidRPr="00620C19" w:rsidRDefault="00620C19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</w:p>
    <w:p w14:paraId="385E97B5" w14:textId="77777777" w:rsidR="00620C19" w:rsidRPr="00620C19" w:rsidRDefault="00F2483A" w:rsidP="00AF4B05">
      <w:pPr>
        <w:keepNext/>
        <w:keepLines/>
        <w:spacing w:after="240" w:line="360" w:lineRule="auto"/>
        <w:jc w:val="center"/>
        <w:rPr>
          <w:rFonts w:ascii="Times New Roman" w:hAnsi="Times New Roman"/>
          <w:sz w:val="22"/>
          <w:lang w:val="en-GB" w:eastAsia="en-GB"/>
        </w:rPr>
      </w:pPr>
      <w:r w:rsidRPr="00620C19">
        <w:rPr>
          <w:rFonts w:ascii="Times New Roman" w:hAnsi="Times New Roman"/>
          <w:sz w:val="22"/>
          <w:lang w:val="en-GB" w:eastAsia="en-GB"/>
        </w:rPr>
        <w:object w:dxaOrig="4634" w:dyaOrig="3547" w14:anchorId="2F7251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52pt" o:ole="">
            <v:imagedata r:id="rId11" o:title="" croptop="6003f" cropbottom="3502f"/>
          </v:shape>
          <o:OLEObject Type="Embed" ProgID="Origin50.Graph" ShapeID="_x0000_i1025" DrawAspect="Content" ObjectID="_1578678513" r:id="rId12"/>
        </w:object>
      </w:r>
    </w:p>
    <w:p w14:paraId="1FEED186" w14:textId="5961CFF3" w:rsidR="00620C19" w:rsidRPr="000D76C4" w:rsidRDefault="00620C19" w:rsidP="00C3220C">
      <w:pPr>
        <w:pStyle w:val="VAFigureCaption"/>
        <w:keepNext/>
        <w:keepLines/>
        <w:spacing w:after="240" w:line="240" w:lineRule="auto"/>
      </w:pPr>
      <w:bookmarkStart w:id="77" w:name="_Ref472374874"/>
      <w:proofErr w:type="gramStart"/>
      <w:r w:rsidRPr="000D76C4">
        <w:rPr>
          <w:b/>
        </w:rPr>
        <w:t xml:space="preserve">Figure </w:t>
      </w:r>
      <w:r w:rsidRPr="000D76C4">
        <w:rPr>
          <w:b/>
        </w:rPr>
        <w:fldChar w:fldCharType="begin"/>
      </w:r>
      <w:r w:rsidRPr="000D76C4">
        <w:rPr>
          <w:b/>
        </w:rPr>
        <w:instrText xml:space="preserve"> SEQ Figure \* ARABIC </w:instrText>
      </w:r>
      <w:r w:rsidRPr="000D76C4">
        <w:rPr>
          <w:b/>
        </w:rPr>
        <w:fldChar w:fldCharType="separate"/>
      </w:r>
      <w:r w:rsidR="00B0051F">
        <w:rPr>
          <w:b/>
          <w:noProof/>
        </w:rPr>
        <w:t>1</w:t>
      </w:r>
      <w:r w:rsidRPr="000D76C4">
        <w:rPr>
          <w:b/>
        </w:rPr>
        <w:fldChar w:fldCharType="end"/>
      </w:r>
      <w:bookmarkEnd w:id="77"/>
      <w:r w:rsidRPr="000D76C4">
        <w:t>.</w:t>
      </w:r>
      <w:proofErr w:type="gramEnd"/>
      <w:r w:rsidRPr="000D76C4">
        <w:t xml:space="preserve"> Comparison of </w:t>
      </w:r>
      <w:r w:rsidR="00E42AB2">
        <w:t xml:space="preserve">available literature data for </w:t>
      </w:r>
      <w:r w:rsidR="000C1566">
        <w:t>G(H</w:t>
      </w:r>
      <w:r w:rsidR="000C1566" w:rsidRPr="000C1566">
        <w:rPr>
          <w:vertAlign w:val="subscript"/>
        </w:rPr>
        <w:t>2</w:t>
      </w:r>
      <w:r w:rsidR="000C1566">
        <w:t>)</w:t>
      </w:r>
      <w:r w:rsidR="00620EF5">
        <w:t xml:space="preserve"> from </w:t>
      </w:r>
      <w:r w:rsidRPr="000D76C4">
        <w:t>gamma</w:t>
      </w:r>
      <w:r w:rsidR="00E42AB2">
        <w:t xml:space="preserve"> (</w:t>
      </w:r>
      <w:r w:rsidR="00E42AB2">
        <w:sym w:font="Wingdings" w:char="F06E"/>
      </w:r>
      <w:r w:rsidR="00E42AB2">
        <w:t>)</w:t>
      </w:r>
      <w:r w:rsidRPr="000D76C4">
        <w:rPr>
          <w:vertAlign w:val="superscript"/>
        </w:rPr>
        <w:fldChar w:fldCharType="begin"/>
      </w:r>
      <w:r w:rsidRPr="000D76C4">
        <w:rPr>
          <w:vertAlign w:val="superscript"/>
        </w:rPr>
        <w:instrText xml:space="preserve"> NOTEREF _Ref457288590 \h  \* MERGEFORMAT </w:instrText>
      </w:r>
      <w:r w:rsidRPr="000D76C4">
        <w:rPr>
          <w:vertAlign w:val="superscript"/>
        </w:rPr>
      </w:r>
      <w:r w:rsidRPr="000D76C4">
        <w:rPr>
          <w:vertAlign w:val="superscript"/>
        </w:rPr>
        <w:fldChar w:fldCharType="separate"/>
      </w:r>
      <w:r w:rsidR="00B0051F">
        <w:rPr>
          <w:vertAlign w:val="superscript"/>
        </w:rPr>
        <w:t>4</w:t>
      </w:r>
      <w:r w:rsidRPr="000D76C4">
        <w:rPr>
          <w:vertAlign w:val="superscript"/>
        </w:rPr>
        <w:fldChar w:fldCharType="end"/>
      </w:r>
      <w:r w:rsidRPr="000D76C4">
        <w:rPr>
          <w:vertAlign w:val="superscript"/>
        </w:rPr>
        <w:t>-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_Ref457288591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5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_Ref457288592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6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_Ref457288594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7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_Ref457288596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8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_Ref457288597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9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_Ref457288599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10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_Ref457288600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11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_Ref457288601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12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anish/>
          <w:vertAlign w:val="superscript"/>
        </w:rPr>
        <w:fldChar w:fldCharType="begin"/>
      </w:r>
      <w:r w:rsidRPr="000D76C4">
        <w:rPr>
          <w:vanish/>
          <w:vertAlign w:val="superscript"/>
        </w:rPr>
        <w:instrText xml:space="preserve"> NOTEREF _Ref457288603 \h  \* MERGEFORMAT </w:instrText>
      </w:r>
      <w:r w:rsidRPr="000D76C4">
        <w:rPr>
          <w:vanish/>
          <w:vertAlign w:val="superscript"/>
        </w:rPr>
      </w:r>
      <w:r w:rsidRPr="000D76C4">
        <w:rPr>
          <w:vanish/>
          <w:vertAlign w:val="superscript"/>
        </w:rPr>
        <w:fldChar w:fldCharType="separate"/>
      </w:r>
      <w:r w:rsidR="00B0051F">
        <w:rPr>
          <w:vanish/>
          <w:vertAlign w:val="superscript"/>
        </w:rPr>
        <w:t>13</w:t>
      </w:r>
      <w:r w:rsidRPr="000D76C4">
        <w:rPr>
          <w:vanish/>
          <w:vertAlign w:val="superscript"/>
        </w:rPr>
        <w:fldChar w:fldCharType="end"/>
      </w:r>
      <w:r w:rsidRPr="000D76C4">
        <w:rPr>
          <w:vanish/>
          <w:vertAlign w:val="superscript"/>
        </w:rPr>
        <w:t>,</w:t>
      </w:r>
      <w:r w:rsidRPr="000D76C4">
        <w:rPr>
          <w:vertAlign w:val="superscript"/>
        </w:rPr>
        <w:fldChar w:fldCharType="begin"/>
      </w:r>
      <w:r w:rsidRPr="000D76C4">
        <w:rPr>
          <w:vertAlign w:val="superscript"/>
        </w:rPr>
        <w:instrText xml:space="preserve"> NOTEREF _Ref457288606 \h  \* MERGEFORMAT </w:instrText>
      </w:r>
      <w:r w:rsidRPr="000D76C4">
        <w:rPr>
          <w:vertAlign w:val="superscript"/>
        </w:rPr>
      </w:r>
      <w:r w:rsidRPr="000D76C4">
        <w:rPr>
          <w:vertAlign w:val="superscript"/>
        </w:rPr>
        <w:fldChar w:fldCharType="separate"/>
      </w:r>
      <w:r w:rsidR="00B0051F">
        <w:rPr>
          <w:vertAlign w:val="superscript"/>
        </w:rPr>
        <w:t>14</w:t>
      </w:r>
      <w:r w:rsidRPr="000D76C4">
        <w:rPr>
          <w:vertAlign w:val="superscript"/>
        </w:rPr>
        <w:fldChar w:fldCharType="end"/>
      </w:r>
      <w:r w:rsidRPr="000D76C4">
        <w:t xml:space="preserve"> and alpha</w:t>
      </w:r>
      <w:r w:rsidR="00E42AB2">
        <w:t xml:space="preserve"> (plutonium </w:t>
      </w:r>
      <w:r w:rsidR="00E42AB2" w:rsidRPr="00E86AC7">
        <w:rPr>
          <w:color w:val="FF0000"/>
        </w:rPr>
        <w:sym w:font="Wingdings" w:char="F0A1"/>
      </w:r>
      <w:r w:rsidR="00D35222" w:rsidRPr="00A956AB">
        <w:rPr>
          <w:vertAlign w:val="superscript"/>
        </w:rPr>
        <w:fldChar w:fldCharType="begin"/>
      </w:r>
      <w:r w:rsidR="00D35222" w:rsidRPr="00A956AB">
        <w:rPr>
          <w:vertAlign w:val="superscript"/>
        </w:rPr>
        <w:instrText xml:space="preserve"> NOTEREF _Ref457288599 \h </w:instrText>
      </w:r>
      <w:r w:rsidR="00D35222">
        <w:rPr>
          <w:vertAlign w:val="superscript"/>
        </w:rPr>
        <w:instrText xml:space="preserve"> \* MERGEFORMAT </w:instrText>
      </w:r>
      <w:r w:rsidR="00D35222" w:rsidRPr="00A956AB">
        <w:rPr>
          <w:vertAlign w:val="superscript"/>
        </w:rPr>
      </w:r>
      <w:r w:rsidR="00D35222" w:rsidRPr="00A956AB">
        <w:rPr>
          <w:vertAlign w:val="superscript"/>
        </w:rPr>
        <w:fldChar w:fldCharType="separate"/>
      </w:r>
      <w:r w:rsidR="00B0051F">
        <w:rPr>
          <w:vertAlign w:val="superscript"/>
        </w:rPr>
        <w:t>10</w:t>
      </w:r>
      <w:r w:rsidR="00D35222" w:rsidRPr="00A956AB">
        <w:rPr>
          <w:vertAlign w:val="superscript"/>
        </w:rPr>
        <w:fldChar w:fldCharType="end"/>
      </w:r>
      <w:r w:rsidR="00D35222" w:rsidRPr="00A956AB">
        <w:rPr>
          <w:vertAlign w:val="superscript"/>
        </w:rPr>
        <w:t>,</w:t>
      </w:r>
      <w:r w:rsidR="00B0051F" w:rsidRPr="00B0051F">
        <w:rPr>
          <w:vertAlign w:val="superscript"/>
        </w:rPr>
        <w:fldChar w:fldCharType="begin"/>
      </w:r>
      <w:r w:rsidR="00B0051F" w:rsidRPr="00B0051F">
        <w:rPr>
          <w:vertAlign w:val="superscript"/>
        </w:rPr>
        <w:instrText xml:space="preserve"> NOTEREF _Ref504509959 \h  \* MERGEFORMAT </w:instrText>
      </w:r>
      <w:r w:rsidR="00B0051F" w:rsidRPr="00B0051F">
        <w:rPr>
          <w:vertAlign w:val="superscript"/>
        </w:rPr>
      </w:r>
      <w:r w:rsidR="00B0051F" w:rsidRPr="00B0051F">
        <w:rPr>
          <w:vertAlign w:val="superscript"/>
        </w:rPr>
        <w:fldChar w:fldCharType="separate"/>
      </w:r>
      <w:ins w:id="78" w:author="Orr, Robin (NNL)" w:date="2018-01-27T22:47:00Z">
        <w:r w:rsidR="00B0051F">
          <w:rPr>
            <w:vertAlign w:val="superscript"/>
          </w:rPr>
          <w:t>16</w:t>
        </w:r>
      </w:ins>
      <w:ins w:id="79" w:author="Orr, Robin (NNL)" w:date="2018-01-27T22:36:00Z">
        <w:r w:rsidR="00B0051F" w:rsidRPr="00B0051F">
          <w:rPr>
            <w:vertAlign w:val="superscript"/>
          </w:rPr>
          <w:fldChar w:fldCharType="end"/>
        </w:r>
        <w:r w:rsidR="00B0051F" w:rsidRPr="00B0051F">
          <w:rPr>
            <w:vertAlign w:val="superscript"/>
          </w:rPr>
          <w:t>-</w:t>
        </w:r>
      </w:ins>
      <w:ins w:id="80" w:author="Orr, Robin (NNL)" w:date="2018-01-27T22:37:00Z">
        <w:r w:rsidR="00B0051F" w:rsidRPr="00B0051F">
          <w:rPr>
            <w:vanish/>
            <w:vertAlign w:val="superscript"/>
          </w:rPr>
          <w:fldChar w:fldCharType="begin"/>
        </w:r>
        <w:r w:rsidR="00B0051F" w:rsidRPr="00B0051F">
          <w:rPr>
            <w:vanish/>
            <w:vertAlign w:val="superscript"/>
          </w:rPr>
          <w:instrText xml:space="preserve"> NOTEREF _Ref504510151 \h </w:instrText>
        </w:r>
      </w:ins>
      <w:r w:rsidR="00B0051F" w:rsidRPr="00B0051F">
        <w:rPr>
          <w:vanish/>
          <w:vertAlign w:val="superscript"/>
        </w:rPr>
        <w:instrText xml:space="preserve"> \* MERGEFORMAT </w:instrText>
      </w:r>
      <w:r w:rsidR="00B0051F" w:rsidRPr="00B0051F">
        <w:rPr>
          <w:vanish/>
          <w:vertAlign w:val="superscript"/>
        </w:rPr>
      </w:r>
      <w:r w:rsidR="00B0051F" w:rsidRPr="00B0051F">
        <w:rPr>
          <w:vanish/>
          <w:vertAlign w:val="superscript"/>
          <w:rPrChange w:id="81" w:author="Orr, Robin (NNL)" w:date="2018-01-27T22:45:00Z">
            <w:rPr>
              <w:vanish/>
              <w:vertAlign w:val="superscript"/>
            </w:rPr>
          </w:rPrChange>
        </w:rPr>
        <w:fldChar w:fldCharType="separate"/>
      </w:r>
      <w:ins w:id="82" w:author="Orr, Robin (NNL)" w:date="2018-01-27T22:47:00Z">
        <w:r w:rsidR="00B0051F">
          <w:rPr>
            <w:vanish/>
            <w:vertAlign w:val="superscript"/>
          </w:rPr>
          <w:t>17</w:t>
        </w:r>
      </w:ins>
      <w:ins w:id="83" w:author="Orr, Robin (NNL)" w:date="2018-01-27T22:37:00Z">
        <w:r w:rsidR="00B0051F" w:rsidRPr="00B0051F">
          <w:rPr>
            <w:vanish/>
            <w:vertAlign w:val="superscript"/>
          </w:rPr>
          <w:fldChar w:fldCharType="end"/>
        </w:r>
        <w:r w:rsidR="00B0051F" w:rsidRPr="00B0051F">
          <w:rPr>
            <w:vanish/>
            <w:vertAlign w:val="superscript"/>
          </w:rPr>
          <w:t>,</w:t>
        </w:r>
      </w:ins>
      <w:ins w:id="84" w:author="Orr, Robin (NNL)" w:date="2018-01-27T22:36:00Z">
        <w:r w:rsidR="00B0051F" w:rsidRPr="00B0051F">
          <w:rPr>
            <w:vertAlign w:val="superscript"/>
          </w:rPr>
          <w:fldChar w:fldCharType="begin"/>
        </w:r>
        <w:r w:rsidR="00B0051F" w:rsidRPr="00B0051F">
          <w:rPr>
            <w:vertAlign w:val="superscript"/>
          </w:rPr>
          <w:instrText xml:space="preserve"> NOTEREF _Ref504509962 \h </w:instrText>
        </w:r>
      </w:ins>
      <w:r w:rsidR="00B0051F" w:rsidRPr="00B0051F">
        <w:rPr>
          <w:vertAlign w:val="superscript"/>
          <w:rPrChange w:id="85" w:author="Orr, Robin (NNL)" w:date="2018-01-27T22:45:00Z">
            <w:rPr>
              <w:b/>
              <w:vertAlign w:val="superscript"/>
            </w:rPr>
          </w:rPrChange>
        </w:rPr>
        <w:instrText xml:space="preserve"> \* MERGEFORMAT </w:instrText>
      </w:r>
      <w:r w:rsidR="00B0051F" w:rsidRPr="00B0051F">
        <w:rPr>
          <w:vertAlign w:val="superscript"/>
        </w:rPr>
      </w:r>
      <w:r w:rsidR="00B0051F" w:rsidRPr="00B0051F">
        <w:rPr>
          <w:vertAlign w:val="superscript"/>
          <w:rPrChange w:id="86" w:author="Orr, Robin (NNL)" w:date="2018-01-27T22:45:00Z">
            <w:rPr>
              <w:vertAlign w:val="superscript"/>
            </w:rPr>
          </w:rPrChange>
        </w:rPr>
        <w:fldChar w:fldCharType="separate"/>
      </w:r>
      <w:ins w:id="87" w:author="Orr, Robin (NNL)" w:date="2018-01-27T22:47:00Z">
        <w:r w:rsidR="00B0051F">
          <w:rPr>
            <w:vertAlign w:val="superscript"/>
          </w:rPr>
          <w:t>18</w:t>
        </w:r>
      </w:ins>
      <w:ins w:id="88" w:author="Orr, Robin (NNL)" w:date="2018-01-27T22:36:00Z">
        <w:r w:rsidR="00B0051F" w:rsidRPr="00B0051F">
          <w:rPr>
            <w:vertAlign w:val="superscript"/>
          </w:rPr>
          <w:fldChar w:fldCharType="end"/>
        </w:r>
      </w:ins>
      <w:r w:rsidR="00E42AB2">
        <w:t xml:space="preserve">, polonium and curium </w:t>
      </w:r>
      <w:r w:rsidR="00E42AB2" w:rsidRPr="00E86AC7">
        <w:rPr>
          <w:b/>
          <w:color w:val="0000FF"/>
        </w:rPr>
        <w:sym w:font="Wingdings 3" w:char="F072"/>
      </w:r>
      <w:r w:rsidR="00B0051F" w:rsidRPr="00B0051F">
        <w:rPr>
          <w:color w:val="0000FF"/>
          <w:vertAlign w:val="superscript"/>
        </w:rPr>
        <w:fldChar w:fldCharType="begin"/>
      </w:r>
      <w:r w:rsidR="00B0051F" w:rsidRPr="00B0051F">
        <w:rPr>
          <w:color w:val="0000FF"/>
          <w:vertAlign w:val="superscript"/>
        </w:rPr>
        <w:instrText xml:space="preserve"> NOTEREF _Ref504855950 \h  \* MERGEFORMAT </w:instrText>
      </w:r>
      <w:r w:rsidR="00B0051F" w:rsidRPr="00B0051F">
        <w:rPr>
          <w:color w:val="0000FF"/>
          <w:vertAlign w:val="superscript"/>
        </w:rPr>
      </w:r>
      <w:r w:rsidR="00B0051F" w:rsidRPr="00B0051F">
        <w:rPr>
          <w:color w:val="0000FF"/>
          <w:vertAlign w:val="superscript"/>
        </w:rPr>
        <w:fldChar w:fldCharType="separate"/>
      </w:r>
      <w:ins w:id="89" w:author="Orr, Robin (NNL)" w:date="2018-01-27T22:47:00Z">
        <w:r w:rsidR="00B0051F">
          <w:rPr>
            <w:color w:val="0000FF"/>
            <w:vertAlign w:val="superscript"/>
          </w:rPr>
          <w:t>19</w:t>
        </w:r>
      </w:ins>
      <w:ins w:id="90" w:author="Orr, Robin (NNL)" w:date="2018-01-27T22:37:00Z">
        <w:r w:rsidR="00B0051F" w:rsidRPr="00B0051F">
          <w:rPr>
            <w:color w:val="0000FF"/>
            <w:vertAlign w:val="superscript"/>
          </w:rPr>
          <w:fldChar w:fldCharType="end"/>
        </w:r>
      </w:ins>
      <w:r w:rsidR="00F2483A" w:rsidRPr="00B0051F">
        <w:rPr>
          <w:vertAlign w:val="superscript"/>
        </w:rPr>
        <w:t>,</w:t>
      </w:r>
      <w:ins w:id="91" w:author="Orr, Robin (NNL)" w:date="2018-01-27T22:37:00Z">
        <w:r w:rsidR="00B0051F" w:rsidRPr="00B0051F">
          <w:rPr>
            <w:vertAlign w:val="superscript"/>
          </w:rPr>
          <w:fldChar w:fldCharType="begin"/>
        </w:r>
        <w:r w:rsidR="00B0051F" w:rsidRPr="00B0051F">
          <w:rPr>
            <w:vertAlign w:val="superscript"/>
          </w:rPr>
          <w:instrText xml:space="preserve"> NOTEREF _Ref504511159 \h </w:instrText>
        </w:r>
      </w:ins>
      <w:r w:rsidR="00B0051F" w:rsidRPr="00B0051F">
        <w:rPr>
          <w:vertAlign w:val="superscript"/>
          <w:rPrChange w:id="92" w:author="Orr, Robin (NNL)" w:date="2018-01-27T22:45:00Z">
            <w:rPr>
              <w:b/>
              <w:vertAlign w:val="superscript"/>
            </w:rPr>
          </w:rPrChange>
        </w:rPr>
        <w:instrText xml:space="preserve"> \* MERGEFORMAT </w:instrText>
      </w:r>
      <w:r w:rsidR="00B0051F" w:rsidRPr="00B0051F">
        <w:rPr>
          <w:vertAlign w:val="superscript"/>
        </w:rPr>
      </w:r>
      <w:r w:rsidR="00B0051F" w:rsidRPr="00B0051F">
        <w:rPr>
          <w:vertAlign w:val="superscript"/>
          <w:rPrChange w:id="93" w:author="Orr, Robin (NNL)" w:date="2018-01-27T22:45:00Z">
            <w:rPr>
              <w:vertAlign w:val="superscript"/>
            </w:rPr>
          </w:rPrChange>
        </w:rPr>
        <w:fldChar w:fldCharType="separate"/>
      </w:r>
      <w:ins w:id="94" w:author="Orr, Robin (NNL)" w:date="2018-01-27T22:47:00Z">
        <w:r w:rsidR="00B0051F">
          <w:rPr>
            <w:vertAlign w:val="superscript"/>
          </w:rPr>
          <w:t>20</w:t>
        </w:r>
      </w:ins>
      <w:ins w:id="95" w:author="Orr, Robin (NNL)" w:date="2018-01-27T22:37:00Z">
        <w:r w:rsidR="00B0051F" w:rsidRPr="00B0051F">
          <w:rPr>
            <w:vertAlign w:val="superscript"/>
          </w:rPr>
          <w:fldChar w:fldCharType="end"/>
        </w:r>
      </w:ins>
      <w:r w:rsidR="00E42AB2">
        <w:t>)</w:t>
      </w:r>
      <w:r w:rsidRPr="000D76C4">
        <w:t xml:space="preserve"> radiolysis </w:t>
      </w:r>
      <w:r w:rsidR="00E42AB2">
        <w:t>of</w:t>
      </w:r>
      <w:r w:rsidRPr="000D76C4">
        <w:t xml:space="preserve"> </w:t>
      </w:r>
      <w:r w:rsidR="00585B85">
        <w:t>aerated aqueous nitrate and nitric acid</w:t>
      </w:r>
      <w:r w:rsidRPr="000D76C4">
        <w:t xml:space="preserve"> solution</w:t>
      </w:r>
      <w:r w:rsidR="00585B85">
        <w:t>s. The solid curve</w:t>
      </w:r>
      <w:r w:rsidR="00A06900">
        <w:t xml:space="preserve"> is </w:t>
      </w:r>
      <w:r w:rsidRPr="000D76C4">
        <w:t>from stochastic radiation</w:t>
      </w:r>
      <w:r w:rsidR="00585B85">
        <w:t xml:space="preserve"> track calculations</w:t>
      </w:r>
      <w:r w:rsidRPr="000D76C4">
        <w:t>.</w:t>
      </w:r>
      <w:r w:rsidR="000C1566" w:rsidRPr="000C1566">
        <w:rPr>
          <w:b/>
          <w:vertAlign w:val="superscript"/>
        </w:rPr>
        <w:fldChar w:fldCharType="begin"/>
      </w:r>
      <w:r w:rsidR="000C1566" w:rsidRPr="000C1566">
        <w:rPr>
          <w:vertAlign w:val="superscript"/>
        </w:rPr>
        <w:instrText xml:space="preserve"> NOTEREF _Ref485510628 \h </w:instrText>
      </w:r>
      <w:r w:rsidR="000C1566" w:rsidRPr="000C1566">
        <w:rPr>
          <w:b/>
          <w:vertAlign w:val="superscript"/>
        </w:rPr>
        <w:instrText xml:space="preserve"> \* MERGEFORMAT </w:instrText>
      </w:r>
      <w:r w:rsidR="000C1566" w:rsidRPr="000C1566">
        <w:rPr>
          <w:b/>
          <w:vertAlign w:val="superscript"/>
        </w:rPr>
      </w:r>
      <w:r w:rsidR="000C1566" w:rsidRPr="000C1566">
        <w:rPr>
          <w:b/>
          <w:vertAlign w:val="superscript"/>
        </w:rPr>
        <w:fldChar w:fldCharType="separate"/>
      </w:r>
      <w:r w:rsidR="00B0051F">
        <w:rPr>
          <w:vertAlign w:val="superscript"/>
        </w:rPr>
        <w:t>2</w:t>
      </w:r>
      <w:r w:rsidR="000C1566" w:rsidRPr="000C1566">
        <w:rPr>
          <w:b/>
          <w:vertAlign w:val="superscript"/>
        </w:rPr>
        <w:fldChar w:fldCharType="end"/>
      </w:r>
    </w:p>
    <w:p w14:paraId="7F3A6FE1" w14:textId="409650EF" w:rsidR="008950C2" w:rsidRPr="00620C19" w:rsidRDefault="008950C2" w:rsidP="005A46F1">
      <w:pPr>
        <w:pStyle w:val="VDTableTitle"/>
        <w:keepNext/>
        <w:spacing w:after="0"/>
        <w:jc w:val="center"/>
        <w:rPr>
          <w:b/>
          <w:lang w:val="en-GB" w:eastAsia="en-GB"/>
        </w:rPr>
      </w:pPr>
      <w:bookmarkStart w:id="96" w:name="_Ref504509769"/>
      <w:proofErr w:type="gramStart"/>
      <w:r w:rsidRPr="00620C19">
        <w:rPr>
          <w:b/>
          <w:lang w:val="en-GB" w:eastAsia="en-GB"/>
        </w:rPr>
        <w:t xml:space="preserve">Table </w:t>
      </w:r>
      <w:r w:rsidRPr="00620C19">
        <w:rPr>
          <w:b/>
          <w:lang w:val="en-GB" w:eastAsia="en-GB"/>
        </w:rPr>
        <w:fldChar w:fldCharType="begin"/>
      </w:r>
      <w:r w:rsidRPr="00620C19">
        <w:rPr>
          <w:b/>
          <w:lang w:val="en-GB" w:eastAsia="en-GB"/>
        </w:rPr>
        <w:instrText xml:space="preserve"> SEQ Table \* ARABIC </w:instrText>
      </w:r>
      <w:r w:rsidRPr="00620C19">
        <w:rPr>
          <w:b/>
          <w:lang w:val="en-GB" w:eastAsia="en-GB"/>
        </w:rPr>
        <w:fldChar w:fldCharType="separate"/>
      </w:r>
      <w:r w:rsidR="00B0051F">
        <w:rPr>
          <w:b/>
          <w:noProof/>
          <w:lang w:val="en-GB" w:eastAsia="en-GB"/>
        </w:rPr>
        <w:t>1</w:t>
      </w:r>
      <w:r w:rsidRPr="00620C19">
        <w:rPr>
          <w:b/>
          <w:lang w:val="en-GB" w:eastAsia="en-GB"/>
        </w:rPr>
        <w:fldChar w:fldCharType="end"/>
      </w:r>
      <w:bookmarkEnd w:id="96"/>
      <w:r w:rsidRPr="00620C19">
        <w:rPr>
          <w:b/>
          <w:lang w:val="en-GB" w:eastAsia="en-GB"/>
        </w:rPr>
        <w:t>.</w:t>
      </w:r>
      <w:proofErr w:type="gramEnd"/>
      <w:r w:rsidRPr="00620C19">
        <w:rPr>
          <w:b/>
          <w:lang w:val="en-GB" w:eastAsia="en-GB"/>
        </w:rPr>
        <w:t xml:space="preserve"> </w:t>
      </w:r>
      <w:r w:rsidRPr="00620C19">
        <w:rPr>
          <w:lang w:val="en-GB" w:eastAsia="en-GB"/>
        </w:rPr>
        <w:t xml:space="preserve">Isotopic composition of plutonium </w:t>
      </w:r>
      <w:r>
        <w:rPr>
          <w:lang w:val="en-GB" w:eastAsia="en-GB"/>
        </w:rPr>
        <w:t>solutions used in previous studies.</w:t>
      </w:r>
    </w:p>
    <w:tbl>
      <w:tblPr>
        <w:tblW w:w="4273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191"/>
        <w:gridCol w:w="1192"/>
        <w:gridCol w:w="1192"/>
        <w:gridCol w:w="1192"/>
        <w:gridCol w:w="1190"/>
      </w:tblGrid>
      <w:tr w:rsidR="008950C2" w:rsidRPr="00620C19" w14:paraId="63A46C65" w14:textId="77777777" w:rsidTr="00B0051F">
        <w:trPr>
          <w:jc w:val="center"/>
        </w:trPr>
        <w:tc>
          <w:tcPr>
            <w:tcW w:w="136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965B9" w14:textId="77777777" w:rsidR="008950C2" w:rsidRPr="00B0051F" w:rsidRDefault="008950C2" w:rsidP="00B0051F">
            <w:pPr>
              <w:keepNext/>
              <w:spacing w:before="60" w:after="60"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051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0580E" w14:textId="77777777" w:rsidR="008950C2" w:rsidRPr="00B0051F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051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238</w:t>
            </w:r>
            <w:r w:rsidRPr="00B0051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Pu</w:t>
            </w:r>
          </w:p>
          <w:p w14:paraId="355ECF81" w14:textId="77777777" w:rsidR="008950C2" w:rsidRPr="00FB393D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B393D">
              <w:rPr>
                <w:rFonts w:ascii="Times New Roman" w:hAnsi="Times New Roman"/>
                <w:sz w:val="22"/>
                <w:szCs w:val="22"/>
                <w:lang w:val="en-GB"/>
              </w:rPr>
              <w:t>(%)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B471B" w14:textId="77777777" w:rsidR="008950C2" w:rsidRPr="00B0051F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051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239</w:t>
            </w:r>
            <w:r w:rsidRPr="00B0051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Pu</w:t>
            </w:r>
          </w:p>
          <w:p w14:paraId="0FF395FA" w14:textId="77777777" w:rsidR="008950C2" w:rsidRPr="00FB393D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B393D">
              <w:rPr>
                <w:rFonts w:ascii="Times New Roman" w:hAnsi="Times New Roman"/>
                <w:sz w:val="22"/>
                <w:szCs w:val="22"/>
                <w:lang w:val="en-GB"/>
              </w:rPr>
              <w:t>(%)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D5005" w14:textId="77777777" w:rsidR="008950C2" w:rsidRPr="00B0051F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051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240</w:t>
            </w:r>
            <w:r w:rsidRPr="00B0051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Pu</w:t>
            </w:r>
          </w:p>
          <w:p w14:paraId="75838C21" w14:textId="77777777" w:rsidR="008950C2" w:rsidRPr="00FB393D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B393D">
              <w:rPr>
                <w:rFonts w:ascii="Times New Roman" w:hAnsi="Times New Roman"/>
                <w:sz w:val="22"/>
                <w:szCs w:val="22"/>
                <w:lang w:val="en-GB"/>
              </w:rPr>
              <w:t>(%)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3D6A8" w14:textId="77777777" w:rsidR="008950C2" w:rsidRPr="00B0051F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051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241</w:t>
            </w:r>
            <w:r w:rsidRPr="00B0051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Pu</w:t>
            </w:r>
          </w:p>
          <w:p w14:paraId="726ED0DB" w14:textId="77777777" w:rsidR="008950C2" w:rsidRPr="00FB393D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B393D">
              <w:rPr>
                <w:rFonts w:ascii="Times New Roman" w:hAnsi="Times New Roman"/>
                <w:sz w:val="22"/>
                <w:szCs w:val="22"/>
                <w:lang w:val="en-GB"/>
              </w:rPr>
              <w:t>(%)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4F5BFE" w14:textId="77777777" w:rsidR="008950C2" w:rsidRPr="00B0051F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B0051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242</w:t>
            </w:r>
            <w:r w:rsidRPr="00B0051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Pu</w:t>
            </w:r>
          </w:p>
          <w:p w14:paraId="1F88F179" w14:textId="77777777" w:rsidR="008950C2" w:rsidRPr="00FB393D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B393D">
              <w:rPr>
                <w:rFonts w:ascii="Times New Roman" w:hAnsi="Times New Roman"/>
                <w:sz w:val="22"/>
                <w:szCs w:val="22"/>
                <w:lang w:val="en-GB"/>
              </w:rPr>
              <w:t>(%)</w:t>
            </w:r>
          </w:p>
        </w:tc>
      </w:tr>
      <w:tr w:rsidR="008950C2" w:rsidRPr="00620C19" w14:paraId="3E743828" w14:textId="77777777" w:rsidTr="00B0051F">
        <w:trPr>
          <w:jc w:val="center"/>
        </w:trPr>
        <w:tc>
          <w:tcPr>
            <w:tcW w:w="136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5CCC" w14:textId="77777777" w:rsidR="008950C2" w:rsidRDefault="008950C2" w:rsidP="00B0051F">
            <w:pPr>
              <w:keepNext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cs="Times"/>
                <w:lang w:val="en-GB" w:eastAsia="en-GB"/>
              </w:rPr>
              <w:t>τ</w:t>
            </w:r>
            <w:r w:rsidRPr="001B20A4">
              <w:rPr>
                <w:vertAlign w:val="subscript"/>
                <w:lang w:val="en-GB" w:eastAsia="en-GB"/>
              </w:rPr>
              <w:t>1/2</w:t>
            </w:r>
            <w:r w:rsidRPr="008950C2">
              <w:rPr>
                <w:lang w:val="en-GB" w:eastAsia="en-GB"/>
              </w:rPr>
              <w:t xml:space="preserve"> (y</w:t>
            </w:r>
            <w:r>
              <w:rPr>
                <w:lang w:val="en-GB" w:eastAsia="en-GB"/>
              </w:rPr>
              <w:t>ears</w:t>
            </w:r>
            <w:r w:rsidRPr="008950C2">
              <w:rPr>
                <w:lang w:val="en-GB" w:eastAsia="en-GB"/>
              </w:rPr>
              <w:t>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CC7C" w14:textId="21A6440C" w:rsidR="008950C2" w:rsidRPr="009F3B5A" w:rsidRDefault="009F3B5A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F3B5A">
              <w:rPr>
                <w:rFonts w:ascii="Times New Roman" w:hAnsi="Times New Roman"/>
                <w:sz w:val="22"/>
                <w:szCs w:val="22"/>
                <w:lang w:val="en-GB"/>
              </w:rPr>
              <w:t>87.7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ABC" w14:textId="654914E0" w:rsidR="008950C2" w:rsidRPr="009F3B5A" w:rsidRDefault="009F3B5A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F3B5A">
              <w:rPr>
                <w:rFonts w:ascii="Times New Roman" w:hAnsi="Times New Roman"/>
                <w:sz w:val="22"/>
                <w:szCs w:val="22"/>
                <w:lang w:val="en-GB"/>
              </w:rPr>
              <w:t>2411</w:t>
            </w:r>
            <w:r w:rsidR="00EA433D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3864" w14:textId="7EE200B6" w:rsidR="008950C2" w:rsidRPr="009F3B5A" w:rsidRDefault="009F3B5A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F3B5A">
              <w:rPr>
                <w:rFonts w:ascii="Times New Roman" w:hAnsi="Times New Roman"/>
                <w:sz w:val="22"/>
                <w:szCs w:val="22"/>
                <w:lang w:val="en-GB"/>
              </w:rPr>
              <w:t>6563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5C54" w14:textId="7281AF3B" w:rsidR="008950C2" w:rsidRPr="009F3B5A" w:rsidRDefault="009F3B5A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F3B5A">
              <w:rPr>
                <w:rFonts w:ascii="Times New Roman" w:hAnsi="Times New Roman"/>
                <w:sz w:val="22"/>
                <w:szCs w:val="22"/>
                <w:lang w:val="en-GB"/>
              </w:rPr>
              <w:t>14.</w:t>
            </w:r>
            <w:r w:rsidR="00EA433D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DA9B5" w14:textId="34824F37" w:rsidR="008950C2" w:rsidRPr="009F3B5A" w:rsidRDefault="009F3B5A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F3B5A">
              <w:rPr>
                <w:rFonts w:ascii="Times New Roman" w:hAnsi="Times New Roman"/>
                <w:sz w:val="22"/>
                <w:szCs w:val="22"/>
                <w:lang w:val="en-GB"/>
              </w:rPr>
              <w:t>373</w:t>
            </w:r>
            <w:r w:rsidR="008030A5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  <w:r w:rsidRPr="009F3B5A">
              <w:rPr>
                <w:rFonts w:ascii="Times New Roman" w:hAnsi="Times New Roman"/>
                <w:sz w:val="22"/>
                <w:szCs w:val="22"/>
                <w:lang w:val="en-GB"/>
              </w:rPr>
              <w:t>00</w:t>
            </w:r>
          </w:p>
        </w:tc>
      </w:tr>
      <w:tr w:rsidR="008950C2" w:rsidRPr="00620C19" w14:paraId="68F5805B" w14:textId="77777777" w:rsidTr="00B0051F">
        <w:trPr>
          <w:jc w:val="center"/>
        </w:trPr>
        <w:tc>
          <w:tcPr>
            <w:tcW w:w="136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B213D" w14:textId="77777777" w:rsidR="008950C2" w:rsidRDefault="008950C2" w:rsidP="00B0051F">
            <w:pPr>
              <w:keepNext/>
              <w:spacing w:before="60" w:after="60"/>
              <w:jc w:val="left"/>
              <w:rPr>
                <w:rFonts w:cs="Times"/>
                <w:lang w:val="en-GB" w:eastAsia="en-GB"/>
              </w:rPr>
            </w:pPr>
            <w:r>
              <w:rPr>
                <w:rFonts w:cs="Times"/>
                <w:lang w:val="en-GB" w:eastAsia="en-GB"/>
              </w:rPr>
              <w:t>α</w:t>
            </w:r>
            <w:r>
              <w:rPr>
                <w:lang w:val="en-GB" w:eastAsia="en-GB"/>
              </w:rPr>
              <w:t>-particle (MeV)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6E6B1" w14:textId="24F4626A" w:rsidR="008950C2" w:rsidRPr="008950C2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950C2">
              <w:rPr>
                <w:rFonts w:ascii="Times New Roman" w:hAnsi="Times New Roman"/>
                <w:sz w:val="22"/>
                <w:szCs w:val="22"/>
                <w:lang w:val="en-GB"/>
              </w:rPr>
              <w:t>5.49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D03B7" w14:textId="0772A4E1" w:rsidR="008950C2" w:rsidRP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950C2">
              <w:rPr>
                <w:rFonts w:ascii="Times New Roman" w:hAnsi="Times New Roman"/>
                <w:sz w:val="22"/>
                <w:szCs w:val="22"/>
                <w:lang w:val="en-GB"/>
              </w:rPr>
              <w:t>5.1</w:t>
            </w:r>
            <w:r w:rsidR="008030A5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48781" w14:textId="343BB190" w:rsidR="008950C2" w:rsidRP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950C2">
              <w:rPr>
                <w:rFonts w:ascii="Times New Roman" w:hAnsi="Times New Roman"/>
                <w:sz w:val="22"/>
                <w:szCs w:val="22"/>
                <w:lang w:val="en-GB"/>
              </w:rPr>
              <w:t>5.1</w:t>
            </w:r>
            <w:r w:rsidR="008030A5">
              <w:rPr>
                <w:rFonts w:ascii="Times New Roman" w:hAnsi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F3BA6" w14:textId="77777777" w:rsidR="008950C2" w:rsidRP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103CB3" w14:textId="5877A76D" w:rsidR="008950C2" w:rsidRP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950C2">
              <w:rPr>
                <w:rFonts w:ascii="Times New Roman" w:hAnsi="Times New Roman"/>
                <w:sz w:val="22"/>
                <w:szCs w:val="22"/>
                <w:lang w:val="en-GB"/>
              </w:rPr>
              <w:t>4.89</w:t>
            </w:r>
          </w:p>
        </w:tc>
      </w:tr>
      <w:tr w:rsidR="008950C2" w:rsidRPr="00620C19" w14:paraId="0093E616" w14:textId="77777777" w:rsidTr="00B0051F">
        <w:trPr>
          <w:jc w:val="center"/>
        </w:trPr>
        <w:tc>
          <w:tcPr>
            <w:tcW w:w="136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2177" w14:textId="59564DFA" w:rsidR="008950C2" w:rsidRDefault="008950C2">
            <w:pPr>
              <w:keepNext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Kazanjian</w:t>
            </w:r>
            <w:r w:rsidR="00FB393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FB393D" w:rsidRPr="00B0051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et al.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[</w:t>
            </w:r>
            <w:r w:rsidRPr="008950C2">
              <w:fldChar w:fldCharType="begin"/>
            </w:r>
            <w:r w:rsidRPr="008950C2">
              <w:instrText xml:space="preserve"> NOTEREF _Ref457288599 \h  \* MERGEFORMAT </w:instrText>
            </w:r>
            <w:r w:rsidRPr="008950C2">
              <w:fldChar w:fldCharType="separate"/>
            </w:r>
            <w:r w:rsidR="00B0051F">
              <w:t>10</w:t>
            </w:r>
            <w:r w:rsidRPr="008950C2">
              <w:fldChar w:fldCharType="end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]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961E" w14:textId="77777777" w:rsidR="008950C2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80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61A" w14:textId="77777777" w:rsid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F0C" w14:textId="77777777" w:rsid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C8B" w14:textId="77777777" w:rsid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78846" w14:textId="77777777" w:rsidR="008950C2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950C2" w:rsidRPr="00620C19" w14:paraId="008286D9" w14:textId="77777777" w:rsidTr="00B0051F">
        <w:trPr>
          <w:jc w:val="center"/>
        </w:trPr>
        <w:tc>
          <w:tcPr>
            <w:tcW w:w="1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8D3" w14:textId="5EFA5EB7" w:rsidR="008950C2" w:rsidRPr="00620C19" w:rsidRDefault="008950C2">
            <w:pPr>
              <w:keepNext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Kazanjian </w:t>
            </w:r>
            <w:r w:rsidR="00FB393D" w:rsidRPr="00B0051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et al.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[</w:t>
            </w:r>
            <w:r w:rsidRPr="008950C2">
              <w:fldChar w:fldCharType="begin"/>
            </w:r>
            <w:r w:rsidRPr="008950C2">
              <w:instrText xml:space="preserve"> NOTEREF _Ref504509959 \h </w:instrText>
            </w:r>
            <w:r>
              <w:instrText xml:space="preserve"> \* MERGEFORMAT </w:instrText>
            </w:r>
            <w:r w:rsidRPr="008950C2">
              <w:fldChar w:fldCharType="separate"/>
            </w:r>
            <w:r w:rsidR="00B0051F">
              <w:t>16</w:t>
            </w:r>
            <w:r w:rsidRPr="008950C2">
              <w:fldChar w:fldCharType="end"/>
            </w:r>
            <w:r w:rsidRPr="008950C2">
              <w:t>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E4A" w14:textId="77777777" w:rsidR="008950C2" w:rsidRPr="00620C19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0.01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9E56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93.72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E95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5.86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360F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0.39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0C7EB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0.022</w:t>
            </w:r>
          </w:p>
        </w:tc>
      </w:tr>
      <w:tr w:rsidR="008950C2" w:rsidRPr="00620C19" w14:paraId="6DB8BC31" w14:textId="77777777" w:rsidTr="00B0051F">
        <w:trPr>
          <w:jc w:val="center"/>
        </w:trPr>
        <w:tc>
          <w:tcPr>
            <w:tcW w:w="1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EBB4" w14:textId="70BDC4C5" w:rsidR="008950C2" w:rsidRPr="00620C19" w:rsidRDefault="008950C2">
            <w:pPr>
              <w:keepNext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Sheppard [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NOTEREF _Ref504510151 \h </w:instrText>
            </w:r>
            <w:r w:rsidR="00FB393D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\* MERGEFORMAT </w:instrTex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B0051F"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D0F" w14:textId="77777777" w:rsidR="008950C2" w:rsidRPr="00620C19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0.03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8789" w14:textId="77777777" w:rsidR="008950C2" w:rsidRPr="00B0051F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B0051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Balance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DDA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7.5-8.4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F0A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5E396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950C2" w:rsidRPr="00620C19" w14:paraId="6DF9A3E9" w14:textId="77777777" w:rsidTr="00B0051F">
        <w:trPr>
          <w:jc w:val="center"/>
        </w:trPr>
        <w:tc>
          <w:tcPr>
            <w:tcW w:w="13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A7AC" w14:textId="2B855E04" w:rsidR="008950C2" w:rsidRPr="00620C19" w:rsidRDefault="008950C2">
            <w:pPr>
              <w:keepNext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Kuno</w:t>
            </w:r>
            <w:proofErr w:type="spellEnd"/>
            <w:r w:rsidR="00FB393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FB393D" w:rsidRPr="00B0051F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et al.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[</w:t>
            </w:r>
            <w:r w:rsidRPr="008950C2">
              <w:fldChar w:fldCharType="begin"/>
            </w:r>
            <w:r w:rsidRPr="008950C2">
              <w:instrText xml:space="preserve"> NOTEREF _Ref504509962 \h </w:instrText>
            </w:r>
            <w:r>
              <w:instrText xml:space="preserve"> \* MERGEFORMAT </w:instrText>
            </w:r>
            <w:r w:rsidRPr="008950C2">
              <w:fldChar w:fldCharType="separate"/>
            </w:r>
            <w:r w:rsidR="00B0051F">
              <w:t>18</w:t>
            </w:r>
            <w:r w:rsidRPr="008950C2">
              <w:fldChar w:fldCharType="end"/>
            </w:r>
            <w:r w:rsidRPr="008950C2">
              <w:t>]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5B3" w14:textId="77777777" w:rsidR="008950C2" w:rsidRPr="00620C19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1.17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34D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62.83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918E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23.51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398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8.46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D5459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4.01</w:t>
            </w:r>
          </w:p>
        </w:tc>
      </w:tr>
      <w:tr w:rsidR="008950C2" w:rsidRPr="00620C19" w14:paraId="3822379C" w14:textId="77777777" w:rsidTr="00B0051F">
        <w:trPr>
          <w:jc w:val="center"/>
        </w:trPr>
        <w:tc>
          <w:tcPr>
            <w:tcW w:w="136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209B9" w14:textId="77777777" w:rsidR="008950C2" w:rsidRDefault="008950C2">
            <w:pPr>
              <w:keepNext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BBD38" w14:textId="77777777" w:rsidR="008950C2" w:rsidRPr="00620C19" w:rsidRDefault="008950C2" w:rsidP="00B0051F">
            <w:pPr>
              <w:keepNext/>
              <w:spacing w:before="60" w:after="60"/>
              <w:ind w:left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0.0037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70454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74.37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DF570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19.50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DAB3E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4.22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7F5665" w14:textId="77777777" w:rsidR="008950C2" w:rsidRPr="00620C19" w:rsidRDefault="008950C2" w:rsidP="00B0051F">
            <w:pPr>
              <w:keepNext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1.88</w:t>
            </w:r>
          </w:p>
        </w:tc>
      </w:tr>
    </w:tbl>
    <w:p w14:paraId="7E57065C" w14:textId="77777777" w:rsidR="008950C2" w:rsidDel="00FB393D" w:rsidRDefault="008950C2" w:rsidP="00B0051F">
      <w:pPr>
        <w:pStyle w:val="TAMainText"/>
        <w:spacing w:before="120" w:after="120" w:line="240" w:lineRule="auto"/>
        <w:ind w:firstLine="0"/>
        <w:rPr>
          <w:del w:id="97" w:author="HornGP" w:date="2018-01-25T08:44:00Z"/>
          <w:szCs w:val="22"/>
          <w:lang w:val="en-GB" w:eastAsia="en-GB"/>
        </w:rPr>
      </w:pPr>
    </w:p>
    <w:p w14:paraId="6B9BE471" w14:textId="77777777" w:rsidR="008950C2" w:rsidRDefault="008950C2" w:rsidP="00B0051F">
      <w:pPr>
        <w:pStyle w:val="TAMainText"/>
        <w:spacing w:before="120" w:after="120" w:line="240" w:lineRule="auto"/>
        <w:ind w:firstLine="0"/>
        <w:rPr>
          <w:szCs w:val="22"/>
          <w:lang w:val="en-GB" w:eastAsia="en-GB"/>
        </w:rPr>
      </w:pPr>
    </w:p>
    <w:p w14:paraId="4429F961" w14:textId="6523D1E9" w:rsidR="000A2488" w:rsidRDefault="000A2488" w:rsidP="002F1BF1">
      <w:pPr>
        <w:pStyle w:val="TAMainText"/>
        <w:spacing w:before="120" w:after="120" w:line="360" w:lineRule="auto"/>
        <w:ind w:firstLine="0"/>
        <w:rPr>
          <w:szCs w:val="22"/>
          <w:lang w:val="en-GB" w:eastAsia="en-GB"/>
        </w:rPr>
      </w:pPr>
      <w:r w:rsidRPr="00E504C3">
        <w:rPr>
          <w:szCs w:val="22"/>
          <w:lang w:val="en-GB" w:eastAsia="en-GB"/>
        </w:rPr>
        <w:t xml:space="preserve">Early measurements by </w:t>
      </w:r>
      <w:proofErr w:type="spellStart"/>
      <w:r w:rsidRPr="00E504C3">
        <w:rPr>
          <w:szCs w:val="22"/>
          <w:lang w:val="en-GB" w:eastAsia="en-GB"/>
        </w:rPr>
        <w:t>Lefort</w:t>
      </w:r>
      <w:proofErr w:type="spellEnd"/>
      <w:r w:rsidRPr="00E504C3">
        <w:rPr>
          <w:rStyle w:val="EndnoteReference"/>
          <w:szCs w:val="22"/>
          <w:lang w:val="en-GB" w:eastAsia="en-GB"/>
        </w:rPr>
        <w:endnoteReference w:id="25"/>
      </w:r>
      <w:r w:rsidRPr="00E504C3">
        <w:rPr>
          <w:szCs w:val="22"/>
          <w:vertAlign w:val="superscript"/>
          <w:lang w:val="en-GB" w:eastAsia="en-GB"/>
        </w:rPr>
        <w:t>,</w:t>
      </w:r>
      <w:r w:rsidRPr="00E504C3">
        <w:rPr>
          <w:rStyle w:val="EndnoteReference"/>
          <w:szCs w:val="22"/>
          <w:lang w:val="en-GB" w:eastAsia="en-GB"/>
        </w:rPr>
        <w:endnoteReference w:id="26"/>
      </w:r>
      <w:r>
        <w:rPr>
          <w:szCs w:val="22"/>
          <w:lang w:val="en-GB" w:eastAsia="en-GB"/>
        </w:rPr>
        <w:t xml:space="preserve"> using </w:t>
      </w:r>
      <w:r w:rsidR="00CF5BEE">
        <w:rPr>
          <w:szCs w:val="22"/>
          <w:vertAlign w:val="superscript"/>
          <w:lang w:val="en-GB" w:eastAsia="en-GB"/>
        </w:rPr>
        <w:t>222</w:t>
      </w:r>
      <w:r w:rsidR="00CF5BEE">
        <w:rPr>
          <w:szCs w:val="22"/>
          <w:lang w:val="en-GB" w:eastAsia="en-GB"/>
        </w:rPr>
        <w:t xml:space="preserve">Rn </w:t>
      </w:r>
      <w:r>
        <w:rPr>
          <w:szCs w:val="22"/>
          <w:lang w:val="en-GB" w:eastAsia="en-GB"/>
        </w:rPr>
        <w:t>(</w:t>
      </w:r>
      <w:r>
        <w:rPr>
          <w:rFonts w:cs="Times"/>
          <w:lang w:val="en-GB" w:eastAsia="en-GB"/>
        </w:rPr>
        <w:t>τ</w:t>
      </w:r>
      <w:r w:rsidRPr="001B20A4">
        <w:rPr>
          <w:vertAlign w:val="subscript"/>
          <w:lang w:val="en-GB" w:eastAsia="en-GB"/>
        </w:rPr>
        <w:t>1/2</w:t>
      </w:r>
      <w:r>
        <w:rPr>
          <w:vertAlign w:val="subscript"/>
          <w:lang w:val="en-GB" w:eastAsia="en-GB"/>
        </w:rPr>
        <w:t xml:space="preserve"> = </w:t>
      </w:r>
      <w:r w:rsidR="00CF5BEE" w:rsidRPr="00E72DC6">
        <w:rPr>
          <w:lang w:val="en-GB" w:eastAsia="en-GB"/>
        </w:rPr>
        <w:t>3.82 days</w:t>
      </w:r>
      <w:r>
        <w:rPr>
          <w:lang w:val="en-GB" w:eastAsia="en-GB"/>
        </w:rPr>
        <w:t>,</w:t>
      </w:r>
      <w:r w:rsidR="00E72DC6">
        <w:rPr>
          <w:lang w:val="en-GB" w:eastAsia="en-GB"/>
        </w:rPr>
        <w:t xml:space="preserve"> </w:t>
      </w:r>
      <w:r w:rsidR="00CF5BEE">
        <w:rPr>
          <w:lang w:val="en-GB" w:eastAsia="en-GB"/>
        </w:rPr>
        <w:t>5.5</w:t>
      </w:r>
      <w:r>
        <w:rPr>
          <w:lang w:val="en-GB" w:eastAsia="en-GB"/>
        </w:rPr>
        <w:t xml:space="preserve"> MeV </w:t>
      </w:r>
      <w:r>
        <w:rPr>
          <w:rFonts w:cs="Times"/>
          <w:lang w:val="en-GB" w:eastAsia="en-GB"/>
        </w:rPr>
        <w:t>α</w:t>
      </w:r>
      <w:r>
        <w:rPr>
          <w:lang w:val="en-GB" w:eastAsia="en-GB"/>
        </w:rPr>
        <w:t>-particle</w:t>
      </w:r>
      <w:r>
        <w:rPr>
          <w:szCs w:val="22"/>
          <w:lang w:val="en-GB" w:eastAsia="en-GB"/>
        </w:rPr>
        <w:t>)</w:t>
      </w:r>
      <w:r w:rsidR="00E72DC6" w:rsidRPr="00E72DC6">
        <w:rPr>
          <w:szCs w:val="22"/>
          <w:lang w:val="en-GB" w:eastAsia="en-GB"/>
        </w:rPr>
        <w:t xml:space="preserve"> or </w:t>
      </w:r>
      <w:r w:rsidR="00E72DC6" w:rsidRPr="00E72DC6">
        <w:rPr>
          <w:szCs w:val="22"/>
          <w:vertAlign w:val="superscript"/>
          <w:lang w:val="en-GB" w:eastAsia="en-GB"/>
        </w:rPr>
        <w:t>210</w:t>
      </w:r>
      <w:r w:rsidR="00E72DC6" w:rsidRPr="00E72DC6">
        <w:rPr>
          <w:szCs w:val="22"/>
          <w:lang w:val="en-GB" w:eastAsia="en-GB"/>
        </w:rPr>
        <w:t xml:space="preserve">Po </w:t>
      </w:r>
      <w:r w:rsidRPr="00E504C3">
        <w:rPr>
          <w:szCs w:val="22"/>
          <w:lang w:val="en-GB" w:eastAsia="en-GB"/>
        </w:rPr>
        <w:t xml:space="preserve"> as an </w:t>
      </w:r>
      <w:r>
        <w:rPr>
          <w:rFonts w:cs="Times"/>
          <w:lang w:val="en-GB" w:eastAsia="en-GB"/>
        </w:rPr>
        <w:t>α</w:t>
      </w:r>
      <w:r>
        <w:rPr>
          <w:lang w:val="en-GB" w:eastAsia="en-GB"/>
        </w:rPr>
        <w:t>-</w:t>
      </w:r>
      <w:r w:rsidRPr="00E504C3">
        <w:rPr>
          <w:szCs w:val="22"/>
          <w:lang w:val="en-GB" w:eastAsia="en-GB"/>
        </w:rPr>
        <w:t xml:space="preserve">source gave </w:t>
      </w:r>
      <w:r w:rsidRPr="00E504C3">
        <w:rPr>
          <w:bCs/>
          <w:lang w:val="en-GB" w:eastAsia="en-GB"/>
        </w:rPr>
        <w:t>G(H</w:t>
      </w:r>
      <w:r w:rsidRPr="00E504C3">
        <w:rPr>
          <w:bCs/>
          <w:vertAlign w:val="subscript"/>
          <w:lang w:val="en-GB" w:eastAsia="en-GB"/>
        </w:rPr>
        <w:t>2</w:t>
      </w:r>
      <w:r w:rsidRPr="00E504C3">
        <w:rPr>
          <w:bCs/>
          <w:lang w:val="en-GB" w:eastAsia="en-GB"/>
        </w:rPr>
        <w:t>)</w:t>
      </w:r>
      <w:r w:rsidRPr="00FF19D6">
        <w:rPr>
          <w:rFonts w:cs="Times"/>
          <w:vertAlign w:val="subscript"/>
          <w:lang w:val="en-GB" w:eastAsia="en-GB"/>
        </w:rPr>
        <w:t>α</w:t>
      </w:r>
      <w:r>
        <w:rPr>
          <w:bCs/>
          <w:lang w:val="en-GB" w:eastAsia="en-GB"/>
        </w:rPr>
        <w:t xml:space="preserve"> between</w:t>
      </w:r>
      <w:r w:rsidRPr="00E504C3">
        <w:rPr>
          <w:bCs/>
          <w:lang w:val="en-GB" w:eastAsia="en-GB"/>
        </w:rPr>
        <w:t xml:space="preserve"> </w:t>
      </w:r>
      <w:r>
        <w:rPr>
          <w:szCs w:val="22"/>
          <w:lang w:val="en-GB" w:eastAsia="en-GB"/>
        </w:rPr>
        <w:t xml:space="preserve">1.7 and 1.8 under both </w:t>
      </w:r>
      <w:r w:rsidRPr="00E504C3">
        <w:rPr>
          <w:szCs w:val="22"/>
          <w:lang w:val="en-GB" w:eastAsia="en-GB"/>
        </w:rPr>
        <w:t>aerate</w:t>
      </w:r>
      <w:r>
        <w:rPr>
          <w:szCs w:val="22"/>
          <w:lang w:val="en-GB" w:eastAsia="en-GB"/>
        </w:rPr>
        <w:t>d</w:t>
      </w:r>
      <w:r w:rsidRPr="00E504C3">
        <w:rPr>
          <w:szCs w:val="22"/>
          <w:lang w:val="en-GB" w:eastAsia="en-GB"/>
        </w:rPr>
        <w:t xml:space="preserve"> and </w:t>
      </w:r>
      <w:r>
        <w:rPr>
          <w:szCs w:val="22"/>
          <w:lang w:val="en-GB" w:eastAsia="en-GB"/>
        </w:rPr>
        <w:t>deaerated conditions for pure water,</w:t>
      </w:r>
      <w:r w:rsidRPr="00E504C3">
        <w:rPr>
          <w:szCs w:val="22"/>
          <w:lang w:val="en-GB" w:eastAsia="en-GB"/>
        </w:rPr>
        <w:t xml:space="preserve"> as well a</w:t>
      </w:r>
      <w:r>
        <w:rPr>
          <w:szCs w:val="22"/>
          <w:lang w:val="en-GB" w:eastAsia="en-GB"/>
        </w:rPr>
        <w:t>s acidic and alkaline solutions, whereas</w:t>
      </w:r>
      <w:r w:rsidRPr="00E504C3">
        <w:rPr>
          <w:szCs w:val="22"/>
          <w:lang w:val="en-GB" w:eastAsia="en-GB"/>
        </w:rPr>
        <w:t xml:space="preserve"> </w:t>
      </w:r>
      <w:proofErr w:type="spellStart"/>
      <w:r>
        <w:rPr>
          <w:szCs w:val="22"/>
          <w:lang w:val="en-GB" w:eastAsia="en-GB"/>
        </w:rPr>
        <w:t>Senvar</w:t>
      </w:r>
      <w:proofErr w:type="spellEnd"/>
      <w:r>
        <w:rPr>
          <w:szCs w:val="22"/>
          <w:lang w:val="en-GB" w:eastAsia="en-GB"/>
        </w:rPr>
        <w:t xml:space="preserve"> and Hart</w:t>
      </w:r>
      <w:bookmarkStart w:id="98" w:name="_Ref493433174"/>
      <w:r w:rsidRPr="00E504C3">
        <w:rPr>
          <w:rStyle w:val="EndnoteReference"/>
          <w:szCs w:val="22"/>
          <w:lang w:val="en-GB" w:eastAsia="en-GB"/>
        </w:rPr>
        <w:endnoteReference w:id="27"/>
      </w:r>
      <w:bookmarkEnd w:id="98"/>
      <w:r>
        <w:rPr>
          <w:szCs w:val="22"/>
          <w:lang w:val="en-GB" w:eastAsia="en-GB"/>
        </w:rPr>
        <w:t xml:space="preserve"> measured </w:t>
      </w:r>
      <w:r w:rsidRPr="00E504C3">
        <w:rPr>
          <w:szCs w:val="22"/>
          <w:lang w:val="en-GB" w:eastAsia="en-GB"/>
        </w:rPr>
        <w:t>G(H</w:t>
      </w:r>
      <w:r w:rsidRPr="00E504C3">
        <w:rPr>
          <w:szCs w:val="22"/>
          <w:vertAlign w:val="subscript"/>
          <w:lang w:val="en-GB" w:eastAsia="en-GB"/>
        </w:rPr>
        <w:t>2</w:t>
      </w:r>
      <w:r w:rsidRPr="00E504C3">
        <w:rPr>
          <w:szCs w:val="22"/>
          <w:lang w:val="en-GB" w:eastAsia="en-GB"/>
        </w:rPr>
        <w:t>)</w:t>
      </w:r>
      <w:r w:rsidRPr="00C43B0C">
        <w:rPr>
          <w:rFonts w:cs="Times"/>
          <w:vertAlign w:val="subscript"/>
          <w:lang w:val="en-GB" w:eastAsia="en-GB"/>
        </w:rPr>
        <w:t>α</w:t>
      </w:r>
      <w:r w:rsidRPr="00E504C3">
        <w:rPr>
          <w:szCs w:val="22"/>
          <w:lang w:val="en-GB" w:eastAsia="en-GB"/>
        </w:rPr>
        <w:t xml:space="preserve"> = 1.45</w:t>
      </w:r>
      <w:r>
        <w:rPr>
          <w:szCs w:val="22"/>
          <w:lang w:val="en-GB" w:eastAsia="en-GB"/>
        </w:rPr>
        <w:t xml:space="preserve"> using </w:t>
      </w:r>
      <w:r w:rsidRPr="00FF19D6">
        <w:rPr>
          <w:szCs w:val="22"/>
          <w:vertAlign w:val="superscript"/>
          <w:lang w:val="en-GB" w:eastAsia="en-GB"/>
        </w:rPr>
        <w:t>210</w:t>
      </w:r>
      <w:r>
        <w:rPr>
          <w:szCs w:val="22"/>
          <w:lang w:val="en-GB" w:eastAsia="en-GB"/>
        </w:rPr>
        <w:t xml:space="preserve">Po as an external source. These </w:t>
      </w:r>
      <w:proofErr w:type="gramStart"/>
      <w:r w:rsidRPr="00E504C3">
        <w:rPr>
          <w:szCs w:val="22"/>
          <w:lang w:val="en-GB" w:eastAsia="en-GB"/>
        </w:rPr>
        <w:t>G(</w:t>
      </w:r>
      <w:proofErr w:type="gramEnd"/>
      <w:r w:rsidRPr="00E504C3">
        <w:rPr>
          <w:szCs w:val="22"/>
          <w:lang w:val="en-GB" w:eastAsia="en-GB"/>
        </w:rPr>
        <w:t>H</w:t>
      </w:r>
      <w:r w:rsidRPr="00E504C3">
        <w:rPr>
          <w:szCs w:val="22"/>
          <w:vertAlign w:val="subscript"/>
          <w:lang w:val="en-GB" w:eastAsia="en-GB"/>
        </w:rPr>
        <w:t>2</w:t>
      </w:r>
      <w:r w:rsidRPr="00E504C3">
        <w:rPr>
          <w:szCs w:val="22"/>
          <w:lang w:val="en-GB" w:eastAsia="en-GB"/>
        </w:rPr>
        <w:t>)</w:t>
      </w:r>
      <w:r w:rsidRPr="00C43B0C">
        <w:rPr>
          <w:rFonts w:cs="Times"/>
          <w:vertAlign w:val="subscript"/>
          <w:lang w:val="en-GB" w:eastAsia="en-GB"/>
        </w:rPr>
        <w:t>α</w:t>
      </w:r>
      <w:r w:rsidRPr="00E504C3">
        <w:rPr>
          <w:szCs w:val="22"/>
          <w:lang w:val="en-GB" w:eastAsia="en-GB"/>
        </w:rPr>
        <w:t xml:space="preserve"> values compare with </w:t>
      </w:r>
      <w:r w:rsidRPr="00E504C3">
        <w:rPr>
          <w:bCs/>
          <w:lang w:val="en-GB" w:eastAsia="en-GB"/>
        </w:rPr>
        <w:t xml:space="preserve">measurements </w:t>
      </w:r>
      <w:r>
        <w:rPr>
          <w:bCs/>
          <w:lang w:val="en-GB" w:eastAsia="en-GB"/>
        </w:rPr>
        <w:lastRenderedPageBreak/>
        <w:t>obtained using cyclotron 5 </w:t>
      </w:r>
      <w:r w:rsidRPr="00E504C3">
        <w:rPr>
          <w:bCs/>
          <w:lang w:val="en-GB" w:eastAsia="en-GB"/>
        </w:rPr>
        <w:t xml:space="preserve">MeV </w:t>
      </w:r>
      <w:r>
        <w:rPr>
          <w:bCs/>
          <w:lang w:val="en-GB" w:eastAsia="en-GB"/>
        </w:rPr>
        <w:t>helium</w:t>
      </w:r>
      <w:r w:rsidRPr="00E504C3">
        <w:rPr>
          <w:bCs/>
          <w:lang w:val="en-GB" w:eastAsia="en-GB"/>
        </w:rPr>
        <w:t xml:space="preserve"> ion</w:t>
      </w:r>
      <w:r>
        <w:rPr>
          <w:bCs/>
          <w:lang w:val="en-GB" w:eastAsia="en-GB"/>
        </w:rPr>
        <w:t xml:space="preserve"> (</w:t>
      </w:r>
      <w:r w:rsidRPr="00E504C3">
        <w:rPr>
          <w:bCs/>
          <w:vertAlign w:val="superscript"/>
          <w:lang w:val="en-GB" w:eastAsia="en-GB"/>
        </w:rPr>
        <w:t>4</w:t>
      </w:r>
      <w:r w:rsidRPr="00E504C3">
        <w:rPr>
          <w:bCs/>
          <w:lang w:val="en-GB" w:eastAsia="en-GB"/>
        </w:rPr>
        <w:t>He</w:t>
      </w:r>
      <w:r w:rsidRPr="00E504C3">
        <w:rPr>
          <w:bCs/>
          <w:vertAlign w:val="superscript"/>
          <w:lang w:val="en-GB" w:eastAsia="en-GB"/>
        </w:rPr>
        <w:t>2+</w:t>
      </w:r>
      <w:r>
        <w:rPr>
          <w:bCs/>
          <w:lang w:val="en-GB" w:eastAsia="en-GB"/>
        </w:rPr>
        <w:t>)</w:t>
      </w:r>
      <w:r w:rsidRPr="00E504C3">
        <w:rPr>
          <w:bCs/>
          <w:lang w:val="en-GB" w:eastAsia="en-GB"/>
        </w:rPr>
        <w:t xml:space="preserve"> irradiation</w:t>
      </w:r>
      <w:r>
        <w:rPr>
          <w:bCs/>
          <w:lang w:val="en-GB" w:eastAsia="en-GB"/>
        </w:rPr>
        <w:t xml:space="preserve">, </w:t>
      </w:r>
      <w:r w:rsidRPr="00E504C3">
        <w:rPr>
          <w:bCs/>
          <w:lang w:val="en-GB" w:eastAsia="en-GB"/>
        </w:rPr>
        <w:t>G(H</w:t>
      </w:r>
      <w:r w:rsidRPr="00E504C3">
        <w:rPr>
          <w:bCs/>
          <w:vertAlign w:val="subscript"/>
          <w:lang w:val="en-GB" w:eastAsia="en-GB"/>
        </w:rPr>
        <w:t>2</w:t>
      </w:r>
      <w:r w:rsidRPr="00E504C3">
        <w:rPr>
          <w:bCs/>
          <w:lang w:val="en-GB" w:eastAsia="en-GB"/>
        </w:rPr>
        <w:t>)</w:t>
      </w:r>
      <w:r w:rsidRPr="009C2446">
        <w:rPr>
          <w:rFonts w:cs="Times"/>
          <w:bCs/>
          <w:vertAlign w:val="subscript"/>
          <w:lang w:val="en-GB" w:eastAsia="en-GB"/>
        </w:rPr>
        <w:t>α</w:t>
      </w:r>
      <w:r>
        <w:rPr>
          <w:bCs/>
          <w:lang w:val="en-GB" w:eastAsia="en-GB"/>
        </w:rPr>
        <w:t xml:space="preserve"> = 1.2–</w:t>
      </w:r>
      <w:r w:rsidRPr="00E504C3">
        <w:rPr>
          <w:bCs/>
          <w:lang w:val="en-GB" w:eastAsia="en-GB"/>
        </w:rPr>
        <w:t>1.3 for deaerated pure water.</w:t>
      </w:r>
      <w:bookmarkStart w:id="99" w:name="_Ref491469011"/>
      <w:r w:rsidRPr="00E504C3">
        <w:rPr>
          <w:szCs w:val="22"/>
          <w:vertAlign w:val="superscript"/>
          <w:lang w:val="en-GB" w:eastAsia="en-GB"/>
        </w:rPr>
        <w:endnoteReference w:id="28"/>
      </w:r>
      <w:bookmarkEnd w:id="99"/>
      <w:r w:rsidRPr="00E504C3">
        <w:rPr>
          <w:szCs w:val="22"/>
          <w:vertAlign w:val="superscript"/>
          <w:lang w:val="en-GB" w:eastAsia="en-GB"/>
        </w:rPr>
        <w:t>,</w:t>
      </w:r>
      <w:bookmarkStart w:id="100" w:name="_Ref493433207"/>
      <w:r w:rsidRPr="00E504C3">
        <w:rPr>
          <w:szCs w:val="22"/>
          <w:vertAlign w:val="superscript"/>
          <w:lang w:val="en-GB" w:eastAsia="en-GB"/>
        </w:rPr>
        <w:endnoteReference w:id="29"/>
      </w:r>
      <w:bookmarkEnd w:id="100"/>
      <w:r>
        <w:rPr>
          <w:szCs w:val="22"/>
          <w:lang w:val="en-GB" w:eastAsia="en-GB"/>
        </w:rPr>
        <w:t xml:space="preserve"> </w:t>
      </w:r>
      <w:r w:rsidR="00DC79C7">
        <w:rPr>
          <w:szCs w:val="22"/>
          <w:lang w:val="en-GB" w:eastAsia="en-GB"/>
        </w:rPr>
        <w:t>T</w:t>
      </w:r>
      <w:r>
        <w:rPr>
          <w:szCs w:val="22"/>
          <w:lang w:val="en-GB" w:eastAsia="en-GB"/>
        </w:rPr>
        <w:t>here is some concern over utilising particle accelerators as a substitute for radionuclide studies</w:t>
      </w:r>
      <w:r w:rsidR="00DC79C7">
        <w:rPr>
          <w:szCs w:val="22"/>
          <w:lang w:val="en-GB" w:eastAsia="en-GB"/>
        </w:rPr>
        <w:t>:</w:t>
      </w:r>
      <w:r>
        <w:rPr>
          <w:szCs w:val="22"/>
          <w:lang w:val="en-GB" w:eastAsia="en-GB"/>
        </w:rPr>
        <w:t xml:space="preserve"> </w:t>
      </w:r>
      <w:r w:rsidR="00DC79C7" w:rsidRPr="00E504C3">
        <w:rPr>
          <w:bCs/>
          <w:vertAlign w:val="superscript"/>
          <w:lang w:val="en-GB" w:eastAsia="en-GB"/>
        </w:rPr>
        <w:t>4</w:t>
      </w:r>
      <w:r w:rsidR="00DC79C7" w:rsidRPr="00E504C3">
        <w:rPr>
          <w:bCs/>
          <w:lang w:val="en-GB" w:eastAsia="en-GB"/>
        </w:rPr>
        <w:t>He</w:t>
      </w:r>
      <w:r w:rsidR="00DC79C7" w:rsidRPr="00E504C3">
        <w:rPr>
          <w:bCs/>
          <w:vertAlign w:val="superscript"/>
          <w:lang w:val="en-GB" w:eastAsia="en-GB"/>
        </w:rPr>
        <w:t>2+</w:t>
      </w:r>
      <w:r w:rsidRPr="00620C19">
        <w:rPr>
          <w:szCs w:val="22"/>
          <w:lang w:val="en-GB" w:eastAsia="en-GB"/>
        </w:rPr>
        <w:t xml:space="preserve"> beams from accelerators normally </w:t>
      </w:r>
      <w:r w:rsidR="00DC79C7">
        <w:rPr>
          <w:szCs w:val="22"/>
          <w:lang w:val="en-GB" w:eastAsia="en-GB"/>
        </w:rPr>
        <w:t>deliver</w:t>
      </w:r>
      <w:r w:rsidRPr="00620C19">
        <w:rPr>
          <w:szCs w:val="22"/>
          <w:lang w:val="en-GB" w:eastAsia="en-GB"/>
        </w:rPr>
        <w:t xml:space="preserve"> very high local dose-rates due to the ion currents used and the very small penetration of the ions into the target solution. For instance, 5.5 MeV </w:t>
      </w:r>
      <w:r w:rsidRPr="00620C19">
        <w:rPr>
          <w:szCs w:val="22"/>
          <w:vertAlign w:val="superscript"/>
          <w:lang w:val="en-GB" w:eastAsia="en-GB"/>
        </w:rPr>
        <w:t>4</w:t>
      </w:r>
      <w:r w:rsidRPr="00620C19">
        <w:rPr>
          <w:szCs w:val="22"/>
          <w:lang w:val="en-GB" w:eastAsia="en-GB"/>
        </w:rPr>
        <w:t>He</w:t>
      </w:r>
      <w:r w:rsidRPr="00620C19">
        <w:rPr>
          <w:szCs w:val="22"/>
          <w:vertAlign w:val="superscript"/>
          <w:lang w:val="en-GB" w:eastAsia="en-GB"/>
        </w:rPr>
        <w:t>2+</w:t>
      </w:r>
      <w:r w:rsidRPr="00620C19">
        <w:rPr>
          <w:szCs w:val="22"/>
          <w:lang w:val="en-GB" w:eastAsia="en-GB"/>
        </w:rPr>
        <w:t xml:space="preserve"> ions, which are of comparabl</w:t>
      </w:r>
      <w:r>
        <w:rPr>
          <w:szCs w:val="22"/>
          <w:lang w:val="en-GB" w:eastAsia="en-GB"/>
        </w:rPr>
        <w:t xml:space="preserve">e energy to </w:t>
      </w:r>
      <w:r w:rsidR="00794220">
        <w:rPr>
          <w:rFonts w:cs="Times"/>
          <w:lang w:val="en-GB" w:eastAsia="en-GB"/>
        </w:rPr>
        <w:t>α</w:t>
      </w:r>
      <w:r w:rsidR="00794220">
        <w:rPr>
          <w:lang w:val="en-GB" w:eastAsia="en-GB"/>
        </w:rPr>
        <w:t>-</w:t>
      </w:r>
      <w:r>
        <w:rPr>
          <w:szCs w:val="22"/>
          <w:lang w:val="en-GB" w:eastAsia="en-GB"/>
        </w:rPr>
        <w:t>emission from plutonium and americium</w:t>
      </w:r>
      <w:r w:rsidRPr="00620C19">
        <w:rPr>
          <w:szCs w:val="22"/>
          <w:lang w:val="en-GB" w:eastAsia="en-GB"/>
        </w:rPr>
        <w:t>, have a range in water of ~44</w:t>
      </w:r>
      <w:r w:rsidR="00E24DB7">
        <w:rPr>
          <w:szCs w:val="22"/>
          <w:lang w:val="en-GB" w:eastAsia="en-GB"/>
        </w:rPr>
        <w:t> </w:t>
      </w:r>
      <w:proofErr w:type="spellStart"/>
      <w:r w:rsidRPr="00620C19">
        <w:rPr>
          <w:szCs w:val="22"/>
          <w:lang w:val="en-GB" w:eastAsia="en-GB"/>
        </w:rPr>
        <w:t>μm</w:t>
      </w:r>
      <w:proofErr w:type="spellEnd"/>
      <w:r w:rsidRPr="00620C19">
        <w:rPr>
          <w:szCs w:val="22"/>
          <w:vertAlign w:val="superscript"/>
          <w:lang w:val="en-GB" w:eastAsia="en-GB"/>
        </w:rPr>
        <w:endnoteReference w:id="30"/>
      </w:r>
      <w:r w:rsidR="00DC79C7">
        <w:rPr>
          <w:szCs w:val="22"/>
          <w:lang w:val="en-GB" w:eastAsia="en-GB"/>
        </w:rPr>
        <w:t>, so</w:t>
      </w:r>
      <w:r w:rsidRPr="00620C19">
        <w:rPr>
          <w:szCs w:val="22"/>
          <w:lang w:val="en-GB" w:eastAsia="en-GB"/>
        </w:rPr>
        <w:t xml:space="preserve"> at 1 </w:t>
      </w:r>
      <w:proofErr w:type="spellStart"/>
      <w:r w:rsidRPr="00620C19">
        <w:rPr>
          <w:szCs w:val="22"/>
          <w:lang w:val="en-GB" w:eastAsia="en-GB"/>
        </w:rPr>
        <w:t>nA</w:t>
      </w:r>
      <w:proofErr w:type="spellEnd"/>
      <w:r w:rsidRPr="00620C19">
        <w:rPr>
          <w:szCs w:val="22"/>
          <w:lang w:val="en-GB" w:eastAsia="en-GB"/>
        </w:rPr>
        <w:t xml:space="preserve"> current and 0.5 cm beam diameter </w:t>
      </w:r>
      <w:r w:rsidR="00DC79C7">
        <w:rPr>
          <w:szCs w:val="22"/>
          <w:lang w:val="en-GB" w:eastAsia="en-GB"/>
        </w:rPr>
        <w:t xml:space="preserve">an ion beam </w:t>
      </w:r>
      <w:r w:rsidRPr="00620C19">
        <w:rPr>
          <w:szCs w:val="22"/>
          <w:lang w:val="en-GB" w:eastAsia="en-GB"/>
        </w:rPr>
        <w:t>delivers a dose rate of 10</w:t>
      </w:r>
      <w:r w:rsidR="00E72DC6">
        <w:rPr>
          <w:szCs w:val="22"/>
          <w:lang w:val="en-GB" w:eastAsia="en-GB"/>
        </w:rPr>
        <w:t> </w:t>
      </w:r>
      <w:proofErr w:type="spellStart"/>
      <w:r w:rsidRPr="00620C19">
        <w:rPr>
          <w:szCs w:val="22"/>
          <w:lang w:val="en-GB" w:eastAsia="en-GB"/>
        </w:rPr>
        <w:t>MGy</w:t>
      </w:r>
      <w:proofErr w:type="spellEnd"/>
      <w:r w:rsidRPr="00620C19">
        <w:rPr>
          <w:szCs w:val="22"/>
          <w:lang w:val="en-GB" w:eastAsia="en-GB"/>
        </w:rPr>
        <w:t> hr</w:t>
      </w:r>
      <w:r w:rsidRPr="00620C19">
        <w:rPr>
          <w:vertAlign w:val="superscript"/>
          <w:lang w:val="en-GB" w:eastAsia="en-GB"/>
        </w:rPr>
        <w:t>−</w:t>
      </w:r>
      <w:r w:rsidRPr="00620C19">
        <w:rPr>
          <w:szCs w:val="22"/>
          <w:vertAlign w:val="superscript"/>
          <w:lang w:val="en-GB" w:eastAsia="en-GB"/>
        </w:rPr>
        <w:t>1</w:t>
      </w:r>
      <w:r w:rsidRPr="00620C19">
        <w:rPr>
          <w:szCs w:val="22"/>
          <w:lang w:val="en-GB" w:eastAsia="en-GB"/>
        </w:rPr>
        <w:t xml:space="preserve"> in the irradiat</w:t>
      </w:r>
      <w:r>
        <w:rPr>
          <w:szCs w:val="22"/>
          <w:lang w:val="en-GB" w:eastAsia="en-GB"/>
        </w:rPr>
        <w:t>ed volume; this compares with 6 </w:t>
      </w:r>
      <m:oMath>
        <m:r>
          <w:rPr>
            <w:rFonts w:ascii="Cambria Math" w:hAnsi="Cambria Math" w:cs="Times"/>
            <w:szCs w:val="22"/>
            <w:lang w:val="en-GB" w:eastAsia="en-GB"/>
          </w:rPr>
          <m:t>×</m:t>
        </m:r>
      </m:oMath>
      <w:r>
        <w:rPr>
          <w:rFonts w:cs="Times"/>
          <w:szCs w:val="22"/>
          <w:lang w:val="en-GB" w:eastAsia="en-GB"/>
        </w:rPr>
        <w:t> </w:t>
      </w:r>
      <w:r w:rsidRPr="00620C19">
        <w:rPr>
          <w:szCs w:val="22"/>
          <w:lang w:val="en-GB" w:eastAsia="en-GB"/>
        </w:rPr>
        <w:t>10</w:t>
      </w:r>
      <w:r w:rsidRPr="00620C19">
        <w:rPr>
          <w:vertAlign w:val="superscript"/>
          <w:lang w:val="en-GB" w:eastAsia="en-GB"/>
        </w:rPr>
        <w:t>−</w:t>
      </w:r>
      <w:r w:rsidR="00111833">
        <w:rPr>
          <w:vertAlign w:val="superscript"/>
          <w:lang w:val="en-GB" w:eastAsia="en-GB"/>
        </w:rPr>
        <w:t xml:space="preserve"> </w:t>
      </w:r>
      <w:r w:rsidRPr="00620C19">
        <w:rPr>
          <w:szCs w:val="22"/>
          <w:vertAlign w:val="superscript"/>
          <w:lang w:val="en-GB" w:eastAsia="en-GB"/>
        </w:rPr>
        <w:t>6</w:t>
      </w:r>
      <w:r w:rsidRPr="00620C19">
        <w:rPr>
          <w:szCs w:val="22"/>
          <w:lang w:val="en-GB" w:eastAsia="en-GB"/>
        </w:rPr>
        <w:t xml:space="preserve"> to 6</w:t>
      </w:r>
      <w:r>
        <w:rPr>
          <w:szCs w:val="22"/>
          <w:lang w:val="en-GB" w:eastAsia="en-GB"/>
        </w:rPr>
        <w:t> </w:t>
      </w:r>
      <m:oMath>
        <m:r>
          <w:rPr>
            <w:rFonts w:ascii="Cambria Math" w:hAnsi="Cambria Math" w:cs="Times"/>
            <w:szCs w:val="22"/>
            <w:lang w:val="en-GB" w:eastAsia="en-GB"/>
          </w:rPr>
          <m:t>×</m:t>
        </m:r>
      </m:oMath>
      <w:r>
        <w:rPr>
          <w:rFonts w:cs="Times"/>
          <w:szCs w:val="22"/>
          <w:lang w:val="en-GB" w:eastAsia="en-GB"/>
        </w:rPr>
        <w:t> </w:t>
      </w:r>
      <w:r w:rsidRPr="00620C19">
        <w:rPr>
          <w:szCs w:val="22"/>
          <w:lang w:val="en-GB" w:eastAsia="en-GB"/>
        </w:rPr>
        <w:t>10</w:t>
      </w:r>
      <w:r w:rsidRPr="00620C19">
        <w:rPr>
          <w:vertAlign w:val="superscript"/>
          <w:lang w:val="en-GB" w:eastAsia="en-GB"/>
        </w:rPr>
        <w:t>−</w:t>
      </w:r>
      <w:r w:rsidRPr="00620C19">
        <w:rPr>
          <w:szCs w:val="22"/>
          <w:vertAlign w:val="superscript"/>
          <w:lang w:val="en-GB" w:eastAsia="en-GB"/>
        </w:rPr>
        <w:t>4</w:t>
      </w:r>
      <w:r w:rsidRPr="00620C19">
        <w:rPr>
          <w:szCs w:val="22"/>
          <w:lang w:val="en-GB" w:eastAsia="en-GB"/>
        </w:rPr>
        <w:t xml:space="preserve"> </w:t>
      </w:r>
      <w:proofErr w:type="spellStart"/>
      <w:r w:rsidRPr="00620C19">
        <w:rPr>
          <w:szCs w:val="22"/>
          <w:lang w:val="en-GB" w:eastAsia="en-GB"/>
        </w:rPr>
        <w:t>MGy</w:t>
      </w:r>
      <w:proofErr w:type="spellEnd"/>
      <w:r w:rsidRPr="00620C19">
        <w:rPr>
          <w:szCs w:val="22"/>
          <w:lang w:val="en-GB" w:eastAsia="en-GB"/>
        </w:rPr>
        <w:t xml:space="preserve"> hr</w:t>
      </w:r>
      <w:r w:rsidRPr="00620C19">
        <w:rPr>
          <w:vertAlign w:val="superscript"/>
          <w:lang w:val="en-GB" w:eastAsia="en-GB"/>
        </w:rPr>
        <w:t>−</w:t>
      </w:r>
      <w:r w:rsidRPr="00620C19">
        <w:rPr>
          <w:szCs w:val="22"/>
          <w:vertAlign w:val="superscript"/>
          <w:lang w:val="en-GB" w:eastAsia="en-GB"/>
        </w:rPr>
        <w:t>1</w:t>
      </w:r>
      <w:r w:rsidRPr="00620C19">
        <w:rPr>
          <w:szCs w:val="22"/>
          <w:lang w:val="en-GB" w:eastAsia="en-GB"/>
        </w:rPr>
        <w:t xml:space="preserve"> for the plutonium solutions used in this study. </w:t>
      </w:r>
      <w:r>
        <w:rPr>
          <w:szCs w:val="22"/>
          <w:lang w:val="en-GB" w:eastAsia="en-GB"/>
        </w:rPr>
        <w:t xml:space="preserve"> </w:t>
      </w:r>
      <w:r w:rsidR="00794220">
        <w:rPr>
          <w:szCs w:val="22"/>
          <w:lang w:val="en-GB" w:eastAsia="en-GB"/>
        </w:rPr>
        <w:t>Consequently, t</w:t>
      </w:r>
      <w:r>
        <w:rPr>
          <w:szCs w:val="22"/>
          <w:lang w:val="en-GB" w:eastAsia="en-GB"/>
        </w:rPr>
        <w:t xml:space="preserve">he validity of comparing radionuclide and accelerator </w:t>
      </w:r>
      <w:r w:rsidRPr="00620C19">
        <w:rPr>
          <w:szCs w:val="22"/>
          <w:vertAlign w:val="superscript"/>
          <w:lang w:val="en-GB" w:eastAsia="en-GB"/>
        </w:rPr>
        <w:t>4</w:t>
      </w:r>
      <w:r w:rsidRPr="00620C19">
        <w:rPr>
          <w:szCs w:val="22"/>
          <w:lang w:val="en-GB" w:eastAsia="en-GB"/>
        </w:rPr>
        <w:t>He</w:t>
      </w:r>
      <w:r w:rsidRPr="00620C19">
        <w:rPr>
          <w:szCs w:val="22"/>
          <w:vertAlign w:val="superscript"/>
          <w:lang w:val="en-GB" w:eastAsia="en-GB"/>
        </w:rPr>
        <w:t>2+</w:t>
      </w:r>
      <w:r w:rsidRPr="00620C19">
        <w:rPr>
          <w:szCs w:val="22"/>
          <w:lang w:val="en-GB" w:eastAsia="en-GB"/>
        </w:rPr>
        <w:t xml:space="preserve"> ion beams</w:t>
      </w:r>
      <w:r>
        <w:rPr>
          <w:szCs w:val="22"/>
          <w:lang w:val="en-GB" w:eastAsia="en-GB"/>
        </w:rPr>
        <w:t xml:space="preserve"> studies based on average solution dose rates may be questioned.</w:t>
      </w:r>
      <w:bookmarkStart w:id="101" w:name="_Ref486425369"/>
      <w:r w:rsidRPr="00620C19">
        <w:rPr>
          <w:vertAlign w:val="superscript"/>
          <w:lang w:val="en-GB" w:eastAsia="en-GB"/>
        </w:rPr>
        <w:endnoteReference w:id="31"/>
      </w:r>
      <w:bookmarkEnd w:id="101"/>
    </w:p>
    <w:p w14:paraId="35E8C396" w14:textId="7C9FC4C6" w:rsidR="00196D15" w:rsidRPr="003468A8" w:rsidRDefault="00620C19" w:rsidP="000A2488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 xml:space="preserve">The present work </w:t>
      </w:r>
      <w:r w:rsidR="00E504C3">
        <w:rPr>
          <w:lang w:val="en-GB" w:eastAsia="en-GB"/>
        </w:rPr>
        <w:t>investigates the</w:t>
      </w:r>
      <w:r w:rsidRPr="00620C19">
        <w:rPr>
          <w:lang w:val="en-GB" w:eastAsia="en-GB"/>
        </w:rPr>
        <w:t xml:space="preserve"> </w:t>
      </w:r>
      <w:r w:rsidR="00364CDB">
        <w:rPr>
          <w:lang w:val="en-GB" w:eastAsia="en-GB"/>
        </w:rPr>
        <w:t>H</w:t>
      </w:r>
      <w:r w:rsidR="00364CDB" w:rsidRPr="00364CDB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yields from </w:t>
      </w:r>
      <w:r w:rsidR="00794220">
        <w:rPr>
          <w:lang w:val="en-GB" w:eastAsia="en-GB"/>
        </w:rPr>
        <w:t xml:space="preserve">the </w:t>
      </w:r>
      <w:r w:rsidR="00364CDB">
        <w:rPr>
          <w:rFonts w:cs="Times"/>
          <w:lang w:val="en-GB" w:eastAsia="en-GB"/>
        </w:rPr>
        <w:t>α</w:t>
      </w:r>
      <w:r w:rsidR="00794220">
        <w:rPr>
          <w:lang w:val="en-GB" w:eastAsia="en-GB"/>
        </w:rPr>
        <w:t>-radiolysis of</w:t>
      </w:r>
      <w:r w:rsidR="00E504C3">
        <w:rPr>
          <w:lang w:val="en-GB" w:eastAsia="en-GB"/>
        </w:rPr>
        <w:t xml:space="preserve"> </w:t>
      </w:r>
      <w:r w:rsidR="00364CDB">
        <w:rPr>
          <w:lang w:val="en-GB" w:eastAsia="en-GB"/>
        </w:rPr>
        <w:t xml:space="preserve">aerated aqueous </w:t>
      </w:r>
      <w:r w:rsidR="00E504C3">
        <w:rPr>
          <w:lang w:val="en-GB" w:eastAsia="en-GB"/>
        </w:rPr>
        <w:t>nitric acid solutions through a combin</w:t>
      </w:r>
      <w:r w:rsidR="00364CDB">
        <w:rPr>
          <w:lang w:val="en-GB" w:eastAsia="en-GB"/>
        </w:rPr>
        <w:t>ation of experimental studies using the self-radiolysis of</w:t>
      </w:r>
      <w:r w:rsidR="00E504C3">
        <w:rPr>
          <w:lang w:val="en-GB" w:eastAsia="en-GB"/>
        </w:rPr>
        <w:t xml:space="preserve"> </w:t>
      </w:r>
      <w:r w:rsidR="00E504C3" w:rsidRPr="00620C19">
        <w:rPr>
          <w:lang w:val="en-GB" w:eastAsia="en-GB"/>
        </w:rPr>
        <w:t xml:space="preserve">plutonium and americium </w:t>
      </w:r>
      <w:r w:rsidR="001C7457">
        <w:rPr>
          <w:lang w:val="en-GB" w:eastAsia="en-GB"/>
        </w:rPr>
        <w:t>nitric acid</w:t>
      </w:r>
      <w:r w:rsidR="001C7457" w:rsidRPr="00620C19">
        <w:rPr>
          <w:lang w:val="en-GB" w:eastAsia="en-GB"/>
        </w:rPr>
        <w:t xml:space="preserve"> </w:t>
      </w:r>
      <w:r w:rsidR="00E504C3" w:rsidRPr="00620C19">
        <w:rPr>
          <w:lang w:val="en-GB" w:eastAsia="en-GB"/>
        </w:rPr>
        <w:t>solutions</w:t>
      </w:r>
      <w:r w:rsidR="00E504C3">
        <w:rPr>
          <w:lang w:val="en-GB" w:eastAsia="en-GB"/>
        </w:rPr>
        <w:t xml:space="preserve"> combined with stochastic radiation track modelling</w:t>
      </w:r>
      <w:r w:rsidR="00364CDB">
        <w:rPr>
          <w:lang w:val="en-GB" w:eastAsia="en-GB"/>
        </w:rPr>
        <w:t xml:space="preserve"> calculations</w:t>
      </w:r>
      <w:r w:rsidRPr="00620C19">
        <w:rPr>
          <w:lang w:val="en-GB" w:eastAsia="en-GB"/>
        </w:rPr>
        <w:t xml:space="preserve">. The main focus of </w:t>
      </w:r>
      <w:r w:rsidR="00D93147">
        <w:rPr>
          <w:lang w:val="en-GB" w:eastAsia="en-GB"/>
        </w:rPr>
        <w:t xml:space="preserve">these </w:t>
      </w:r>
      <w:r w:rsidRPr="00620C19">
        <w:rPr>
          <w:lang w:val="en-GB" w:eastAsia="en-GB"/>
        </w:rPr>
        <w:t>experiments was</w:t>
      </w:r>
      <w:r w:rsidR="00D93147">
        <w:rPr>
          <w:lang w:val="en-GB" w:eastAsia="en-GB"/>
        </w:rPr>
        <w:t xml:space="preserve"> to: </w:t>
      </w:r>
      <w:r w:rsidR="00DC79C7">
        <w:rPr>
          <w:lang w:val="en-GB" w:eastAsia="en-GB"/>
        </w:rPr>
        <w:t xml:space="preserve">(i) provide greater insight into the </w:t>
      </w:r>
      <w:r w:rsidR="00DC79C7">
        <w:rPr>
          <w:rFonts w:cs="Times"/>
          <w:lang w:val="en-GB" w:eastAsia="en-GB"/>
        </w:rPr>
        <w:t>α</w:t>
      </w:r>
      <w:r w:rsidR="00DC79C7">
        <w:rPr>
          <w:lang w:val="en-GB" w:eastAsia="en-GB"/>
        </w:rPr>
        <w:t>-</w:t>
      </w:r>
      <w:proofErr w:type="spellStart"/>
      <w:r w:rsidR="00DC79C7">
        <w:rPr>
          <w:lang w:val="en-GB" w:eastAsia="en-GB"/>
        </w:rPr>
        <w:t>radiolytic</w:t>
      </w:r>
      <w:proofErr w:type="spellEnd"/>
      <w:r w:rsidR="00DC79C7">
        <w:rPr>
          <w:lang w:val="en-GB" w:eastAsia="en-GB"/>
        </w:rPr>
        <w:t xml:space="preserve"> production of H</w:t>
      </w:r>
      <w:r w:rsidR="00DC79C7" w:rsidRPr="003468A8">
        <w:rPr>
          <w:vertAlign w:val="subscript"/>
          <w:lang w:val="en-GB" w:eastAsia="en-GB"/>
        </w:rPr>
        <w:t>2</w:t>
      </w:r>
      <w:r w:rsidR="00DC79C7">
        <w:rPr>
          <w:lang w:val="en-GB" w:eastAsia="en-GB"/>
        </w:rPr>
        <w:t xml:space="preserve"> from</w:t>
      </w:r>
      <w:r w:rsidR="00DC79C7" w:rsidRPr="00620C19">
        <w:rPr>
          <w:lang w:val="en-GB" w:eastAsia="en-GB"/>
        </w:rPr>
        <w:t xml:space="preserve"> ni</w:t>
      </w:r>
      <w:r w:rsidR="00DC79C7">
        <w:rPr>
          <w:lang w:val="en-GB" w:eastAsia="en-GB"/>
        </w:rPr>
        <w:t>tric acid solutions with</w:t>
      </w:r>
      <w:r w:rsidR="00DC79C7" w:rsidRPr="00620C19">
        <w:rPr>
          <w:lang w:val="en-GB" w:eastAsia="en-GB"/>
        </w:rPr>
        <w:t xml:space="preserve"> concentrations below </w:t>
      </w:r>
      <w:r w:rsidR="00DC79C7">
        <w:rPr>
          <w:lang w:val="en-GB" w:eastAsia="en-GB"/>
        </w:rPr>
        <w:t>1</w:t>
      </w:r>
      <w:ins w:id="102" w:author="HornGP" w:date="2018-01-25T08:49:00Z">
        <w:r w:rsidR="00FB393D">
          <w:rPr>
            <w:lang w:val="en-GB" w:eastAsia="en-GB"/>
          </w:rPr>
          <w:t> </w:t>
        </w:r>
      </w:ins>
      <w:proofErr w:type="spellStart"/>
      <w:del w:id="103" w:author="HornGP" w:date="2018-01-25T08:49:00Z">
        <w:r w:rsidR="00DC79C7" w:rsidRPr="00620C19" w:rsidDel="00FB393D">
          <w:rPr>
            <w:lang w:val="en-GB" w:eastAsia="en-GB"/>
          </w:rPr>
          <w:delText xml:space="preserve"> </w:delText>
        </w:r>
      </w:del>
      <w:r w:rsidR="00DC79C7" w:rsidRPr="00620C19">
        <w:rPr>
          <w:lang w:val="en-GB" w:eastAsia="en-GB"/>
        </w:rPr>
        <w:t>mol</w:t>
      </w:r>
      <w:proofErr w:type="spellEnd"/>
      <w:ins w:id="104" w:author="HornGP" w:date="2018-01-25T08:49:00Z">
        <w:r w:rsidR="00FB393D">
          <w:rPr>
            <w:lang w:val="en-GB" w:eastAsia="en-GB"/>
          </w:rPr>
          <w:t> </w:t>
        </w:r>
      </w:ins>
      <w:del w:id="105" w:author="HornGP" w:date="2018-01-25T08:49:00Z">
        <w:r w:rsidR="00DC79C7" w:rsidRPr="00620C19" w:rsidDel="00FB393D">
          <w:rPr>
            <w:lang w:val="en-GB" w:eastAsia="en-GB"/>
          </w:rPr>
          <w:delText xml:space="preserve"> </w:delText>
        </w:r>
      </w:del>
      <w:r w:rsidR="00DC79C7" w:rsidRPr="00620C19">
        <w:rPr>
          <w:lang w:val="en-GB" w:eastAsia="en-GB"/>
        </w:rPr>
        <w:t>dm</w:t>
      </w:r>
      <w:r w:rsidR="00DC79C7" w:rsidRPr="00620C19">
        <w:rPr>
          <w:bCs/>
          <w:szCs w:val="24"/>
          <w:vertAlign w:val="superscript"/>
          <w:lang w:val="en-GB" w:eastAsia="en-GB"/>
        </w:rPr>
        <w:t>−</w:t>
      </w:r>
      <w:r w:rsidR="00DC79C7" w:rsidRPr="00620C19">
        <w:rPr>
          <w:vertAlign w:val="superscript"/>
          <w:lang w:val="en-GB" w:eastAsia="en-GB"/>
        </w:rPr>
        <w:t>3</w:t>
      </w:r>
      <w:r w:rsidR="00DC79C7">
        <w:rPr>
          <w:lang w:val="en-GB" w:eastAsia="en-GB"/>
        </w:rPr>
        <w:t xml:space="preserve">, as this is </w:t>
      </w:r>
      <w:r w:rsidR="00DC79C7" w:rsidRPr="00620C19">
        <w:rPr>
          <w:lang w:val="en-GB" w:eastAsia="en-GB"/>
        </w:rPr>
        <w:t xml:space="preserve">where the </w:t>
      </w:r>
      <w:r w:rsidR="00DC79C7">
        <w:rPr>
          <w:lang w:val="en-GB" w:eastAsia="en-GB"/>
        </w:rPr>
        <w:t>H</w:t>
      </w:r>
      <w:r w:rsidR="00DC79C7" w:rsidRPr="003468A8">
        <w:rPr>
          <w:vertAlign w:val="subscript"/>
          <w:lang w:val="en-GB" w:eastAsia="en-GB"/>
        </w:rPr>
        <w:t>2</w:t>
      </w:r>
      <w:r w:rsidR="00DC79C7" w:rsidRPr="00620C19">
        <w:rPr>
          <w:lang w:val="en-GB" w:eastAsia="en-GB"/>
        </w:rPr>
        <w:t xml:space="preserve"> yields </w:t>
      </w:r>
      <w:r w:rsidR="00DC79C7">
        <w:rPr>
          <w:lang w:val="en-GB" w:eastAsia="en-GB"/>
        </w:rPr>
        <w:t xml:space="preserve">have the greatest uncertainty; and </w:t>
      </w:r>
      <w:r w:rsidR="00D93147">
        <w:rPr>
          <w:lang w:val="en-GB" w:eastAsia="en-GB"/>
        </w:rPr>
        <w:t>(</w:t>
      </w:r>
      <w:r w:rsidR="00DC79C7">
        <w:rPr>
          <w:lang w:val="en-GB" w:eastAsia="en-GB"/>
        </w:rPr>
        <w:t>i</w:t>
      </w:r>
      <w:r w:rsidR="00D93147">
        <w:rPr>
          <w:lang w:val="en-GB" w:eastAsia="en-GB"/>
        </w:rPr>
        <w:t xml:space="preserve">i) determine whether or not </w:t>
      </w:r>
      <w:proofErr w:type="gramStart"/>
      <w:r w:rsidR="00D93147">
        <w:rPr>
          <w:lang w:val="en-GB" w:eastAsia="en-GB"/>
        </w:rPr>
        <w:t>G(</w:t>
      </w:r>
      <w:proofErr w:type="gramEnd"/>
      <w:r w:rsidR="00D93147">
        <w:rPr>
          <w:lang w:val="en-GB" w:eastAsia="en-GB"/>
        </w:rPr>
        <w:t>H</w:t>
      </w:r>
      <w:r w:rsidR="00D93147" w:rsidRPr="008A2EBD">
        <w:rPr>
          <w:vertAlign w:val="subscript"/>
          <w:lang w:val="en-GB" w:eastAsia="en-GB"/>
        </w:rPr>
        <w:t>2</w:t>
      </w:r>
      <w:r w:rsidR="00D93147">
        <w:rPr>
          <w:lang w:val="en-GB" w:eastAsia="en-GB"/>
        </w:rPr>
        <w:t>)</w:t>
      </w:r>
      <w:r w:rsidR="008A2EBD" w:rsidRPr="008A2EBD">
        <w:rPr>
          <w:rFonts w:cs="Times"/>
          <w:vertAlign w:val="subscript"/>
          <w:lang w:val="en-GB" w:eastAsia="en-GB"/>
        </w:rPr>
        <w:t>α</w:t>
      </w:r>
      <w:r w:rsidR="00794220">
        <w:rPr>
          <w:lang w:val="en-GB" w:eastAsia="en-GB"/>
        </w:rPr>
        <w:t xml:space="preserve"> is subject to significant</w:t>
      </w:r>
      <w:r w:rsidR="00D93147">
        <w:rPr>
          <w:lang w:val="en-GB" w:eastAsia="en-GB"/>
        </w:rPr>
        <w:t xml:space="preserve"> dose rate effect</w:t>
      </w:r>
      <w:r w:rsidR="00794220">
        <w:rPr>
          <w:lang w:val="en-GB" w:eastAsia="en-GB"/>
        </w:rPr>
        <w:t>s</w:t>
      </w:r>
      <w:r w:rsidR="00D93147">
        <w:rPr>
          <w:lang w:val="en-GB" w:eastAsia="en-GB"/>
        </w:rPr>
        <w:t>,</w:t>
      </w:r>
      <w:r w:rsidR="008A2EBD">
        <w:rPr>
          <w:lang w:val="en-GB" w:eastAsia="en-GB"/>
        </w:rPr>
        <w:t xml:space="preserve"> </w:t>
      </w:r>
      <w:r w:rsidR="00DC79C7">
        <w:rPr>
          <w:lang w:val="en-GB" w:eastAsia="en-GB"/>
        </w:rPr>
        <w:t xml:space="preserve">i.e. </w:t>
      </w:r>
      <w:r w:rsidR="00D93147">
        <w:rPr>
          <w:lang w:val="en-GB" w:eastAsia="en-GB"/>
        </w:rPr>
        <w:t>whether particle accelerator studies are a representative and viable alternative to studies using radionuclides</w:t>
      </w:r>
      <w:r w:rsidR="00DC79C7">
        <w:rPr>
          <w:lang w:val="en-GB" w:eastAsia="en-GB"/>
        </w:rPr>
        <w:t>.</w:t>
      </w:r>
      <w:r w:rsidR="008A2EBD">
        <w:rPr>
          <w:lang w:val="en-GB" w:eastAsia="en-GB"/>
        </w:rPr>
        <w:t xml:space="preserve"> </w:t>
      </w:r>
      <w:bookmarkStart w:id="106" w:name="_Toc426969960"/>
    </w:p>
    <w:p w14:paraId="591688A9" w14:textId="46E6E2F4" w:rsidR="00620C19" w:rsidRDefault="00BA13F6" w:rsidP="002F1BF1">
      <w:pPr>
        <w:pStyle w:val="TAMainText"/>
        <w:spacing w:before="240" w:after="240" w:line="360" w:lineRule="auto"/>
        <w:ind w:firstLine="0"/>
        <w:rPr>
          <w:b/>
          <w:kern w:val="28"/>
          <w:lang w:val="en-GB" w:eastAsia="en-GB"/>
        </w:rPr>
      </w:pPr>
      <w:r>
        <w:rPr>
          <w:b/>
          <w:kern w:val="28"/>
          <w:lang w:val="en-GB" w:eastAsia="en-GB"/>
        </w:rPr>
        <w:t xml:space="preserve">MATERIALS AND </w:t>
      </w:r>
      <w:bookmarkEnd w:id="106"/>
      <w:r w:rsidRPr="00620C19">
        <w:rPr>
          <w:b/>
          <w:kern w:val="28"/>
          <w:lang w:val="en-GB" w:eastAsia="en-GB"/>
        </w:rPr>
        <w:t>METHOD</w:t>
      </w:r>
      <w:r>
        <w:rPr>
          <w:b/>
          <w:kern w:val="28"/>
          <w:lang w:val="en-GB" w:eastAsia="en-GB"/>
        </w:rPr>
        <w:t>S</w:t>
      </w:r>
    </w:p>
    <w:p w14:paraId="0A124072" w14:textId="010B929A" w:rsidR="00B428BF" w:rsidRPr="00A84184" w:rsidRDefault="00B428BF" w:rsidP="00E86AC7">
      <w:pPr>
        <w:pStyle w:val="TAMainText"/>
        <w:spacing w:before="120" w:after="120" w:line="360" w:lineRule="auto"/>
        <w:ind w:firstLine="0"/>
        <w:rPr>
          <w:b/>
          <w:kern w:val="28"/>
          <w:lang w:val="en-GB" w:eastAsia="en-GB"/>
        </w:rPr>
      </w:pPr>
      <w:r>
        <w:rPr>
          <w:b/>
          <w:kern w:val="28"/>
          <w:lang w:val="en-GB" w:eastAsia="en-GB"/>
        </w:rPr>
        <w:t>Experimental</w:t>
      </w:r>
    </w:p>
    <w:p w14:paraId="02EC95B7" w14:textId="3155A766" w:rsidR="0068205B" w:rsidRPr="0068205B" w:rsidRDefault="0068205B">
      <w:pPr>
        <w:pStyle w:val="TAMainText"/>
        <w:spacing w:before="120" w:after="120" w:line="360" w:lineRule="auto"/>
        <w:ind w:firstLine="720"/>
        <w:rPr>
          <w:szCs w:val="24"/>
          <w:lang w:val="en-GB" w:eastAsia="en-GB"/>
        </w:rPr>
      </w:pPr>
      <w:proofErr w:type="gramStart"/>
      <w:r>
        <w:rPr>
          <w:i/>
          <w:szCs w:val="24"/>
          <w:lang w:val="en-GB" w:eastAsia="en-GB"/>
        </w:rPr>
        <w:t>Chemicals.</w:t>
      </w:r>
      <w:proofErr w:type="gramEnd"/>
      <w:r w:rsidRPr="00865292">
        <w:rPr>
          <w:i/>
          <w:szCs w:val="24"/>
          <w:lang w:val="en-GB" w:eastAsia="en-GB"/>
        </w:rPr>
        <w:t xml:space="preserve"> </w:t>
      </w:r>
      <w:r w:rsidR="00865292" w:rsidRPr="00865292">
        <w:rPr>
          <w:szCs w:val="24"/>
          <w:lang w:val="en-GB" w:eastAsia="en-GB"/>
        </w:rPr>
        <w:t>Nitric acid (</w:t>
      </w:r>
      <w:r w:rsidR="00BA751F" w:rsidRPr="00AE164E">
        <w:rPr>
          <w:rFonts w:ascii="Times New Roman" w:hAnsi="Times New Roman"/>
          <w:i/>
          <w:iCs/>
          <w:szCs w:val="24"/>
        </w:rPr>
        <w:t>99.995</w:t>
      </w:r>
      <w:r w:rsidR="00E24DB7">
        <w:rPr>
          <w:rFonts w:ascii="Times New Roman" w:hAnsi="Times New Roman"/>
          <w:i/>
          <w:iCs/>
          <w:szCs w:val="24"/>
        </w:rPr>
        <w:t> </w:t>
      </w:r>
      <w:r w:rsidR="00BA751F" w:rsidRPr="00AE164E">
        <w:rPr>
          <w:rFonts w:ascii="Times New Roman" w:hAnsi="Times New Roman"/>
          <w:i/>
          <w:iCs/>
          <w:szCs w:val="24"/>
        </w:rPr>
        <w:t>%</w:t>
      </w:r>
      <w:r w:rsidR="00BA751F" w:rsidRPr="00AE164E">
        <w:rPr>
          <w:rFonts w:ascii="Times New Roman" w:hAnsi="Times New Roman"/>
          <w:iCs/>
          <w:szCs w:val="24"/>
        </w:rPr>
        <w:t xml:space="preserve"> trace metals basis</w:t>
      </w:r>
      <w:r w:rsidR="00865292" w:rsidRPr="00865292">
        <w:rPr>
          <w:szCs w:val="24"/>
          <w:lang w:val="en-GB" w:eastAsia="en-GB"/>
        </w:rPr>
        <w:t>), sulfuric acid (</w:t>
      </w:r>
      <w:r w:rsidR="00E72DC6">
        <w:rPr>
          <w:szCs w:val="24"/>
          <w:lang w:val="en-GB" w:eastAsia="en-GB"/>
        </w:rPr>
        <w:t xml:space="preserve">Certified </w:t>
      </w:r>
      <w:r w:rsidR="00BA751F" w:rsidRPr="007E5112">
        <w:rPr>
          <w:rFonts w:ascii="Times New Roman" w:hAnsi="Times New Roman"/>
          <w:iCs/>
          <w:szCs w:val="24"/>
        </w:rPr>
        <w:t>ACS grade</w:t>
      </w:r>
      <w:r w:rsidR="00865292" w:rsidRPr="00865292">
        <w:rPr>
          <w:szCs w:val="24"/>
          <w:lang w:val="en-GB" w:eastAsia="en-GB"/>
        </w:rPr>
        <w:t xml:space="preserve">), </w:t>
      </w:r>
      <w:r w:rsidR="00865292">
        <w:rPr>
          <w:szCs w:val="24"/>
          <w:lang w:val="en-GB" w:eastAsia="en-GB"/>
        </w:rPr>
        <w:t xml:space="preserve">and </w:t>
      </w:r>
      <w:r w:rsidR="00865292" w:rsidRPr="00865292">
        <w:rPr>
          <w:szCs w:val="24"/>
          <w:lang w:val="en-GB" w:eastAsia="en-GB"/>
        </w:rPr>
        <w:t>sodium hydroxide</w:t>
      </w:r>
      <w:r w:rsidR="00865292">
        <w:rPr>
          <w:szCs w:val="24"/>
          <w:lang w:val="en-GB" w:eastAsia="en-GB"/>
        </w:rPr>
        <w:t xml:space="preserve"> (</w:t>
      </w:r>
      <w:r w:rsidR="007E5112">
        <w:rPr>
          <w:szCs w:val="24"/>
          <w:lang w:val="en-GB" w:eastAsia="en-GB"/>
        </w:rPr>
        <w:t xml:space="preserve">Certified </w:t>
      </w:r>
      <w:r w:rsidR="007E5112" w:rsidRPr="007E5112">
        <w:rPr>
          <w:rFonts w:ascii="Times New Roman" w:hAnsi="Times New Roman"/>
          <w:iCs/>
          <w:szCs w:val="24"/>
        </w:rPr>
        <w:t>ACS grade</w:t>
      </w:r>
      <w:r w:rsidR="00865292">
        <w:rPr>
          <w:szCs w:val="24"/>
          <w:lang w:val="en-GB" w:eastAsia="en-GB"/>
        </w:rPr>
        <w:t>)</w:t>
      </w:r>
      <w:r w:rsidR="00794220">
        <w:rPr>
          <w:szCs w:val="24"/>
          <w:lang w:val="en-GB" w:eastAsia="en-GB"/>
        </w:rPr>
        <w:t xml:space="preserve"> were supplied by </w:t>
      </w:r>
      <w:r w:rsidR="00E72DC6">
        <w:rPr>
          <w:szCs w:val="24"/>
          <w:lang w:val="en-GB" w:eastAsia="en-GB"/>
        </w:rPr>
        <w:t xml:space="preserve">Fisher Scientific. </w:t>
      </w:r>
      <w:r w:rsidR="00BA751F" w:rsidRPr="00AE164E">
        <w:rPr>
          <w:rFonts w:ascii="Times New Roman" w:hAnsi="Times New Roman"/>
          <w:szCs w:val="24"/>
        </w:rPr>
        <w:t>P</w:t>
      </w:r>
      <w:r w:rsidR="00BA751F">
        <w:rPr>
          <w:rFonts w:ascii="Times New Roman" w:hAnsi="Times New Roman"/>
          <w:szCs w:val="24"/>
        </w:rPr>
        <w:t xml:space="preserve">lutonium </w:t>
      </w:r>
      <w:r w:rsidR="00BA751F" w:rsidRPr="00AE164E">
        <w:rPr>
          <w:rFonts w:ascii="Times New Roman" w:hAnsi="Times New Roman"/>
          <w:iCs/>
          <w:szCs w:val="24"/>
        </w:rPr>
        <w:t xml:space="preserve">and americium nitrate were supplied by the National Nuclear Laboratory. </w:t>
      </w:r>
      <w:moveToRangeStart w:id="107" w:author="Orr, Robin (NNL)" w:date="2018-01-23T22:19:00Z" w:name="move504509304"/>
      <w:moveTo w:id="108" w:author="Orr, Robin (NNL)" w:date="2018-01-23T22:19:00Z">
        <w:r w:rsidR="008950C2" w:rsidRPr="00620C19">
          <w:rPr>
            <w:lang w:val="en-GB" w:eastAsia="en-GB"/>
          </w:rPr>
          <w:t xml:space="preserve">The plutonium isotopic distribution of the plutonium nitrate and plutonium sulphate solutions were measured by mass spectrometry and corrected for subsequent </w:t>
        </w:r>
        <w:r w:rsidR="008950C2">
          <w:rPr>
            <w:lang w:val="en-GB" w:eastAsia="en-GB"/>
          </w:rPr>
          <w:t xml:space="preserve">radioactive </w:t>
        </w:r>
        <w:r w:rsidR="008950C2" w:rsidRPr="00620C19">
          <w:rPr>
            <w:lang w:val="en-GB" w:eastAsia="en-GB"/>
          </w:rPr>
          <w:t xml:space="preserve">decay of </w:t>
        </w:r>
        <w:r w:rsidR="008950C2">
          <w:rPr>
            <w:lang w:val="en-GB" w:eastAsia="en-GB"/>
          </w:rPr>
          <w:t xml:space="preserve">plutonium and ingrowth of </w:t>
        </w:r>
        <w:r w:rsidR="008950C2" w:rsidRPr="00620C19">
          <w:rPr>
            <w:vertAlign w:val="superscript"/>
            <w:lang w:val="en-GB" w:eastAsia="en-GB"/>
          </w:rPr>
          <w:t>241</w:t>
        </w:r>
        <w:r w:rsidR="008950C2" w:rsidRPr="00620C19">
          <w:rPr>
            <w:lang w:val="en-GB" w:eastAsia="en-GB"/>
          </w:rPr>
          <w:t>Am</w:t>
        </w:r>
        <w:r w:rsidR="008950C2">
          <w:rPr>
            <w:lang w:val="en-GB" w:eastAsia="en-GB"/>
          </w:rPr>
          <w:t xml:space="preserve"> (</w:t>
        </w:r>
        <w:r w:rsidR="008950C2" w:rsidRPr="009358FE">
          <w:rPr>
            <w:vertAlign w:val="superscript"/>
            <w:lang w:val="en-GB" w:eastAsia="en-GB"/>
          </w:rPr>
          <w:t>241</w:t>
        </w:r>
        <w:r w:rsidR="008950C2">
          <w:rPr>
            <w:lang w:val="en-GB" w:eastAsia="en-GB"/>
          </w:rPr>
          <w:t xml:space="preserve">Pu </w:t>
        </w:r>
        <w:r w:rsidR="008950C2">
          <w:rPr>
            <w:rFonts w:ascii="Times New Roman" w:hAnsi="Times New Roman"/>
            <w:lang w:val="en-GB" w:eastAsia="en-GB"/>
          </w:rPr>
          <w:t>→</w:t>
        </w:r>
        <w:r w:rsidR="008950C2">
          <w:rPr>
            <w:lang w:val="en-GB" w:eastAsia="en-GB"/>
          </w:rPr>
          <w:t xml:space="preserve"> </w:t>
        </w:r>
        <w:r w:rsidR="008950C2" w:rsidRPr="009358FE">
          <w:rPr>
            <w:vertAlign w:val="superscript"/>
            <w:lang w:val="en-GB" w:eastAsia="en-GB"/>
          </w:rPr>
          <w:t>241</w:t>
        </w:r>
        <w:r w:rsidR="008950C2">
          <w:rPr>
            <w:lang w:val="en-GB" w:eastAsia="en-GB"/>
          </w:rPr>
          <w:t xml:space="preserve">Am + </w:t>
        </w:r>
        <w:r w:rsidR="008950C2">
          <w:rPr>
            <w:rFonts w:cs="Times"/>
            <w:lang w:val="en-GB" w:eastAsia="en-GB"/>
          </w:rPr>
          <w:t>β</w:t>
        </w:r>
        <w:r w:rsidR="008950C2" w:rsidRPr="00620C19">
          <w:rPr>
            <w:bCs/>
            <w:szCs w:val="24"/>
            <w:vertAlign w:val="superscript"/>
            <w:lang w:val="en-GB" w:eastAsia="en-GB"/>
          </w:rPr>
          <w:t>−</w:t>
        </w:r>
        <w:r w:rsidR="008950C2">
          <w:rPr>
            <w:lang w:val="en-GB" w:eastAsia="en-GB"/>
          </w:rPr>
          <w:t xml:space="preserve"> + </w:t>
        </w:r>
        <w:r w:rsidR="008950C2">
          <w:rPr>
            <w:rFonts w:cs="Times"/>
            <w:lang w:val="en-GB" w:eastAsia="en-GB"/>
          </w:rPr>
          <w:t>ῡ, τ</w:t>
        </w:r>
        <w:r w:rsidR="008950C2" w:rsidRPr="009358FE">
          <w:rPr>
            <w:rFonts w:cs="Times"/>
            <w:vertAlign w:val="subscript"/>
            <w:lang w:val="en-GB" w:eastAsia="en-GB"/>
          </w:rPr>
          <w:t>1/2</w:t>
        </w:r>
        <w:r w:rsidR="008950C2">
          <w:rPr>
            <w:rFonts w:cs="Times"/>
            <w:lang w:val="en-GB" w:eastAsia="en-GB"/>
          </w:rPr>
          <w:t xml:space="preserve"> = 14.</w:t>
        </w:r>
        <w:del w:id="109" w:author="Orr, Robin (NNL)" w:date="2018-01-24T22:51:00Z">
          <w:r w:rsidR="008950C2" w:rsidDel="004A532F">
            <w:rPr>
              <w:rFonts w:cs="Times"/>
              <w:lang w:val="en-GB" w:eastAsia="en-GB"/>
            </w:rPr>
            <w:delText>35</w:delText>
          </w:r>
        </w:del>
      </w:moveTo>
      <w:ins w:id="110" w:author="Orr, Robin (NNL)" w:date="2018-01-24T22:51:00Z">
        <w:r w:rsidR="004A532F">
          <w:rPr>
            <w:rFonts w:cs="Times"/>
            <w:lang w:val="en-GB" w:eastAsia="en-GB"/>
          </w:rPr>
          <w:t>4</w:t>
        </w:r>
      </w:ins>
      <w:moveTo w:id="111" w:author="Orr, Robin (NNL)" w:date="2018-01-23T22:19:00Z">
        <w:r w:rsidR="008950C2">
          <w:rPr>
            <w:rFonts w:cs="Times"/>
            <w:lang w:val="en-GB" w:eastAsia="en-GB"/>
          </w:rPr>
          <w:t xml:space="preserve"> years</w:t>
        </w:r>
        <w:r w:rsidR="008950C2">
          <w:rPr>
            <w:lang w:val="en-GB" w:eastAsia="en-GB"/>
          </w:rPr>
          <w:t>)</w:t>
        </w:r>
        <w:r w:rsidR="008950C2" w:rsidRPr="00620C19">
          <w:rPr>
            <w:lang w:val="en-GB" w:eastAsia="en-GB"/>
          </w:rPr>
          <w:t>. The calculated isotopic distributions of the stock solutions at the time of these experiments are given in</w:t>
        </w:r>
        <w:r w:rsidR="008950C2">
          <w:rPr>
            <w:lang w:val="en-GB" w:eastAsia="en-GB"/>
          </w:rPr>
          <w:t xml:space="preserve"> </w:t>
        </w:r>
        <w:r w:rsidR="008950C2" w:rsidRPr="0020139E">
          <w:rPr>
            <w:lang w:val="en-GB" w:eastAsia="en-GB"/>
            <w:rPrChange w:id="112" w:author="Orr, Robin (NNL)" w:date="2018-01-27T22:51:00Z">
              <w:rPr>
                <w:b/>
                <w:lang w:val="en-GB" w:eastAsia="en-GB"/>
              </w:rPr>
            </w:rPrChange>
          </w:rPr>
          <w:t>SI Table </w:t>
        </w:r>
        <w:del w:id="113" w:author="Orr, Robin (NNL)" w:date="2018-01-25T09:03:00Z">
          <w:r w:rsidR="008950C2" w:rsidRPr="0020139E" w:rsidDel="00AE78A3">
            <w:rPr>
              <w:highlight w:val="yellow"/>
              <w:lang w:val="en-GB" w:eastAsia="en-GB"/>
              <w:rPrChange w:id="114" w:author="Orr, Robin (NNL)" w:date="2018-01-27T22:51:00Z">
                <w:rPr>
                  <w:b/>
                  <w:lang w:val="en-GB" w:eastAsia="en-GB"/>
                </w:rPr>
              </w:rPrChange>
            </w:rPr>
            <w:delText>3</w:delText>
          </w:r>
        </w:del>
      </w:moveTo>
      <w:ins w:id="115" w:author="Orr, Robin (NNL)" w:date="2018-01-25T09:03:00Z">
        <w:r w:rsidR="00AE78A3" w:rsidRPr="0020139E">
          <w:rPr>
            <w:lang w:val="en-GB" w:eastAsia="en-GB"/>
            <w:rPrChange w:id="116" w:author="Orr, Robin (NNL)" w:date="2018-01-27T22:51:00Z">
              <w:rPr>
                <w:b/>
                <w:lang w:val="en-GB" w:eastAsia="en-GB"/>
              </w:rPr>
            </w:rPrChange>
          </w:rPr>
          <w:t>1</w:t>
        </w:r>
      </w:ins>
      <w:moveTo w:id="117" w:author="Orr, Robin (NNL)" w:date="2018-01-23T22:19:00Z">
        <w:r w:rsidR="008950C2" w:rsidRPr="00620C19">
          <w:rPr>
            <w:lang w:val="en-GB" w:eastAsia="en-GB"/>
          </w:rPr>
          <w:t>.</w:t>
        </w:r>
      </w:moveTo>
      <w:moveToRangeEnd w:id="107"/>
      <w:ins w:id="118" w:author="Orr, Robin (NNL)" w:date="2018-01-23T22:19:00Z">
        <w:r w:rsidR="008950C2">
          <w:rPr>
            <w:lang w:val="en-GB" w:eastAsia="en-GB"/>
          </w:rPr>
          <w:t xml:space="preserve"> </w:t>
        </w:r>
      </w:ins>
      <w:r w:rsidR="00BA751F" w:rsidRPr="00AE164E">
        <w:rPr>
          <w:rFonts w:ascii="Times New Roman" w:hAnsi="Times New Roman"/>
          <w:szCs w:val="24"/>
        </w:rPr>
        <w:t>All chemicals were used</w:t>
      </w:r>
      <w:r w:rsidR="00BA751F">
        <w:rPr>
          <w:rFonts w:ascii="Times New Roman" w:hAnsi="Times New Roman"/>
          <w:szCs w:val="24"/>
        </w:rPr>
        <w:t xml:space="preserve"> as received</w:t>
      </w:r>
      <w:r w:rsidR="00BA751F" w:rsidRPr="00AE164E">
        <w:rPr>
          <w:rFonts w:ascii="Times New Roman" w:hAnsi="Times New Roman"/>
          <w:szCs w:val="24"/>
        </w:rPr>
        <w:t xml:space="preserve"> without further </w:t>
      </w:r>
      <w:r w:rsidR="00BA751F">
        <w:rPr>
          <w:rFonts w:ascii="Times New Roman" w:hAnsi="Times New Roman"/>
          <w:szCs w:val="24"/>
        </w:rPr>
        <w:t xml:space="preserve">purification. Ultra-pure water was </w:t>
      </w:r>
      <w:r w:rsidR="00BA751F" w:rsidRPr="00AE164E">
        <w:rPr>
          <w:rFonts w:ascii="Times New Roman" w:hAnsi="Times New Roman"/>
          <w:szCs w:val="24"/>
        </w:rPr>
        <w:t xml:space="preserve">used to make up all </w:t>
      </w:r>
      <w:r w:rsidR="00BA751F">
        <w:rPr>
          <w:rFonts w:ascii="Times New Roman" w:hAnsi="Times New Roman"/>
          <w:szCs w:val="24"/>
        </w:rPr>
        <w:t xml:space="preserve">aqueous </w:t>
      </w:r>
      <w:r w:rsidR="00BA751F" w:rsidRPr="00AE164E">
        <w:rPr>
          <w:rFonts w:ascii="Times New Roman" w:hAnsi="Times New Roman"/>
          <w:szCs w:val="24"/>
        </w:rPr>
        <w:t>solutions.</w:t>
      </w:r>
    </w:p>
    <w:p w14:paraId="1E0A1611" w14:textId="24CB3A8F" w:rsidR="008D0152" w:rsidRDefault="00BA751F">
      <w:pPr>
        <w:pStyle w:val="TAMainText"/>
        <w:spacing w:before="120" w:after="120" w:line="360" w:lineRule="auto"/>
        <w:ind w:firstLine="720"/>
        <w:rPr>
          <w:sz w:val="22"/>
          <w:lang w:val="en-GB" w:eastAsia="en-GB"/>
        </w:rPr>
      </w:pPr>
      <w:proofErr w:type="gramStart"/>
      <w:r>
        <w:rPr>
          <w:i/>
          <w:szCs w:val="24"/>
          <w:lang w:val="en-GB" w:eastAsia="en-GB"/>
        </w:rPr>
        <w:lastRenderedPageBreak/>
        <w:t>Actinide Solution Preparation</w:t>
      </w:r>
      <w:r w:rsidR="00620C19" w:rsidRPr="00620C19">
        <w:rPr>
          <w:i/>
          <w:szCs w:val="24"/>
          <w:lang w:val="en-GB" w:eastAsia="en-GB"/>
        </w:rPr>
        <w:t>.</w:t>
      </w:r>
      <w:proofErr w:type="gramEnd"/>
      <w:r w:rsidR="00620C19" w:rsidRPr="00620C19">
        <w:rPr>
          <w:i/>
          <w:szCs w:val="24"/>
          <w:lang w:val="en-GB" w:eastAsia="en-GB"/>
        </w:rPr>
        <w:t xml:space="preserve"> </w:t>
      </w:r>
      <w:r w:rsidR="00A97A4F" w:rsidRPr="00620C19">
        <w:rPr>
          <w:szCs w:val="24"/>
          <w:lang w:val="en-GB" w:eastAsia="en-GB"/>
        </w:rPr>
        <w:t xml:space="preserve">The composition of plutonium </w:t>
      </w:r>
      <w:r w:rsidR="00A97A4F">
        <w:rPr>
          <w:szCs w:val="24"/>
          <w:lang w:val="en-GB" w:eastAsia="en-GB"/>
        </w:rPr>
        <w:t>(</w:t>
      </w:r>
      <w:r w:rsidR="00A97A4F" w:rsidRPr="00794220">
        <w:rPr>
          <w:b/>
          <w:szCs w:val="24"/>
          <w:lang w:val="en-GB" w:eastAsia="en-GB"/>
        </w:rPr>
        <w:t>Pu1</w:t>
      </w:r>
      <w:r w:rsidR="00A84184" w:rsidRPr="00794220">
        <w:rPr>
          <w:b/>
          <w:szCs w:val="24"/>
          <w:lang w:val="en-GB" w:eastAsia="en-GB"/>
        </w:rPr>
        <w:t>–</w:t>
      </w:r>
      <w:r w:rsidR="00A97A4F" w:rsidRPr="00794220">
        <w:rPr>
          <w:b/>
          <w:szCs w:val="24"/>
          <w:lang w:val="en-GB" w:eastAsia="en-GB"/>
        </w:rPr>
        <w:t>Pu33</w:t>
      </w:r>
      <w:r w:rsidR="00A97A4F">
        <w:rPr>
          <w:szCs w:val="24"/>
          <w:lang w:val="en-GB" w:eastAsia="en-GB"/>
        </w:rPr>
        <w:t xml:space="preserve">) </w:t>
      </w:r>
      <w:r w:rsidR="00A97A4F" w:rsidRPr="00620C19">
        <w:rPr>
          <w:szCs w:val="24"/>
          <w:lang w:val="en-GB" w:eastAsia="en-GB"/>
        </w:rPr>
        <w:t xml:space="preserve">and americium </w:t>
      </w:r>
      <w:r w:rsidR="00A84184">
        <w:rPr>
          <w:szCs w:val="24"/>
          <w:lang w:val="en-GB" w:eastAsia="en-GB"/>
        </w:rPr>
        <w:t xml:space="preserve">nitrate </w:t>
      </w:r>
      <w:r w:rsidR="00A97A4F" w:rsidRPr="00620C19">
        <w:rPr>
          <w:szCs w:val="24"/>
          <w:lang w:val="en-GB" w:eastAsia="en-GB"/>
        </w:rPr>
        <w:t>solutions</w:t>
      </w:r>
      <w:r w:rsidR="00A97A4F">
        <w:rPr>
          <w:szCs w:val="24"/>
          <w:lang w:val="en-GB" w:eastAsia="en-GB"/>
        </w:rPr>
        <w:t xml:space="preserve"> (</w:t>
      </w:r>
      <w:r w:rsidR="00A84184" w:rsidRPr="00794220">
        <w:rPr>
          <w:b/>
          <w:szCs w:val="24"/>
          <w:lang w:val="en-GB" w:eastAsia="en-GB"/>
        </w:rPr>
        <w:t>Am1–</w:t>
      </w:r>
      <w:r w:rsidR="00A97A4F" w:rsidRPr="00794220">
        <w:rPr>
          <w:b/>
          <w:szCs w:val="24"/>
          <w:lang w:val="en-GB" w:eastAsia="en-GB"/>
        </w:rPr>
        <w:t>Am7</w:t>
      </w:r>
      <w:r w:rsidR="00A97A4F">
        <w:rPr>
          <w:szCs w:val="24"/>
          <w:lang w:val="en-GB" w:eastAsia="en-GB"/>
        </w:rPr>
        <w:t>) are detailed in Table</w:t>
      </w:r>
      <w:r w:rsidR="00A84184">
        <w:rPr>
          <w:szCs w:val="24"/>
          <w:lang w:val="en-GB" w:eastAsia="en-GB"/>
        </w:rPr>
        <w:t>s</w:t>
      </w:r>
      <w:r w:rsidR="00A97A4F">
        <w:rPr>
          <w:szCs w:val="24"/>
          <w:lang w:val="en-GB" w:eastAsia="en-GB"/>
        </w:rPr>
        <w:t xml:space="preserve"> </w:t>
      </w:r>
      <w:del w:id="119" w:author="Orr, Robin (NNL)" w:date="2018-01-25T09:03:00Z">
        <w:r w:rsidR="00A97A4F" w:rsidDel="004C62D6">
          <w:rPr>
            <w:szCs w:val="24"/>
            <w:lang w:val="en-GB" w:eastAsia="en-GB"/>
          </w:rPr>
          <w:delText xml:space="preserve">1 </w:delText>
        </w:r>
      </w:del>
      <w:ins w:id="120" w:author="Orr, Robin (NNL)" w:date="2018-01-25T09:03:00Z">
        <w:r w:rsidR="004C62D6">
          <w:rPr>
            <w:szCs w:val="24"/>
            <w:lang w:val="en-GB" w:eastAsia="en-GB"/>
          </w:rPr>
          <w:t xml:space="preserve">2 </w:t>
        </w:r>
      </w:ins>
      <w:r w:rsidR="00A84184">
        <w:rPr>
          <w:szCs w:val="24"/>
          <w:lang w:val="en-GB" w:eastAsia="en-GB"/>
        </w:rPr>
        <w:t xml:space="preserve">and </w:t>
      </w:r>
      <w:del w:id="121" w:author="Orr, Robin (NNL)" w:date="2018-01-25T09:03:00Z">
        <w:r w:rsidR="00A97A4F" w:rsidDel="004C62D6">
          <w:rPr>
            <w:szCs w:val="24"/>
            <w:lang w:val="en-GB" w:eastAsia="en-GB"/>
          </w:rPr>
          <w:delText>2</w:delText>
        </w:r>
        <w:r w:rsidR="00A84184" w:rsidDel="004C62D6">
          <w:rPr>
            <w:szCs w:val="24"/>
            <w:lang w:val="en-GB" w:eastAsia="en-GB"/>
          </w:rPr>
          <w:delText xml:space="preserve"> </w:delText>
        </w:r>
      </w:del>
      <w:ins w:id="122" w:author="Orr, Robin (NNL)" w:date="2018-01-25T09:03:00Z">
        <w:r w:rsidR="004C62D6">
          <w:rPr>
            <w:szCs w:val="24"/>
            <w:lang w:val="en-GB" w:eastAsia="en-GB"/>
          </w:rPr>
          <w:t xml:space="preserve">3 </w:t>
        </w:r>
      </w:ins>
      <w:r w:rsidR="00A84184">
        <w:rPr>
          <w:szCs w:val="24"/>
          <w:lang w:val="en-GB" w:eastAsia="en-GB"/>
        </w:rPr>
        <w:t xml:space="preserve">of the </w:t>
      </w:r>
      <w:r w:rsidR="00A97A4F" w:rsidRPr="00B0051F">
        <w:rPr>
          <w:szCs w:val="24"/>
          <w:lang w:val="en-GB" w:eastAsia="en-GB"/>
          <w:rPrChange w:id="123" w:author="Orr, Robin (NNL)" w:date="2018-01-27T22:50:00Z">
            <w:rPr>
              <w:b/>
              <w:szCs w:val="24"/>
              <w:lang w:val="en-GB" w:eastAsia="en-GB"/>
            </w:rPr>
          </w:rPrChange>
        </w:rPr>
        <w:t>Supporting Information</w:t>
      </w:r>
      <w:r w:rsidR="00A84184" w:rsidRPr="00B0051F">
        <w:rPr>
          <w:szCs w:val="24"/>
          <w:lang w:val="en-GB" w:eastAsia="en-GB"/>
        </w:rPr>
        <w:t xml:space="preserve"> (</w:t>
      </w:r>
      <w:r w:rsidR="00A84184" w:rsidRPr="00B0051F">
        <w:rPr>
          <w:szCs w:val="24"/>
          <w:lang w:val="en-GB" w:eastAsia="en-GB"/>
          <w:rPrChange w:id="124" w:author="Orr, Robin (NNL)" w:date="2018-01-27T22:50:00Z">
            <w:rPr>
              <w:b/>
              <w:szCs w:val="24"/>
              <w:lang w:val="en-GB" w:eastAsia="en-GB"/>
            </w:rPr>
          </w:rPrChange>
        </w:rPr>
        <w:t>SI</w:t>
      </w:r>
      <w:r w:rsidR="00A84184">
        <w:rPr>
          <w:szCs w:val="24"/>
          <w:lang w:val="en-GB" w:eastAsia="en-GB"/>
        </w:rPr>
        <w:t>)</w:t>
      </w:r>
      <w:r w:rsidR="00A97A4F">
        <w:rPr>
          <w:szCs w:val="24"/>
          <w:lang w:val="en-GB" w:eastAsia="en-GB"/>
        </w:rPr>
        <w:t xml:space="preserve">. </w:t>
      </w:r>
      <w:r w:rsidR="00ED70A4">
        <w:rPr>
          <w:szCs w:val="24"/>
          <w:lang w:val="en-GB" w:eastAsia="en-GB"/>
        </w:rPr>
        <w:t xml:space="preserve">Three series of plutonium </w:t>
      </w:r>
      <w:r w:rsidR="00A84184">
        <w:rPr>
          <w:szCs w:val="24"/>
          <w:lang w:val="en-GB" w:eastAsia="en-GB"/>
        </w:rPr>
        <w:t xml:space="preserve">experiments were performed: </w:t>
      </w:r>
      <w:r w:rsidR="00A84184" w:rsidRPr="008D0152">
        <w:rPr>
          <w:b/>
          <w:szCs w:val="24"/>
          <w:lang w:val="en-GB" w:eastAsia="en-GB"/>
        </w:rPr>
        <w:t>Pu1–</w:t>
      </w:r>
      <w:r w:rsidR="00ED70A4" w:rsidRPr="008D0152">
        <w:rPr>
          <w:b/>
          <w:szCs w:val="24"/>
          <w:lang w:val="en-GB" w:eastAsia="en-GB"/>
        </w:rPr>
        <w:t>Pu1</w:t>
      </w:r>
      <w:r w:rsidR="00A97A4F" w:rsidRPr="008D0152">
        <w:rPr>
          <w:b/>
          <w:szCs w:val="24"/>
          <w:lang w:val="en-GB" w:eastAsia="en-GB"/>
        </w:rPr>
        <w:t>1</w:t>
      </w:r>
      <w:r w:rsidR="00A97A4F">
        <w:rPr>
          <w:szCs w:val="24"/>
          <w:lang w:val="en-GB" w:eastAsia="en-GB"/>
        </w:rPr>
        <w:t xml:space="preserve"> </w:t>
      </w:r>
      <w:r w:rsidR="00ED70A4">
        <w:rPr>
          <w:szCs w:val="24"/>
          <w:lang w:val="en-GB" w:eastAsia="en-GB"/>
        </w:rPr>
        <w:t>varied nitrate concentration</w:t>
      </w:r>
      <w:r w:rsidR="008D0152">
        <w:rPr>
          <w:szCs w:val="24"/>
          <w:lang w:val="en-GB" w:eastAsia="en-GB"/>
        </w:rPr>
        <w:t xml:space="preserve"> between</w:t>
      </w:r>
      <w:r w:rsidR="00A97A4F">
        <w:rPr>
          <w:szCs w:val="24"/>
          <w:lang w:val="en-GB" w:eastAsia="en-GB"/>
        </w:rPr>
        <w:t xml:space="preserve"> </w:t>
      </w:r>
      <w:r w:rsidR="00C86ED5">
        <w:rPr>
          <w:rFonts w:eastAsia="MS Mincho"/>
          <w:szCs w:val="22"/>
          <w:lang w:val="en-GB" w:eastAsia="ja-JP"/>
        </w:rPr>
        <w:t>0.1</w:t>
      </w:r>
      <w:r w:rsidR="008D0152">
        <w:rPr>
          <w:bCs/>
          <w:szCs w:val="24"/>
          <w:lang w:val="en-GB" w:eastAsia="en-GB"/>
        </w:rPr>
        <w:t>–</w:t>
      </w:r>
      <w:r w:rsidR="00A97A4F">
        <w:rPr>
          <w:szCs w:val="24"/>
          <w:lang w:val="en-GB" w:eastAsia="en-GB"/>
        </w:rPr>
        <w:t>1.3</w:t>
      </w:r>
      <w:r w:rsidR="00A97A4F" w:rsidRPr="00A97A4F">
        <w:rPr>
          <w:szCs w:val="24"/>
          <w:lang w:val="en-GB" w:eastAsia="en-GB"/>
        </w:rPr>
        <w:t xml:space="preserve"> </w:t>
      </w:r>
      <w:proofErr w:type="spellStart"/>
      <w:r w:rsidR="00A97A4F">
        <w:rPr>
          <w:szCs w:val="24"/>
          <w:lang w:val="en-GB" w:eastAsia="en-GB"/>
        </w:rPr>
        <w:t>mol</w:t>
      </w:r>
      <w:proofErr w:type="spellEnd"/>
      <w:r w:rsidR="00A97A4F">
        <w:rPr>
          <w:szCs w:val="24"/>
          <w:lang w:val="en-GB" w:eastAsia="en-GB"/>
        </w:rPr>
        <w:t xml:space="preserve"> dm</w:t>
      </w:r>
      <w:r w:rsidR="00A97A4F" w:rsidRPr="00620C19">
        <w:rPr>
          <w:bCs/>
          <w:szCs w:val="24"/>
          <w:vertAlign w:val="superscript"/>
          <w:lang w:val="en-GB" w:eastAsia="en-GB"/>
        </w:rPr>
        <w:t>−</w:t>
      </w:r>
      <w:r w:rsidR="00A97A4F">
        <w:rPr>
          <w:bCs/>
          <w:szCs w:val="24"/>
          <w:vertAlign w:val="superscript"/>
          <w:lang w:val="en-GB" w:eastAsia="en-GB"/>
        </w:rPr>
        <w:t>3</w:t>
      </w:r>
      <w:r w:rsidR="00A97A4F">
        <w:rPr>
          <w:szCs w:val="24"/>
          <w:lang w:val="en-GB" w:eastAsia="en-GB"/>
        </w:rPr>
        <w:t> </w:t>
      </w:r>
      <w:r w:rsidR="00ED70A4">
        <w:rPr>
          <w:szCs w:val="24"/>
          <w:lang w:val="en-GB" w:eastAsia="en-GB"/>
        </w:rPr>
        <w:t xml:space="preserve">at </w:t>
      </w:r>
      <w:r w:rsidR="00A97A4F">
        <w:rPr>
          <w:szCs w:val="24"/>
          <w:lang w:val="en-GB" w:eastAsia="en-GB"/>
        </w:rPr>
        <w:t xml:space="preserve">approximately </w:t>
      </w:r>
      <w:r w:rsidR="00ED70A4">
        <w:rPr>
          <w:szCs w:val="24"/>
          <w:lang w:val="en-GB" w:eastAsia="en-GB"/>
        </w:rPr>
        <w:t>consta</w:t>
      </w:r>
      <w:r w:rsidR="00C86ED5">
        <w:rPr>
          <w:szCs w:val="24"/>
          <w:lang w:val="en-GB" w:eastAsia="en-GB"/>
        </w:rPr>
        <w:t>nt plutonium concentration (</w:t>
      </w:r>
      <w:ins w:id="125" w:author="Orr, Robin (NNL)" w:date="2018-01-23T23:14:00Z">
        <w:r w:rsidR="004D617B">
          <w:rPr>
            <w:szCs w:val="24"/>
            <w:lang w:val="en-GB" w:eastAsia="en-GB"/>
          </w:rPr>
          <w:t>~5</w:t>
        </w:r>
      </w:ins>
      <w:ins w:id="126" w:author="Orr, Robin (NNL)" w:date="2018-01-27T22:41:00Z">
        <w:r w:rsidR="00B0051F">
          <w:rPr>
            <w:szCs w:val="24"/>
            <w:lang w:val="en-GB" w:eastAsia="en-GB"/>
          </w:rPr>
          <w:t>0 </w:t>
        </w:r>
        <w:proofErr w:type="spellStart"/>
        <w:r w:rsidR="00B0051F">
          <w:rPr>
            <w:bCs/>
            <w:szCs w:val="24"/>
            <w:lang w:val="en-GB" w:eastAsia="en-GB"/>
          </w:rPr>
          <w:t>mmol</w:t>
        </w:r>
        <w:proofErr w:type="spellEnd"/>
        <w:r w:rsidR="00B0051F">
          <w:rPr>
            <w:bCs/>
            <w:szCs w:val="24"/>
            <w:lang w:val="en-GB" w:eastAsia="en-GB"/>
          </w:rPr>
          <w:t> dm</w:t>
        </w:r>
        <w:r w:rsidR="00B0051F" w:rsidRPr="00620C19">
          <w:rPr>
            <w:bCs/>
            <w:vertAlign w:val="superscript"/>
            <w:lang w:val="en-GB" w:eastAsia="en-GB"/>
          </w:rPr>
          <w:t>−</w:t>
        </w:r>
        <w:r w:rsidR="00B0051F" w:rsidRPr="00D3602F">
          <w:rPr>
            <w:bCs/>
            <w:szCs w:val="24"/>
            <w:vertAlign w:val="superscript"/>
            <w:lang w:val="en-GB" w:eastAsia="en-GB"/>
          </w:rPr>
          <w:t>3</w:t>
        </w:r>
      </w:ins>
      <w:r w:rsidR="00ED70A4">
        <w:rPr>
          <w:bCs/>
          <w:szCs w:val="24"/>
          <w:lang w:val="en-GB" w:eastAsia="en-GB"/>
        </w:rPr>
        <w:t>)</w:t>
      </w:r>
      <w:r w:rsidR="00A97A4F">
        <w:rPr>
          <w:bCs/>
          <w:szCs w:val="24"/>
          <w:lang w:val="en-GB" w:eastAsia="en-GB"/>
        </w:rPr>
        <w:t>;</w:t>
      </w:r>
      <w:r w:rsidR="00ED70A4">
        <w:rPr>
          <w:bCs/>
          <w:szCs w:val="24"/>
          <w:lang w:val="en-GB" w:eastAsia="en-GB"/>
        </w:rPr>
        <w:t xml:space="preserve"> </w:t>
      </w:r>
      <w:r w:rsidR="00ED70A4" w:rsidRPr="008D0152">
        <w:rPr>
          <w:b/>
          <w:bCs/>
          <w:szCs w:val="24"/>
          <w:lang w:val="en-GB" w:eastAsia="en-GB"/>
        </w:rPr>
        <w:t>Pu12</w:t>
      </w:r>
      <w:r w:rsidR="00C86ED5" w:rsidRPr="008D0152">
        <w:rPr>
          <w:b/>
          <w:szCs w:val="24"/>
          <w:lang w:val="en-GB" w:eastAsia="en-GB"/>
        </w:rPr>
        <w:t>–</w:t>
      </w:r>
      <w:r w:rsidR="00ED70A4" w:rsidRPr="008D0152">
        <w:rPr>
          <w:b/>
          <w:bCs/>
          <w:szCs w:val="24"/>
          <w:lang w:val="en-GB" w:eastAsia="en-GB"/>
        </w:rPr>
        <w:t>Pu29</w:t>
      </w:r>
      <w:r w:rsidR="00ED70A4">
        <w:rPr>
          <w:bCs/>
          <w:szCs w:val="24"/>
          <w:lang w:val="en-GB" w:eastAsia="en-GB"/>
        </w:rPr>
        <w:t xml:space="preserve"> varied plutonium concentration </w:t>
      </w:r>
      <w:r w:rsidR="00A97A4F">
        <w:rPr>
          <w:bCs/>
          <w:szCs w:val="24"/>
          <w:lang w:val="en-GB" w:eastAsia="en-GB"/>
        </w:rPr>
        <w:t>at</w:t>
      </w:r>
      <w:r w:rsidR="00ED70A4">
        <w:rPr>
          <w:bCs/>
          <w:szCs w:val="24"/>
          <w:lang w:val="en-GB" w:eastAsia="en-GB"/>
        </w:rPr>
        <w:t xml:space="preserve"> </w:t>
      </w:r>
      <w:ins w:id="127" w:author="Orr, Robin (NNL)" w:date="2018-01-23T23:15:00Z">
        <w:r w:rsidR="004D617B">
          <w:rPr>
            <w:bCs/>
            <w:szCs w:val="24"/>
            <w:lang w:val="en-GB" w:eastAsia="en-GB"/>
          </w:rPr>
          <w:t>1.6, 1</w:t>
        </w:r>
      </w:ins>
      <w:ins w:id="128" w:author="HornGP" w:date="2018-01-25T08:50:00Z">
        <w:r w:rsidR="00FB393D">
          <w:rPr>
            <w:bCs/>
            <w:szCs w:val="24"/>
            <w:lang w:val="en-GB" w:eastAsia="en-GB"/>
          </w:rPr>
          <w:t>.</w:t>
        </w:r>
      </w:ins>
      <w:ins w:id="129" w:author="Orr, Robin (NNL)" w:date="2018-01-23T23:15:00Z">
        <w:r w:rsidR="004D617B">
          <w:rPr>
            <w:bCs/>
            <w:szCs w:val="24"/>
            <w:lang w:val="en-GB" w:eastAsia="en-GB"/>
          </w:rPr>
          <w:t>6</w:t>
        </w:r>
      </w:ins>
      <w:ins w:id="130" w:author="HornGP" w:date="2018-01-25T08:50:00Z">
        <w:r w:rsidR="00FB393D">
          <w:rPr>
            <w:bCs/>
            <w:szCs w:val="24"/>
            <w:lang w:val="en-GB" w:eastAsia="en-GB"/>
          </w:rPr>
          <w:t xml:space="preserve">, </w:t>
        </w:r>
      </w:ins>
      <w:ins w:id="131" w:author="Orr, Robin (NNL)" w:date="2018-01-23T23:15:00Z">
        <w:r w:rsidR="004D617B">
          <w:rPr>
            <w:bCs/>
            <w:szCs w:val="24"/>
            <w:lang w:val="en-GB" w:eastAsia="en-GB"/>
          </w:rPr>
          <w:t>and 16</w:t>
        </w:r>
      </w:ins>
      <w:ins w:id="132" w:author="Orr, Robin (NNL)" w:date="2018-01-27T22:40:00Z">
        <w:r w:rsidR="00B0051F">
          <w:rPr>
            <w:bCs/>
            <w:szCs w:val="24"/>
            <w:lang w:val="en-GB" w:eastAsia="en-GB"/>
          </w:rPr>
          <w:t>0</w:t>
        </w:r>
      </w:ins>
      <w:ins w:id="133" w:author="HornGP" w:date="2018-01-25T08:52:00Z">
        <w:r w:rsidR="004C62E7">
          <w:rPr>
            <w:bCs/>
            <w:szCs w:val="24"/>
            <w:lang w:val="en-GB" w:eastAsia="en-GB"/>
          </w:rPr>
          <w:t xml:space="preserve"> </w:t>
        </w:r>
      </w:ins>
      <w:proofErr w:type="spellStart"/>
      <w:ins w:id="134" w:author="Orr, Robin (NNL)" w:date="2018-01-23T23:15:00Z">
        <w:r w:rsidR="004D617B">
          <w:rPr>
            <w:bCs/>
            <w:szCs w:val="24"/>
            <w:lang w:val="en-GB" w:eastAsia="en-GB"/>
          </w:rPr>
          <w:t>mmol</w:t>
        </w:r>
        <w:proofErr w:type="spellEnd"/>
        <w:r w:rsidR="004D617B">
          <w:rPr>
            <w:bCs/>
            <w:szCs w:val="24"/>
            <w:lang w:val="en-GB" w:eastAsia="en-GB"/>
          </w:rPr>
          <w:t> dm</w:t>
        </w:r>
      </w:ins>
      <w:ins w:id="135" w:author="Orr, Robin (NNL)" w:date="2018-01-27T22:40:00Z">
        <w:r w:rsidR="00B0051F" w:rsidRPr="00620C19">
          <w:rPr>
            <w:bCs/>
            <w:vertAlign w:val="superscript"/>
            <w:lang w:val="en-GB" w:eastAsia="en-GB"/>
          </w:rPr>
          <w:t>−</w:t>
        </w:r>
      </w:ins>
      <w:ins w:id="136" w:author="Orr, Robin (NNL)" w:date="2018-01-23T23:15:00Z">
        <w:r w:rsidR="004D617B" w:rsidRPr="00B0051F">
          <w:rPr>
            <w:bCs/>
            <w:szCs w:val="24"/>
            <w:vertAlign w:val="superscript"/>
            <w:lang w:val="en-GB" w:eastAsia="en-GB"/>
          </w:rPr>
          <w:t>3</w:t>
        </w:r>
        <w:r w:rsidR="004D617B">
          <w:rPr>
            <w:bCs/>
            <w:szCs w:val="24"/>
            <w:lang w:val="en-GB" w:eastAsia="en-GB"/>
          </w:rPr>
          <w:t xml:space="preserve"> </w:t>
        </w:r>
      </w:ins>
      <w:r w:rsidR="00A97A4F">
        <w:rPr>
          <w:bCs/>
          <w:szCs w:val="24"/>
          <w:lang w:val="en-GB" w:eastAsia="en-GB"/>
        </w:rPr>
        <w:t xml:space="preserve">and varied nitrate concentrations at </w:t>
      </w:r>
      <w:r w:rsidR="00C86ED5">
        <w:rPr>
          <w:bCs/>
          <w:szCs w:val="24"/>
          <w:lang w:val="en-GB" w:eastAsia="en-GB"/>
        </w:rPr>
        <w:t xml:space="preserve">approximately 2.5, 0.25 and </w:t>
      </w:r>
      <w:r w:rsidR="00A97A4F">
        <w:rPr>
          <w:bCs/>
          <w:szCs w:val="24"/>
          <w:lang w:val="en-GB" w:eastAsia="en-GB"/>
        </w:rPr>
        <w:t>5</w:t>
      </w:r>
      <w:r w:rsidR="00E24DB7">
        <w:rPr>
          <w:bCs/>
          <w:szCs w:val="24"/>
          <w:lang w:val="en-GB" w:eastAsia="en-GB"/>
        </w:rPr>
        <w:t> </w:t>
      </w:r>
      <m:oMath>
        <m:r>
          <w:rPr>
            <w:rFonts w:ascii="Cambria Math" w:hAnsi="Cambria Math" w:cs="Times"/>
            <w:szCs w:val="22"/>
            <w:lang w:val="en-GB" w:eastAsia="en-GB"/>
          </w:rPr>
          <m:t>×</m:t>
        </m:r>
      </m:oMath>
      <w:r w:rsidR="00E24DB7">
        <w:rPr>
          <w:bCs/>
          <w:szCs w:val="24"/>
          <w:lang w:val="en-GB" w:eastAsia="en-GB"/>
        </w:rPr>
        <w:t> </w:t>
      </w:r>
      <w:r w:rsidR="00C86ED5">
        <w:rPr>
          <w:bCs/>
          <w:szCs w:val="24"/>
          <w:lang w:val="en-GB" w:eastAsia="en-GB"/>
        </w:rPr>
        <w:t>10</w:t>
      </w:r>
      <w:r w:rsidR="00C86ED5" w:rsidRPr="00620C19">
        <w:rPr>
          <w:bCs/>
          <w:szCs w:val="24"/>
          <w:vertAlign w:val="superscript"/>
          <w:lang w:val="en-GB" w:eastAsia="en-GB"/>
        </w:rPr>
        <w:t>−</w:t>
      </w:r>
      <w:r w:rsidR="00C86ED5" w:rsidRPr="00C86ED5">
        <w:rPr>
          <w:bCs/>
          <w:szCs w:val="24"/>
          <w:vertAlign w:val="superscript"/>
          <w:lang w:val="en-GB" w:eastAsia="en-GB"/>
        </w:rPr>
        <w:t>2</w:t>
      </w:r>
      <w:r w:rsidR="00A97A4F">
        <w:rPr>
          <w:bCs/>
          <w:szCs w:val="24"/>
          <w:lang w:val="en-GB" w:eastAsia="en-GB"/>
        </w:rPr>
        <w:t> </w:t>
      </w:r>
      <w:proofErr w:type="spellStart"/>
      <w:r w:rsidR="00A97A4F" w:rsidRPr="00620C19">
        <w:rPr>
          <w:szCs w:val="24"/>
          <w:lang w:val="en-GB" w:eastAsia="en-GB"/>
        </w:rPr>
        <w:t>mol</w:t>
      </w:r>
      <w:proofErr w:type="spellEnd"/>
      <w:r w:rsidR="00E24DB7">
        <w:rPr>
          <w:szCs w:val="24"/>
          <w:lang w:val="en-GB" w:eastAsia="en-GB"/>
        </w:rPr>
        <w:t> </w:t>
      </w:r>
      <w:r w:rsidR="00A97A4F" w:rsidRPr="00620C19">
        <w:rPr>
          <w:szCs w:val="24"/>
          <w:lang w:val="en-GB" w:eastAsia="en-GB"/>
        </w:rPr>
        <w:t>dm</w:t>
      </w:r>
      <w:r w:rsidR="00A97A4F" w:rsidRPr="00620C19">
        <w:rPr>
          <w:bCs/>
          <w:szCs w:val="24"/>
          <w:vertAlign w:val="superscript"/>
          <w:lang w:val="en-GB" w:eastAsia="en-GB"/>
        </w:rPr>
        <w:t>−</w:t>
      </w:r>
      <w:r w:rsidR="00A97A4F" w:rsidRPr="00620C19">
        <w:rPr>
          <w:szCs w:val="24"/>
          <w:vertAlign w:val="superscript"/>
          <w:lang w:val="en-GB" w:eastAsia="en-GB"/>
        </w:rPr>
        <w:t>3</w:t>
      </w:r>
      <w:r w:rsidR="00A97A4F" w:rsidRPr="00A97A4F">
        <w:rPr>
          <w:szCs w:val="24"/>
          <w:lang w:val="en-GB" w:eastAsia="en-GB"/>
        </w:rPr>
        <w:t>;</w:t>
      </w:r>
      <w:r w:rsidR="00A97A4F" w:rsidRPr="00620C19">
        <w:rPr>
          <w:szCs w:val="24"/>
          <w:lang w:val="en-GB" w:eastAsia="en-GB"/>
        </w:rPr>
        <w:t xml:space="preserve"> </w:t>
      </w:r>
      <w:r w:rsidR="00A97A4F" w:rsidRPr="008D0152">
        <w:rPr>
          <w:b/>
          <w:bCs/>
          <w:szCs w:val="24"/>
          <w:lang w:val="en-GB" w:eastAsia="en-GB"/>
        </w:rPr>
        <w:t>Pu30</w:t>
      </w:r>
      <w:r w:rsidR="00C86ED5" w:rsidRPr="008D0152">
        <w:rPr>
          <w:b/>
          <w:szCs w:val="24"/>
          <w:lang w:val="en-GB" w:eastAsia="en-GB"/>
        </w:rPr>
        <w:t>–</w:t>
      </w:r>
      <w:r w:rsidR="008F3C75" w:rsidRPr="008D0152">
        <w:rPr>
          <w:b/>
          <w:bCs/>
          <w:szCs w:val="24"/>
          <w:lang w:val="en-GB" w:eastAsia="en-GB"/>
        </w:rPr>
        <w:t>Pu</w:t>
      </w:r>
      <w:r w:rsidR="00A97A4F" w:rsidRPr="008D0152">
        <w:rPr>
          <w:b/>
          <w:bCs/>
          <w:szCs w:val="24"/>
          <w:lang w:val="en-GB" w:eastAsia="en-GB"/>
        </w:rPr>
        <w:t>33</w:t>
      </w:r>
      <w:r w:rsidR="00A97A4F">
        <w:rPr>
          <w:bCs/>
          <w:szCs w:val="24"/>
          <w:lang w:val="en-GB" w:eastAsia="en-GB"/>
        </w:rPr>
        <w:t xml:space="preserve"> maintained constant plutonium concentration </w:t>
      </w:r>
      <w:r w:rsidR="00A97A4F">
        <w:rPr>
          <w:szCs w:val="24"/>
          <w:lang w:val="en-GB" w:eastAsia="en-GB"/>
        </w:rPr>
        <w:t>(</w:t>
      </w:r>
      <w:ins w:id="137" w:author="Orr, Robin (NNL)" w:date="2018-01-23T23:17:00Z">
        <w:r w:rsidR="004D617B">
          <w:rPr>
            <w:szCs w:val="24"/>
            <w:lang w:val="en-GB" w:eastAsia="en-GB"/>
          </w:rPr>
          <w:t>~0.24</w:t>
        </w:r>
      </w:ins>
      <w:ins w:id="138" w:author="HornGP" w:date="2018-01-25T08:53:00Z">
        <w:r w:rsidR="004C62E7">
          <w:rPr>
            <w:szCs w:val="24"/>
            <w:lang w:val="en-GB" w:eastAsia="en-GB"/>
          </w:rPr>
          <w:t xml:space="preserve"> </w:t>
        </w:r>
      </w:ins>
      <w:proofErr w:type="spellStart"/>
      <w:ins w:id="139" w:author="Orr, Robin (NNL)" w:date="2018-01-27T22:41:00Z">
        <w:r w:rsidR="00B0051F">
          <w:rPr>
            <w:bCs/>
            <w:szCs w:val="24"/>
            <w:lang w:val="en-GB" w:eastAsia="en-GB"/>
          </w:rPr>
          <w:t>mmol</w:t>
        </w:r>
        <w:proofErr w:type="spellEnd"/>
        <w:r w:rsidR="00B0051F">
          <w:rPr>
            <w:bCs/>
            <w:szCs w:val="24"/>
            <w:lang w:val="en-GB" w:eastAsia="en-GB"/>
          </w:rPr>
          <w:t> dm</w:t>
        </w:r>
        <w:r w:rsidR="00B0051F" w:rsidRPr="00620C19">
          <w:rPr>
            <w:bCs/>
            <w:vertAlign w:val="superscript"/>
            <w:lang w:val="en-GB" w:eastAsia="en-GB"/>
          </w:rPr>
          <w:t>−</w:t>
        </w:r>
        <w:r w:rsidR="00B0051F" w:rsidRPr="00D3602F">
          <w:rPr>
            <w:bCs/>
            <w:szCs w:val="24"/>
            <w:vertAlign w:val="superscript"/>
            <w:lang w:val="en-GB" w:eastAsia="en-GB"/>
          </w:rPr>
          <w:t>3</w:t>
        </w:r>
      </w:ins>
      <w:r w:rsidR="00A97A4F">
        <w:rPr>
          <w:bCs/>
          <w:szCs w:val="24"/>
          <w:lang w:val="en-GB" w:eastAsia="en-GB"/>
        </w:rPr>
        <w:t>) and varie</w:t>
      </w:r>
      <w:r w:rsidR="00C86ED5">
        <w:rPr>
          <w:bCs/>
          <w:szCs w:val="24"/>
          <w:lang w:val="en-GB" w:eastAsia="en-GB"/>
        </w:rPr>
        <w:t xml:space="preserve">d nitric acid concentration </w:t>
      </w:r>
      <w:r w:rsidR="008D0152">
        <w:rPr>
          <w:bCs/>
          <w:szCs w:val="24"/>
          <w:lang w:val="en-GB" w:eastAsia="en-GB"/>
        </w:rPr>
        <w:t xml:space="preserve">between </w:t>
      </w:r>
      <w:r w:rsidR="00C86ED5">
        <w:rPr>
          <w:bCs/>
          <w:szCs w:val="24"/>
          <w:lang w:val="en-GB" w:eastAsia="en-GB"/>
        </w:rPr>
        <w:t>0.1</w:t>
      </w:r>
      <w:ins w:id="140" w:author="HornGP" w:date="2018-01-25T08:51:00Z">
        <w:r w:rsidR="00FB393D">
          <w:rPr>
            <w:bCs/>
            <w:szCs w:val="24"/>
            <w:lang w:val="en-GB" w:eastAsia="en-GB"/>
          </w:rPr>
          <w:t xml:space="preserve"> </w:t>
        </w:r>
      </w:ins>
      <w:r w:rsidR="00A97A4F">
        <w:rPr>
          <w:bCs/>
          <w:szCs w:val="24"/>
          <w:lang w:val="en-GB" w:eastAsia="en-GB"/>
        </w:rPr>
        <w:t>–</w:t>
      </w:r>
      <w:ins w:id="141" w:author="HornGP" w:date="2018-01-25T08:51:00Z">
        <w:r w:rsidR="00FB393D">
          <w:rPr>
            <w:bCs/>
            <w:szCs w:val="24"/>
            <w:lang w:val="en-GB" w:eastAsia="en-GB"/>
          </w:rPr>
          <w:t xml:space="preserve"> </w:t>
        </w:r>
      </w:ins>
      <w:r w:rsidR="00A97A4F">
        <w:rPr>
          <w:bCs/>
          <w:szCs w:val="24"/>
          <w:lang w:val="en-GB" w:eastAsia="en-GB"/>
        </w:rPr>
        <w:t>6.0 </w:t>
      </w:r>
      <w:proofErr w:type="spellStart"/>
      <w:r w:rsidR="00A97A4F" w:rsidRPr="00620C19">
        <w:rPr>
          <w:szCs w:val="24"/>
          <w:lang w:val="en-GB" w:eastAsia="en-GB"/>
        </w:rPr>
        <w:t>mol</w:t>
      </w:r>
      <w:proofErr w:type="spellEnd"/>
      <w:r w:rsidR="00A97A4F">
        <w:rPr>
          <w:szCs w:val="24"/>
          <w:lang w:val="en-GB" w:eastAsia="en-GB"/>
        </w:rPr>
        <w:t> </w:t>
      </w:r>
      <w:r w:rsidR="00A97A4F" w:rsidRPr="00620C19">
        <w:rPr>
          <w:szCs w:val="24"/>
          <w:lang w:val="en-GB" w:eastAsia="en-GB"/>
        </w:rPr>
        <w:t>dm</w:t>
      </w:r>
      <w:r w:rsidR="00A97A4F" w:rsidRPr="00620C19">
        <w:rPr>
          <w:bCs/>
          <w:szCs w:val="24"/>
          <w:vertAlign w:val="superscript"/>
          <w:lang w:val="en-GB" w:eastAsia="en-GB"/>
        </w:rPr>
        <w:t>−</w:t>
      </w:r>
      <w:r w:rsidR="00A97A4F" w:rsidRPr="00620C19">
        <w:rPr>
          <w:szCs w:val="24"/>
          <w:vertAlign w:val="superscript"/>
          <w:lang w:val="en-GB" w:eastAsia="en-GB"/>
        </w:rPr>
        <w:t>3</w:t>
      </w:r>
      <w:r w:rsidR="00A97A4F">
        <w:rPr>
          <w:szCs w:val="24"/>
          <w:lang w:val="en-GB" w:eastAsia="en-GB"/>
        </w:rPr>
        <w:t>.</w:t>
      </w:r>
      <w:r w:rsidR="00A97A4F">
        <w:rPr>
          <w:bCs/>
          <w:szCs w:val="24"/>
          <w:lang w:val="en-GB" w:eastAsia="en-GB"/>
        </w:rPr>
        <w:t xml:space="preserve"> </w:t>
      </w:r>
      <w:r w:rsidR="00620C19" w:rsidRPr="00620C19">
        <w:rPr>
          <w:szCs w:val="24"/>
          <w:lang w:val="en-GB" w:eastAsia="en-GB"/>
        </w:rPr>
        <w:t xml:space="preserve">Reducing </w:t>
      </w:r>
      <w:r w:rsidR="008D0152">
        <w:rPr>
          <w:szCs w:val="24"/>
          <w:lang w:val="en-GB" w:eastAsia="en-GB"/>
        </w:rPr>
        <w:t xml:space="preserve">the </w:t>
      </w:r>
      <w:r w:rsidR="00620C19" w:rsidRPr="00620C19">
        <w:rPr>
          <w:szCs w:val="24"/>
          <w:lang w:val="en-GB" w:eastAsia="en-GB"/>
        </w:rPr>
        <w:t>acidity below 1</w:t>
      </w:r>
      <w:r w:rsidR="00E24DB7">
        <w:rPr>
          <w:szCs w:val="24"/>
          <w:lang w:val="en-GB" w:eastAsia="en-GB"/>
        </w:rPr>
        <w:t> </w:t>
      </w:r>
      <w:proofErr w:type="spellStart"/>
      <w:r w:rsidR="00620C19" w:rsidRPr="00620C19">
        <w:rPr>
          <w:szCs w:val="24"/>
          <w:lang w:val="en-GB" w:eastAsia="en-GB"/>
        </w:rPr>
        <w:t>mol</w:t>
      </w:r>
      <w:proofErr w:type="spellEnd"/>
      <w:r w:rsidR="00620C19" w:rsidRPr="00620C19">
        <w:rPr>
          <w:szCs w:val="24"/>
          <w:lang w:val="en-GB" w:eastAsia="en-GB"/>
        </w:rPr>
        <w:t xml:space="preserve"> dm</w:t>
      </w:r>
      <w:r w:rsidR="00620C19" w:rsidRPr="00620C19">
        <w:rPr>
          <w:bCs/>
          <w:szCs w:val="24"/>
          <w:vertAlign w:val="superscript"/>
          <w:lang w:val="en-GB" w:eastAsia="en-GB"/>
        </w:rPr>
        <w:t>−</w:t>
      </w:r>
      <w:r w:rsidR="00620C19" w:rsidRPr="00620C19">
        <w:rPr>
          <w:szCs w:val="24"/>
          <w:vertAlign w:val="superscript"/>
          <w:lang w:val="en-GB" w:eastAsia="en-GB"/>
        </w:rPr>
        <w:t>3</w:t>
      </w:r>
      <w:r w:rsidR="00620C19" w:rsidRPr="00620C19">
        <w:rPr>
          <w:szCs w:val="24"/>
          <w:lang w:val="en-GB" w:eastAsia="en-GB"/>
        </w:rPr>
        <w:t xml:space="preserve"> </w:t>
      </w:r>
      <w:proofErr w:type="spellStart"/>
      <w:r w:rsidR="00620C19" w:rsidRPr="00620C19">
        <w:rPr>
          <w:szCs w:val="24"/>
          <w:lang w:val="en-GB" w:eastAsia="en-GB"/>
        </w:rPr>
        <w:t>H</w:t>
      </w:r>
      <w:r w:rsidR="00620C19" w:rsidRPr="00620C19">
        <w:rPr>
          <w:szCs w:val="24"/>
          <w:vertAlign w:val="subscript"/>
          <w:lang w:val="en-GB" w:eastAsia="en-GB"/>
        </w:rPr>
        <w:t>aq</w:t>
      </w:r>
      <w:proofErr w:type="spellEnd"/>
      <w:r w:rsidR="00620C19" w:rsidRPr="00620C19">
        <w:rPr>
          <w:szCs w:val="24"/>
          <w:vertAlign w:val="superscript"/>
          <w:lang w:val="en-GB" w:eastAsia="en-GB"/>
        </w:rPr>
        <w:t>+</w:t>
      </w:r>
      <w:r w:rsidR="00620C19" w:rsidRPr="00620C19">
        <w:rPr>
          <w:szCs w:val="24"/>
          <w:lang w:val="en-GB" w:eastAsia="en-GB"/>
        </w:rPr>
        <w:t xml:space="preserve"> tends to hydrolyse and precipitate plutonium, particularly below 0.1 </w:t>
      </w:r>
      <w:proofErr w:type="spellStart"/>
      <w:r w:rsidR="00620C19" w:rsidRPr="00620C19">
        <w:rPr>
          <w:szCs w:val="24"/>
          <w:lang w:val="en-GB" w:eastAsia="en-GB"/>
        </w:rPr>
        <w:t>mol</w:t>
      </w:r>
      <w:proofErr w:type="spellEnd"/>
      <w:r w:rsidR="00620C19" w:rsidRPr="00620C19">
        <w:rPr>
          <w:szCs w:val="24"/>
          <w:lang w:val="en-GB" w:eastAsia="en-GB"/>
        </w:rPr>
        <w:t xml:space="preserve"> dm</w:t>
      </w:r>
      <w:r w:rsidR="00620C19" w:rsidRPr="00620C19">
        <w:rPr>
          <w:bCs/>
          <w:szCs w:val="24"/>
          <w:vertAlign w:val="superscript"/>
          <w:lang w:val="en-GB" w:eastAsia="en-GB"/>
        </w:rPr>
        <w:t>−</w:t>
      </w:r>
      <w:r w:rsidR="00620C19" w:rsidRPr="00620C19">
        <w:rPr>
          <w:szCs w:val="24"/>
          <w:vertAlign w:val="superscript"/>
          <w:lang w:val="en-GB" w:eastAsia="en-GB"/>
        </w:rPr>
        <w:t>3</w:t>
      </w:r>
      <w:r w:rsidR="00620C19" w:rsidRPr="00620C19">
        <w:rPr>
          <w:szCs w:val="24"/>
          <w:lang w:val="en-GB" w:eastAsia="en-GB"/>
        </w:rPr>
        <w:t xml:space="preserve"> </w:t>
      </w:r>
      <w:proofErr w:type="spellStart"/>
      <w:r w:rsidR="00620C19" w:rsidRPr="00620C19">
        <w:rPr>
          <w:szCs w:val="24"/>
          <w:lang w:val="en-GB" w:eastAsia="en-GB"/>
        </w:rPr>
        <w:t>H</w:t>
      </w:r>
      <w:r w:rsidR="00620C19" w:rsidRPr="00620C19">
        <w:rPr>
          <w:szCs w:val="24"/>
          <w:vertAlign w:val="subscript"/>
          <w:lang w:val="en-GB" w:eastAsia="en-GB"/>
        </w:rPr>
        <w:t>aq</w:t>
      </w:r>
      <w:proofErr w:type="spellEnd"/>
      <w:r w:rsidR="00620C19" w:rsidRPr="00620C19">
        <w:rPr>
          <w:szCs w:val="24"/>
          <w:vertAlign w:val="superscript"/>
          <w:lang w:val="en-GB" w:eastAsia="en-GB"/>
        </w:rPr>
        <w:t>+</w:t>
      </w:r>
      <w:r w:rsidR="00620C19" w:rsidRPr="00620C19">
        <w:rPr>
          <w:szCs w:val="24"/>
          <w:lang w:val="en-GB" w:eastAsia="en-GB"/>
        </w:rPr>
        <w:t>.</w:t>
      </w:r>
      <w:r w:rsidR="00620C19" w:rsidRPr="00620C19">
        <w:rPr>
          <w:szCs w:val="24"/>
          <w:vertAlign w:val="superscript"/>
          <w:lang w:val="en-GB" w:eastAsia="en-GB"/>
        </w:rPr>
        <w:endnoteReference w:id="32"/>
      </w:r>
      <w:r w:rsidR="00620C19" w:rsidRPr="00620C19">
        <w:rPr>
          <w:szCs w:val="24"/>
          <w:lang w:val="en-GB" w:eastAsia="en-GB"/>
        </w:rPr>
        <w:t xml:space="preserve"> For this reason, measurements </w:t>
      </w:r>
      <w:r w:rsidR="00DC79C7">
        <w:rPr>
          <w:szCs w:val="24"/>
          <w:lang w:val="en-GB" w:eastAsia="en-GB"/>
        </w:rPr>
        <w:t>for</w:t>
      </w:r>
      <w:r w:rsidR="00DC79C7" w:rsidRPr="00620C19">
        <w:rPr>
          <w:szCs w:val="24"/>
          <w:lang w:val="en-GB" w:eastAsia="en-GB"/>
        </w:rPr>
        <w:t xml:space="preserve"> </w:t>
      </w:r>
      <w:r w:rsidR="00A97A4F">
        <w:rPr>
          <w:szCs w:val="24"/>
          <w:lang w:val="en-GB" w:eastAsia="en-GB"/>
        </w:rPr>
        <w:t>solutions with</w:t>
      </w:r>
      <w:r w:rsidR="00620C19" w:rsidRPr="00620C19">
        <w:rPr>
          <w:szCs w:val="24"/>
          <w:lang w:val="en-GB" w:eastAsia="en-GB"/>
        </w:rPr>
        <w:t xml:space="preserve"> </w:t>
      </w:r>
      <w:r w:rsidR="00A97A4F">
        <w:rPr>
          <w:szCs w:val="24"/>
          <w:lang w:val="en-GB" w:eastAsia="en-GB"/>
        </w:rPr>
        <w:t>n</w:t>
      </w:r>
      <w:r w:rsidR="00620C19" w:rsidRPr="00620C19">
        <w:rPr>
          <w:szCs w:val="24"/>
          <w:lang w:val="en-GB" w:eastAsia="en-GB"/>
        </w:rPr>
        <w:t>itrate concentrations</w:t>
      </w:r>
      <w:r w:rsidR="00ED70A4">
        <w:rPr>
          <w:szCs w:val="24"/>
          <w:lang w:val="en-GB" w:eastAsia="en-GB"/>
        </w:rPr>
        <w:t xml:space="preserve"> &lt;0.8 </w:t>
      </w:r>
      <w:proofErr w:type="spellStart"/>
      <w:r w:rsidR="00ED70A4">
        <w:rPr>
          <w:szCs w:val="24"/>
          <w:lang w:val="en-GB" w:eastAsia="en-GB"/>
        </w:rPr>
        <w:t>mol</w:t>
      </w:r>
      <w:proofErr w:type="spellEnd"/>
      <w:r w:rsidR="00ED70A4">
        <w:rPr>
          <w:szCs w:val="24"/>
          <w:lang w:val="en-GB" w:eastAsia="en-GB"/>
        </w:rPr>
        <w:t xml:space="preserve"> dm</w:t>
      </w:r>
      <w:r w:rsidR="00ED70A4" w:rsidRPr="00620C19">
        <w:rPr>
          <w:bCs/>
          <w:szCs w:val="24"/>
          <w:vertAlign w:val="superscript"/>
          <w:lang w:val="en-GB" w:eastAsia="en-GB"/>
        </w:rPr>
        <w:t>−</w:t>
      </w:r>
      <w:r w:rsidR="00ED70A4">
        <w:rPr>
          <w:bCs/>
          <w:szCs w:val="24"/>
          <w:vertAlign w:val="superscript"/>
          <w:lang w:val="en-GB" w:eastAsia="en-GB"/>
        </w:rPr>
        <w:t>3</w:t>
      </w:r>
      <w:r w:rsidR="00C46129">
        <w:rPr>
          <w:bCs/>
          <w:szCs w:val="24"/>
          <w:lang w:val="en-GB" w:eastAsia="en-GB"/>
        </w:rPr>
        <w:t> </w:t>
      </w:r>
      <w:r w:rsidR="00620C19" w:rsidRPr="00620C19">
        <w:rPr>
          <w:szCs w:val="24"/>
          <w:lang w:val="en-GB" w:eastAsia="en-GB"/>
        </w:rPr>
        <w:t>used solutions of plutonium sulphate in sul</w:t>
      </w:r>
      <w:r w:rsidR="006061F6">
        <w:rPr>
          <w:szCs w:val="24"/>
          <w:lang w:val="en-GB" w:eastAsia="en-GB"/>
        </w:rPr>
        <w:t>f</w:t>
      </w:r>
      <w:r w:rsidR="00620C19" w:rsidRPr="00620C19">
        <w:rPr>
          <w:szCs w:val="24"/>
          <w:lang w:val="en-GB" w:eastAsia="en-GB"/>
        </w:rPr>
        <w:t>uric acid</w:t>
      </w:r>
      <w:r w:rsidR="00C46129">
        <w:rPr>
          <w:szCs w:val="24"/>
          <w:lang w:val="en-GB" w:eastAsia="en-GB"/>
        </w:rPr>
        <w:t xml:space="preserve"> </w:t>
      </w:r>
      <w:r w:rsidR="00620C19" w:rsidRPr="00620C19">
        <w:rPr>
          <w:szCs w:val="24"/>
          <w:lang w:val="en-GB" w:eastAsia="en-GB"/>
        </w:rPr>
        <w:t>with the appropriate nitrate concentration added.</w:t>
      </w:r>
      <w:r w:rsidR="00620C19" w:rsidRPr="00620C19">
        <w:rPr>
          <w:sz w:val="22"/>
          <w:lang w:val="en-GB" w:eastAsia="en-GB"/>
        </w:rPr>
        <w:t xml:space="preserve"> </w:t>
      </w:r>
    </w:p>
    <w:p w14:paraId="2CE51AA0" w14:textId="40E5EF30" w:rsidR="00C46129" w:rsidRPr="00865292" w:rsidRDefault="00620C19">
      <w:pPr>
        <w:pStyle w:val="TAMainText"/>
        <w:spacing w:before="120" w:after="120" w:line="360" w:lineRule="auto"/>
        <w:ind w:firstLine="720"/>
        <w:rPr>
          <w:szCs w:val="24"/>
          <w:lang w:val="en-GB" w:eastAsia="en-GB"/>
        </w:rPr>
      </w:pPr>
      <w:r w:rsidRPr="00620C19">
        <w:rPr>
          <w:szCs w:val="24"/>
          <w:lang w:val="en-GB" w:eastAsia="en-GB"/>
        </w:rPr>
        <w:t xml:space="preserve">Plutonium nitrate solutions were prepared by small additions of concentrated </w:t>
      </w:r>
      <w:r w:rsidR="00522A00">
        <w:rPr>
          <w:szCs w:val="24"/>
          <w:lang w:val="en-GB" w:eastAsia="en-GB"/>
        </w:rPr>
        <w:t>nitric acid</w:t>
      </w:r>
      <w:r w:rsidRPr="00620C19">
        <w:rPr>
          <w:szCs w:val="24"/>
          <w:lang w:val="en-GB" w:eastAsia="en-GB"/>
        </w:rPr>
        <w:t xml:space="preserve"> to diluted stock solutions of </w:t>
      </w:r>
      <w:proofErr w:type="gramStart"/>
      <w:r w:rsidRPr="00620C19">
        <w:rPr>
          <w:szCs w:val="24"/>
          <w:lang w:val="en-GB" w:eastAsia="en-GB"/>
        </w:rPr>
        <w:t>plutonium(</w:t>
      </w:r>
      <w:proofErr w:type="gramEnd"/>
      <w:r w:rsidRPr="00620C19">
        <w:rPr>
          <w:szCs w:val="24"/>
          <w:lang w:val="en-GB" w:eastAsia="en-GB"/>
        </w:rPr>
        <w:t xml:space="preserve">IV) nitrate. Plutonium sulphate solutions were made by neutralising </w:t>
      </w:r>
      <w:proofErr w:type="gramStart"/>
      <w:r w:rsidRPr="00620C19">
        <w:rPr>
          <w:szCs w:val="24"/>
          <w:lang w:val="en-GB" w:eastAsia="en-GB"/>
        </w:rPr>
        <w:t>plutonium(</w:t>
      </w:r>
      <w:proofErr w:type="gramEnd"/>
      <w:r w:rsidRPr="00620C19">
        <w:rPr>
          <w:szCs w:val="24"/>
          <w:lang w:val="en-GB" w:eastAsia="en-GB"/>
        </w:rPr>
        <w:t xml:space="preserve">IV) nitrate with </w:t>
      </w:r>
      <w:r w:rsidR="00522A00">
        <w:rPr>
          <w:szCs w:val="24"/>
          <w:lang w:val="en-GB" w:eastAsia="en-GB"/>
        </w:rPr>
        <w:t xml:space="preserve">sodium hydroxide </w:t>
      </w:r>
      <w:r w:rsidRPr="00620C19">
        <w:rPr>
          <w:szCs w:val="24"/>
          <w:lang w:val="en-GB" w:eastAsia="en-GB"/>
        </w:rPr>
        <w:t xml:space="preserve">solution to precipitate plutonium(IV) hydroxide. The precipitate was washed and dissolved in 2.2 </w:t>
      </w:r>
      <w:proofErr w:type="spellStart"/>
      <w:r w:rsidRPr="00620C19">
        <w:rPr>
          <w:szCs w:val="24"/>
          <w:lang w:val="en-GB" w:eastAsia="en-GB"/>
        </w:rPr>
        <w:t>mol</w:t>
      </w:r>
      <w:proofErr w:type="spellEnd"/>
      <w:r w:rsidRPr="00620C19">
        <w:rPr>
          <w:szCs w:val="24"/>
          <w:lang w:val="en-GB" w:eastAsia="en-GB"/>
        </w:rPr>
        <w:t xml:space="preserve"> dm</w:t>
      </w:r>
      <w:r w:rsidRPr="00620C19">
        <w:rPr>
          <w:bCs/>
          <w:szCs w:val="24"/>
          <w:vertAlign w:val="superscript"/>
          <w:lang w:val="en-GB" w:eastAsia="en-GB"/>
        </w:rPr>
        <w:t>−</w:t>
      </w:r>
      <w:r w:rsidRPr="00620C19">
        <w:rPr>
          <w:szCs w:val="24"/>
          <w:vertAlign w:val="superscript"/>
          <w:lang w:val="en-GB" w:eastAsia="en-GB"/>
        </w:rPr>
        <w:t>3</w:t>
      </w:r>
      <w:r w:rsidRPr="00620C19">
        <w:rPr>
          <w:szCs w:val="24"/>
          <w:lang w:val="en-GB" w:eastAsia="en-GB"/>
        </w:rPr>
        <w:t xml:space="preserve"> sul</w:t>
      </w:r>
      <w:r w:rsidR="006061F6">
        <w:rPr>
          <w:szCs w:val="24"/>
          <w:lang w:val="en-GB" w:eastAsia="en-GB"/>
        </w:rPr>
        <w:t>f</w:t>
      </w:r>
      <w:r w:rsidR="009358FE">
        <w:rPr>
          <w:szCs w:val="24"/>
          <w:lang w:val="en-GB" w:eastAsia="en-GB"/>
        </w:rPr>
        <w:t>uric acid (</w:t>
      </w:r>
      <w:r w:rsidRPr="009358FE">
        <w:rPr>
          <w:b/>
          <w:szCs w:val="24"/>
          <w:lang w:val="en-GB" w:eastAsia="en-GB"/>
        </w:rPr>
        <w:t>Pu1</w:t>
      </w:r>
      <w:r w:rsidR="00522A00" w:rsidRPr="009358FE">
        <w:rPr>
          <w:b/>
          <w:szCs w:val="24"/>
          <w:lang w:val="en-GB" w:eastAsia="en-GB"/>
        </w:rPr>
        <w:t>–</w:t>
      </w:r>
      <w:r w:rsidRPr="009358FE">
        <w:rPr>
          <w:b/>
          <w:szCs w:val="24"/>
          <w:lang w:val="en-GB" w:eastAsia="en-GB"/>
        </w:rPr>
        <w:t>Pu9</w:t>
      </w:r>
      <w:r w:rsidRPr="00620C19">
        <w:rPr>
          <w:szCs w:val="24"/>
          <w:lang w:val="en-GB" w:eastAsia="en-GB"/>
        </w:rPr>
        <w:t xml:space="preserve">) or 0.75 </w:t>
      </w:r>
      <w:proofErr w:type="spellStart"/>
      <w:r w:rsidRPr="00620C19">
        <w:rPr>
          <w:szCs w:val="24"/>
          <w:lang w:val="en-GB" w:eastAsia="en-GB"/>
        </w:rPr>
        <w:t>mol</w:t>
      </w:r>
      <w:proofErr w:type="spellEnd"/>
      <w:r w:rsidRPr="00620C19">
        <w:rPr>
          <w:szCs w:val="24"/>
          <w:lang w:val="en-GB" w:eastAsia="en-GB"/>
        </w:rPr>
        <w:t xml:space="preserve"> dm</w:t>
      </w:r>
      <w:r w:rsidRPr="00620C19">
        <w:rPr>
          <w:bCs/>
          <w:szCs w:val="24"/>
          <w:vertAlign w:val="superscript"/>
          <w:lang w:val="en-GB" w:eastAsia="en-GB"/>
        </w:rPr>
        <w:t>−</w:t>
      </w:r>
      <w:r w:rsidRPr="00620C19">
        <w:rPr>
          <w:szCs w:val="24"/>
          <w:vertAlign w:val="superscript"/>
          <w:lang w:val="en-GB" w:eastAsia="en-GB"/>
        </w:rPr>
        <w:t>3</w:t>
      </w:r>
      <w:r w:rsidRPr="00620C19">
        <w:rPr>
          <w:szCs w:val="24"/>
          <w:lang w:val="en-GB" w:eastAsia="en-GB"/>
        </w:rPr>
        <w:t xml:space="preserve"> sul</w:t>
      </w:r>
      <w:r w:rsidR="006061F6">
        <w:rPr>
          <w:szCs w:val="24"/>
          <w:lang w:val="en-GB" w:eastAsia="en-GB"/>
        </w:rPr>
        <w:t>f</w:t>
      </w:r>
      <w:r w:rsidR="009358FE">
        <w:rPr>
          <w:szCs w:val="24"/>
          <w:lang w:val="en-GB" w:eastAsia="en-GB"/>
        </w:rPr>
        <w:t>uric acid (</w:t>
      </w:r>
      <w:r w:rsidRPr="009358FE">
        <w:rPr>
          <w:b/>
          <w:szCs w:val="24"/>
          <w:lang w:val="en-GB" w:eastAsia="en-GB"/>
        </w:rPr>
        <w:t>Pu18</w:t>
      </w:r>
      <w:r w:rsidR="00522A00" w:rsidRPr="009358FE">
        <w:rPr>
          <w:b/>
          <w:szCs w:val="24"/>
          <w:lang w:val="en-GB" w:eastAsia="en-GB"/>
        </w:rPr>
        <w:t>–</w:t>
      </w:r>
      <w:r w:rsidRPr="009358FE">
        <w:rPr>
          <w:b/>
          <w:szCs w:val="24"/>
          <w:lang w:val="en-GB" w:eastAsia="en-GB"/>
        </w:rPr>
        <w:t>Pu29</w:t>
      </w:r>
      <w:r w:rsidRPr="00620C19">
        <w:rPr>
          <w:szCs w:val="24"/>
          <w:lang w:val="en-GB" w:eastAsia="en-GB"/>
        </w:rPr>
        <w:t>). The precipitation, washing</w:t>
      </w:r>
      <w:r w:rsidR="001C7457">
        <w:rPr>
          <w:szCs w:val="24"/>
          <w:lang w:val="en-GB" w:eastAsia="en-GB"/>
        </w:rPr>
        <w:t>,</w:t>
      </w:r>
      <w:r w:rsidRPr="00620C19">
        <w:rPr>
          <w:szCs w:val="24"/>
          <w:lang w:val="en-GB" w:eastAsia="en-GB"/>
        </w:rPr>
        <w:t xml:space="preserve"> and dissoluti</w:t>
      </w:r>
      <w:r w:rsidR="008D0152">
        <w:rPr>
          <w:szCs w:val="24"/>
          <w:lang w:val="en-GB" w:eastAsia="en-GB"/>
        </w:rPr>
        <w:t xml:space="preserve">on steps were repeated. For </w:t>
      </w:r>
      <w:r w:rsidRPr="00620C19">
        <w:rPr>
          <w:szCs w:val="24"/>
          <w:lang w:val="en-GB" w:eastAsia="en-GB"/>
        </w:rPr>
        <w:t xml:space="preserve">experiments with mixed nitrate and sulphate solutions, small volumes of concentrated </w:t>
      </w:r>
      <w:r w:rsidR="00E355E2">
        <w:rPr>
          <w:szCs w:val="24"/>
          <w:lang w:val="en-GB" w:eastAsia="en-GB"/>
        </w:rPr>
        <w:t>nitric</w:t>
      </w:r>
      <w:r w:rsidRPr="00620C19">
        <w:rPr>
          <w:szCs w:val="24"/>
          <w:lang w:val="en-GB" w:eastAsia="en-GB"/>
        </w:rPr>
        <w:t xml:space="preserve"> and </w:t>
      </w:r>
      <w:r w:rsidR="00E355E2">
        <w:rPr>
          <w:szCs w:val="24"/>
          <w:lang w:val="en-GB" w:eastAsia="en-GB"/>
        </w:rPr>
        <w:t>sulfuric acid</w:t>
      </w:r>
      <w:r w:rsidRPr="00620C19">
        <w:rPr>
          <w:szCs w:val="24"/>
          <w:lang w:val="en-GB" w:eastAsia="en-GB"/>
        </w:rPr>
        <w:t xml:space="preserve"> were added to the plutonium sulphate solutions and diluted to the appropriate volume. </w:t>
      </w:r>
      <w:moveFromRangeStart w:id="142" w:author="Orr, Robin (NNL)" w:date="2018-01-23T22:19:00Z" w:name="move504509304"/>
      <w:moveFrom w:id="143" w:author="Orr, Robin (NNL)" w:date="2018-01-23T22:19:00Z">
        <w:r w:rsidRPr="00620C19" w:rsidDel="008950C2">
          <w:rPr>
            <w:lang w:val="en-GB" w:eastAsia="en-GB"/>
          </w:rPr>
          <w:t xml:space="preserve">The plutonium isotopic distribution of the plutonium nitrate and plutonium sulphate solutions were measured by mass spectrometry and corrected for subsequent </w:t>
        </w:r>
        <w:r w:rsidR="00F037A0" w:rsidDel="008950C2">
          <w:rPr>
            <w:lang w:val="en-GB" w:eastAsia="en-GB"/>
          </w:rPr>
          <w:t xml:space="preserve">radioactive </w:t>
        </w:r>
        <w:r w:rsidRPr="00620C19" w:rsidDel="008950C2">
          <w:rPr>
            <w:lang w:val="en-GB" w:eastAsia="en-GB"/>
          </w:rPr>
          <w:t xml:space="preserve">decay of </w:t>
        </w:r>
        <w:r w:rsidR="00F037A0" w:rsidDel="008950C2">
          <w:rPr>
            <w:lang w:val="en-GB" w:eastAsia="en-GB"/>
          </w:rPr>
          <w:t xml:space="preserve">plutonium and ingrowth of </w:t>
        </w:r>
        <w:r w:rsidRPr="00620C19" w:rsidDel="008950C2">
          <w:rPr>
            <w:vertAlign w:val="superscript"/>
            <w:lang w:val="en-GB" w:eastAsia="en-GB"/>
          </w:rPr>
          <w:t>241</w:t>
        </w:r>
        <w:r w:rsidRPr="00620C19" w:rsidDel="008950C2">
          <w:rPr>
            <w:lang w:val="en-GB" w:eastAsia="en-GB"/>
          </w:rPr>
          <w:t>Am</w:t>
        </w:r>
        <w:r w:rsidR="0005381F" w:rsidDel="008950C2">
          <w:rPr>
            <w:lang w:val="en-GB" w:eastAsia="en-GB"/>
          </w:rPr>
          <w:t xml:space="preserve"> (</w:t>
        </w:r>
        <w:r w:rsidR="009358FE" w:rsidRPr="009358FE" w:rsidDel="008950C2">
          <w:rPr>
            <w:vertAlign w:val="superscript"/>
            <w:lang w:val="en-GB" w:eastAsia="en-GB"/>
          </w:rPr>
          <w:t>241</w:t>
        </w:r>
        <w:r w:rsidR="009358FE" w:rsidDel="008950C2">
          <w:rPr>
            <w:lang w:val="en-GB" w:eastAsia="en-GB"/>
          </w:rPr>
          <w:t xml:space="preserve">Pu </w:t>
        </w:r>
        <w:r w:rsidR="009358FE" w:rsidDel="008950C2">
          <w:rPr>
            <w:rFonts w:ascii="Times New Roman" w:hAnsi="Times New Roman"/>
            <w:lang w:val="en-GB" w:eastAsia="en-GB"/>
          </w:rPr>
          <w:t>→</w:t>
        </w:r>
        <w:r w:rsidR="009358FE" w:rsidDel="008950C2">
          <w:rPr>
            <w:lang w:val="en-GB" w:eastAsia="en-GB"/>
          </w:rPr>
          <w:t xml:space="preserve"> </w:t>
        </w:r>
        <w:r w:rsidR="009358FE" w:rsidRPr="009358FE" w:rsidDel="008950C2">
          <w:rPr>
            <w:vertAlign w:val="superscript"/>
            <w:lang w:val="en-GB" w:eastAsia="en-GB"/>
          </w:rPr>
          <w:t>241</w:t>
        </w:r>
        <w:r w:rsidR="009358FE" w:rsidDel="008950C2">
          <w:rPr>
            <w:lang w:val="en-GB" w:eastAsia="en-GB"/>
          </w:rPr>
          <w:t xml:space="preserve">Am + </w:t>
        </w:r>
        <w:r w:rsidR="009358FE" w:rsidDel="008950C2">
          <w:rPr>
            <w:rFonts w:cs="Times"/>
            <w:lang w:val="en-GB" w:eastAsia="en-GB"/>
          </w:rPr>
          <w:t>β</w:t>
        </w:r>
        <w:r w:rsidR="009358FE" w:rsidRPr="00620C19" w:rsidDel="008950C2">
          <w:rPr>
            <w:bCs/>
            <w:szCs w:val="24"/>
            <w:vertAlign w:val="superscript"/>
            <w:lang w:val="en-GB" w:eastAsia="en-GB"/>
          </w:rPr>
          <w:t>−</w:t>
        </w:r>
        <w:r w:rsidR="009358FE" w:rsidDel="008950C2">
          <w:rPr>
            <w:lang w:val="en-GB" w:eastAsia="en-GB"/>
          </w:rPr>
          <w:t xml:space="preserve"> + </w:t>
        </w:r>
        <w:r w:rsidR="009358FE" w:rsidDel="008950C2">
          <w:rPr>
            <w:rFonts w:cs="Times"/>
            <w:lang w:val="en-GB" w:eastAsia="en-GB"/>
          </w:rPr>
          <w:t>ῡ, τ</w:t>
        </w:r>
        <w:r w:rsidR="009358FE" w:rsidRPr="009358FE" w:rsidDel="008950C2">
          <w:rPr>
            <w:rFonts w:cs="Times"/>
            <w:vertAlign w:val="subscript"/>
            <w:lang w:val="en-GB" w:eastAsia="en-GB"/>
          </w:rPr>
          <w:t>1/2</w:t>
        </w:r>
        <w:r w:rsidR="009358FE" w:rsidDel="008950C2">
          <w:rPr>
            <w:rFonts w:cs="Times"/>
            <w:lang w:val="en-GB" w:eastAsia="en-GB"/>
          </w:rPr>
          <w:t xml:space="preserve"> = 14.35 years</w:t>
        </w:r>
        <w:r w:rsidR="0005381F" w:rsidDel="008950C2">
          <w:rPr>
            <w:lang w:val="en-GB" w:eastAsia="en-GB"/>
          </w:rPr>
          <w:t>)</w:t>
        </w:r>
        <w:r w:rsidRPr="00620C19" w:rsidDel="008950C2">
          <w:rPr>
            <w:lang w:val="en-GB" w:eastAsia="en-GB"/>
          </w:rPr>
          <w:t>. The calculated isotopic distributions of the stock solutions at the time of these experiments are given in</w:t>
        </w:r>
        <w:r w:rsidR="00E355E2" w:rsidDel="008950C2">
          <w:rPr>
            <w:lang w:val="en-GB" w:eastAsia="en-GB"/>
          </w:rPr>
          <w:t xml:space="preserve"> </w:t>
        </w:r>
        <w:r w:rsidR="00E355E2" w:rsidRPr="009358FE" w:rsidDel="008950C2">
          <w:rPr>
            <w:b/>
            <w:lang w:val="en-GB" w:eastAsia="en-GB"/>
          </w:rPr>
          <w:t>SI </w:t>
        </w:r>
        <w:r w:rsidR="00335605" w:rsidRPr="009358FE" w:rsidDel="008950C2">
          <w:rPr>
            <w:b/>
            <w:lang w:val="en-GB" w:eastAsia="en-GB"/>
          </w:rPr>
          <w:t>Table</w:t>
        </w:r>
        <w:r w:rsidR="00E355E2" w:rsidRPr="009358FE" w:rsidDel="008950C2">
          <w:rPr>
            <w:b/>
            <w:lang w:val="en-GB" w:eastAsia="en-GB"/>
          </w:rPr>
          <w:t> </w:t>
        </w:r>
        <w:r w:rsidR="00335605" w:rsidRPr="009358FE" w:rsidDel="008950C2">
          <w:rPr>
            <w:b/>
            <w:lang w:val="en-GB" w:eastAsia="en-GB"/>
          </w:rPr>
          <w:t>3</w:t>
        </w:r>
        <w:r w:rsidRPr="00620C19" w:rsidDel="008950C2">
          <w:rPr>
            <w:lang w:val="en-GB" w:eastAsia="en-GB"/>
          </w:rPr>
          <w:t>.</w:t>
        </w:r>
        <w:r w:rsidR="00C46129" w:rsidDel="008950C2">
          <w:rPr>
            <w:lang w:val="en-GB" w:eastAsia="en-GB"/>
          </w:rPr>
          <w:t xml:space="preserve"> </w:t>
        </w:r>
      </w:moveFrom>
      <w:moveFromRangeEnd w:id="142"/>
      <w:r w:rsidR="00C46129" w:rsidRPr="00620C19">
        <w:rPr>
          <w:szCs w:val="24"/>
          <w:lang w:val="en-GB" w:eastAsia="en-GB"/>
        </w:rPr>
        <w:t>Americium solutions were prepared by dilution of an americium nitrate stock solution of purity &gt;99</w:t>
      </w:r>
      <w:r w:rsidR="00E24DB7">
        <w:rPr>
          <w:szCs w:val="24"/>
          <w:lang w:val="en-GB" w:eastAsia="en-GB"/>
        </w:rPr>
        <w:t> </w:t>
      </w:r>
      <w:r w:rsidR="00C46129" w:rsidRPr="00620C19">
        <w:rPr>
          <w:szCs w:val="24"/>
          <w:lang w:val="en-GB" w:eastAsia="en-GB"/>
        </w:rPr>
        <w:t xml:space="preserve">% </w:t>
      </w:r>
      <w:r w:rsidR="00C46129" w:rsidRPr="00620C19">
        <w:rPr>
          <w:szCs w:val="24"/>
          <w:vertAlign w:val="superscript"/>
          <w:lang w:val="en-GB" w:eastAsia="en-GB"/>
        </w:rPr>
        <w:t>241</w:t>
      </w:r>
      <w:r w:rsidR="00C46129" w:rsidRPr="00620C19">
        <w:rPr>
          <w:szCs w:val="24"/>
          <w:lang w:val="en-GB" w:eastAsia="en-GB"/>
        </w:rPr>
        <w:t>Am</w:t>
      </w:r>
      <w:r w:rsidR="009358FE">
        <w:rPr>
          <w:szCs w:val="24"/>
          <w:lang w:val="en-GB" w:eastAsia="en-GB"/>
        </w:rPr>
        <w:t xml:space="preserve"> (</w:t>
      </w:r>
      <w:r w:rsidR="009358FE">
        <w:rPr>
          <w:rFonts w:cs="Times"/>
          <w:lang w:val="en-GB" w:eastAsia="en-GB"/>
        </w:rPr>
        <w:t>τ</w:t>
      </w:r>
      <w:r w:rsidR="009358FE" w:rsidRPr="009358FE">
        <w:rPr>
          <w:rFonts w:cs="Times"/>
          <w:vertAlign w:val="subscript"/>
          <w:lang w:val="en-GB" w:eastAsia="en-GB"/>
        </w:rPr>
        <w:t>1/2</w:t>
      </w:r>
      <w:r w:rsidR="009358FE">
        <w:rPr>
          <w:rFonts w:cs="Times"/>
          <w:lang w:val="en-GB" w:eastAsia="en-GB"/>
        </w:rPr>
        <w:t xml:space="preserve"> = 432.2</w:t>
      </w:r>
      <w:r w:rsidR="00E24DB7">
        <w:rPr>
          <w:rFonts w:cs="Times"/>
          <w:lang w:val="en-GB" w:eastAsia="en-GB"/>
        </w:rPr>
        <w:t> </w:t>
      </w:r>
      <w:r w:rsidR="009358FE">
        <w:rPr>
          <w:rFonts w:cs="Times"/>
          <w:lang w:val="en-GB" w:eastAsia="en-GB"/>
        </w:rPr>
        <w:t>years, 5.637</w:t>
      </w:r>
      <w:r w:rsidR="00E24DB7">
        <w:rPr>
          <w:rFonts w:cs="Times"/>
          <w:lang w:val="en-GB" w:eastAsia="en-GB"/>
        </w:rPr>
        <w:t> </w:t>
      </w:r>
      <w:r w:rsidR="009358FE">
        <w:rPr>
          <w:rFonts w:cs="Times"/>
          <w:lang w:val="en-GB" w:eastAsia="en-GB"/>
        </w:rPr>
        <w:t>MeV</w:t>
      </w:r>
      <w:r w:rsidR="009358FE">
        <w:rPr>
          <w:szCs w:val="24"/>
          <w:lang w:val="en-GB" w:eastAsia="en-GB"/>
        </w:rPr>
        <w:t>)</w:t>
      </w:r>
      <w:r w:rsidR="00C46129" w:rsidRPr="00620C19">
        <w:rPr>
          <w:szCs w:val="24"/>
          <w:lang w:val="en-GB" w:eastAsia="en-GB"/>
        </w:rPr>
        <w:t xml:space="preserve"> </w:t>
      </w:r>
      <w:r w:rsidR="00260796">
        <w:rPr>
          <w:szCs w:val="24"/>
          <w:lang w:val="en-GB" w:eastAsia="en-GB"/>
        </w:rPr>
        <w:t xml:space="preserve">with </w:t>
      </w:r>
      <w:r w:rsidR="00C46129" w:rsidRPr="00620C19">
        <w:rPr>
          <w:szCs w:val="24"/>
          <w:lang w:val="en-GB" w:eastAsia="en-GB"/>
        </w:rPr>
        <w:t xml:space="preserve">small volumes of concentrated </w:t>
      </w:r>
      <w:r w:rsidR="00865292">
        <w:rPr>
          <w:szCs w:val="24"/>
          <w:lang w:val="en-GB" w:eastAsia="en-GB"/>
        </w:rPr>
        <w:t>nitric</w:t>
      </w:r>
      <w:r w:rsidR="00C46129" w:rsidRPr="00620C19">
        <w:rPr>
          <w:szCs w:val="24"/>
          <w:lang w:val="en-GB" w:eastAsia="en-GB"/>
        </w:rPr>
        <w:t xml:space="preserve"> and </w:t>
      </w:r>
      <w:r w:rsidR="00865292">
        <w:rPr>
          <w:szCs w:val="24"/>
          <w:lang w:val="en-GB" w:eastAsia="en-GB"/>
        </w:rPr>
        <w:t>sulfuric acid</w:t>
      </w:r>
      <w:r w:rsidR="00C46129" w:rsidRPr="00620C19">
        <w:rPr>
          <w:szCs w:val="24"/>
          <w:lang w:val="en-GB" w:eastAsia="en-GB"/>
        </w:rPr>
        <w:t xml:space="preserve">. </w:t>
      </w:r>
      <w:r w:rsidR="00C46129">
        <w:rPr>
          <w:szCs w:val="24"/>
          <w:lang w:val="en-GB" w:eastAsia="en-GB"/>
        </w:rPr>
        <w:t xml:space="preserve">Low nitrate </w:t>
      </w:r>
      <w:r w:rsidR="00865292">
        <w:rPr>
          <w:szCs w:val="24"/>
          <w:lang w:val="en-GB" w:eastAsia="en-GB"/>
        </w:rPr>
        <w:t>concentration solutions (</w:t>
      </w:r>
      <w:r w:rsidR="00865292" w:rsidRPr="009358FE">
        <w:rPr>
          <w:b/>
          <w:szCs w:val="24"/>
          <w:lang w:val="en-GB" w:eastAsia="en-GB"/>
        </w:rPr>
        <w:t>Am1–</w:t>
      </w:r>
      <w:r w:rsidR="00C46129" w:rsidRPr="009358FE">
        <w:rPr>
          <w:b/>
          <w:szCs w:val="24"/>
          <w:lang w:val="en-GB" w:eastAsia="en-GB"/>
        </w:rPr>
        <w:t>Am3</w:t>
      </w:r>
      <w:r w:rsidR="00C46129">
        <w:rPr>
          <w:szCs w:val="24"/>
          <w:lang w:val="en-GB" w:eastAsia="en-GB"/>
        </w:rPr>
        <w:t>) had 0.75</w:t>
      </w:r>
      <w:r w:rsidR="00865292">
        <w:rPr>
          <w:szCs w:val="24"/>
          <w:lang w:val="en-GB" w:eastAsia="en-GB"/>
        </w:rPr>
        <w:t xml:space="preserve"> </w:t>
      </w:r>
      <w:proofErr w:type="spellStart"/>
      <w:r w:rsidR="00164FAD" w:rsidRPr="00620C19">
        <w:rPr>
          <w:szCs w:val="24"/>
          <w:lang w:val="en-GB" w:eastAsia="en-GB"/>
        </w:rPr>
        <w:t>mol</w:t>
      </w:r>
      <w:proofErr w:type="spellEnd"/>
      <w:r w:rsidR="00164FAD" w:rsidRPr="00620C19">
        <w:rPr>
          <w:szCs w:val="24"/>
          <w:lang w:val="en-GB" w:eastAsia="en-GB"/>
        </w:rPr>
        <w:t xml:space="preserve"> dm</w:t>
      </w:r>
      <w:r w:rsidR="00164FAD" w:rsidRPr="00620C19">
        <w:rPr>
          <w:bCs/>
          <w:szCs w:val="24"/>
          <w:vertAlign w:val="superscript"/>
          <w:lang w:val="en-GB" w:eastAsia="en-GB"/>
        </w:rPr>
        <w:t>−</w:t>
      </w:r>
      <w:r w:rsidR="00164FAD" w:rsidRPr="00620C19">
        <w:rPr>
          <w:szCs w:val="24"/>
          <w:vertAlign w:val="superscript"/>
          <w:lang w:val="en-GB" w:eastAsia="en-GB"/>
        </w:rPr>
        <w:t>3</w:t>
      </w:r>
      <w:r w:rsidR="00C46129">
        <w:rPr>
          <w:szCs w:val="24"/>
          <w:lang w:val="en-GB" w:eastAsia="en-GB"/>
        </w:rPr>
        <w:t xml:space="preserve"> </w:t>
      </w:r>
      <w:r w:rsidR="00865292">
        <w:rPr>
          <w:szCs w:val="24"/>
          <w:lang w:val="en-GB" w:eastAsia="en-GB"/>
        </w:rPr>
        <w:t>sulfuric acid</w:t>
      </w:r>
      <w:r w:rsidR="00C46129">
        <w:rPr>
          <w:szCs w:val="24"/>
          <w:lang w:val="en-GB" w:eastAsia="en-GB"/>
        </w:rPr>
        <w:t xml:space="preserve"> added for consistency with</w:t>
      </w:r>
      <w:r w:rsidR="00865292">
        <w:rPr>
          <w:szCs w:val="24"/>
          <w:lang w:val="en-GB" w:eastAsia="en-GB"/>
        </w:rPr>
        <w:t xml:space="preserve"> the corresponding</w:t>
      </w:r>
      <w:r w:rsidR="00C46129">
        <w:rPr>
          <w:szCs w:val="24"/>
          <w:lang w:val="en-GB" w:eastAsia="en-GB"/>
        </w:rPr>
        <w:t xml:space="preserve"> plutonium experiments. </w:t>
      </w:r>
      <w:r w:rsidR="00C46129" w:rsidRPr="00620C19">
        <w:rPr>
          <w:szCs w:val="24"/>
          <w:lang w:val="en-GB" w:eastAsia="en-GB"/>
        </w:rPr>
        <w:t xml:space="preserve">In all cases the solutions were aerated and solution volumes were 0.5 </w:t>
      </w:r>
      <w:r w:rsidR="00865292">
        <w:rPr>
          <w:szCs w:val="24"/>
          <w:lang w:val="en-GB" w:eastAsia="en-GB"/>
        </w:rPr>
        <w:t>mL</w:t>
      </w:r>
      <w:r w:rsidR="00C46129" w:rsidRPr="00620C19">
        <w:rPr>
          <w:szCs w:val="24"/>
          <w:lang w:val="en-GB" w:eastAsia="en-GB"/>
        </w:rPr>
        <w:t xml:space="preserve"> except experiments </w:t>
      </w:r>
      <w:r w:rsidR="00C46129" w:rsidRPr="009358FE">
        <w:rPr>
          <w:b/>
          <w:szCs w:val="24"/>
          <w:lang w:val="en-GB" w:eastAsia="en-GB"/>
        </w:rPr>
        <w:t>Pu30</w:t>
      </w:r>
      <w:r w:rsidR="00865292" w:rsidRPr="009358FE">
        <w:rPr>
          <w:b/>
          <w:szCs w:val="24"/>
          <w:lang w:val="en-GB" w:eastAsia="en-GB"/>
        </w:rPr>
        <w:t>–</w:t>
      </w:r>
      <w:r w:rsidR="00C46129" w:rsidRPr="009358FE">
        <w:rPr>
          <w:b/>
          <w:szCs w:val="24"/>
          <w:lang w:val="en-GB" w:eastAsia="en-GB"/>
        </w:rPr>
        <w:t>Pu33</w:t>
      </w:r>
      <w:r w:rsidR="00C46129" w:rsidRPr="00620C19">
        <w:rPr>
          <w:szCs w:val="24"/>
          <w:lang w:val="en-GB" w:eastAsia="en-GB"/>
        </w:rPr>
        <w:t xml:space="preserve"> and </w:t>
      </w:r>
      <w:r w:rsidR="00C46129" w:rsidRPr="009358FE">
        <w:rPr>
          <w:b/>
          <w:szCs w:val="24"/>
          <w:lang w:val="en-GB" w:eastAsia="en-GB"/>
        </w:rPr>
        <w:t>Am4</w:t>
      </w:r>
      <w:r w:rsidR="00865292" w:rsidRPr="009358FE">
        <w:rPr>
          <w:b/>
          <w:szCs w:val="24"/>
          <w:lang w:val="en-GB" w:eastAsia="en-GB"/>
        </w:rPr>
        <w:t>–</w:t>
      </w:r>
      <w:r w:rsidR="00C46129" w:rsidRPr="009358FE">
        <w:rPr>
          <w:b/>
          <w:szCs w:val="24"/>
          <w:lang w:val="en-GB" w:eastAsia="en-GB"/>
        </w:rPr>
        <w:t>Am7</w:t>
      </w:r>
      <w:r w:rsidR="00C46129" w:rsidRPr="00620C19">
        <w:rPr>
          <w:szCs w:val="24"/>
          <w:lang w:val="en-GB" w:eastAsia="en-GB"/>
        </w:rPr>
        <w:t xml:space="preserve"> where 5 </w:t>
      </w:r>
      <w:r w:rsidR="00865292">
        <w:rPr>
          <w:szCs w:val="24"/>
          <w:lang w:val="en-GB" w:eastAsia="en-GB"/>
        </w:rPr>
        <w:t>mL</w:t>
      </w:r>
      <w:r w:rsidR="00C46129" w:rsidRPr="00620C19">
        <w:rPr>
          <w:szCs w:val="24"/>
          <w:lang w:val="en-GB" w:eastAsia="en-GB"/>
        </w:rPr>
        <w:t xml:space="preserve"> was used.</w:t>
      </w:r>
    </w:p>
    <w:p w14:paraId="6FC58E27" w14:textId="108AA21D" w:rsidR="00196D15" w:rsidRPr="00335605" w:rsidRDefault="00620C19">
      <w:pPr>
        <w:pStyle w:val="TAMainText"/>
        <w:spacing w:before="120" w:after="120" w:line="360" w:lineRule="auto"/>
        <w:ind w:firstLine="720"/>
        <w:rPr>
          <w:szCs w:val="22"/>
          <w:lang w:val="en-GB" w:eastAsia="en-GB"/>
        </w:rPr>
      </w:pPr>
      <w:proofErr w:type="gramStart"/>
      <w:r w:rsidRPr="00620C19">
        <w:rPr>
          <w:i/>
          <w:lang w:val="en-GB" w:eastAsia="en-GB"/>
        </w:rPr>
        <w:t>Hydrogen Yield Measurements.</w:t>
      </w:r>
      <w:proofErr w:type="gramEnd"/>
      <w:r w:rsidRPr="00620C19">
        <w:rPr>
          <w:lang w:val="en-GB" w:eastAsia="en-GB"/>
        </w:rPr>
        <w:t xml:space="preserve"> </w:t>
      </w:r>
      <w:r w:rsidR="00BA751F">
        <w:rPr>
          <w:lang w:val="en-GB" w:eastAsia="en-GB"/>
        </w:rPr>
        <w:t>Molecular h</w:t>
      </w:r>
      <w:r w:rsidRPr="00620C19">
        <w:rPr>
          <w:lang w:val="en-GB" w:eastAsia="en-GB"/>
        </w:rPr>
        <w:t>ydrogen production was generally determined by repeatedly sampling the headspace gas of each vessel over time, replacing the sampled gas with laboratory air. However, in a small number of experiments (</w:t>
      </w:r>
      <w:r w:rsidRPr="009358FE">
        <w:rPr>
          <w:b/>
          <w:lang w:val="en-GB" w:eastAsia="en-GB"/>
        </w:rPr>
        <w:t>Pu30</w:t>
      </w:r>
      <w:r w:rsidR="00BA751F" w:rsidRPr="009358FE">
        <w:rPr>
          <w:b/>
          <w:szCs w:val="24"/>
          <w:lang w:val="en-GB" w:eastAsia="en-GB"/>
        </w:rPr>
        <w:t>–</w:t>
      </w:r>
      <w:r w:rsidRPr="009358FE">
        <w:rPr>
          <w:b/>
          <w:lang w:val="en-GB" w:eastAsia="en-GB"/>
        </w:rPr>
        <w:t>33</w:t>
      </w:r>
      <w:r w:rsidRPr="00620C19">
        <w:rPr>
          <w:lang w:val="en-GB" w:eastAsia="en-GB"/>
        </w:rPr>
        <w:t xml:space="preserve"> and </w:t>
      </w:r>
      <w:r w:rsidRPr="009358FE">
        <w:rPr>
          <w:b/>
          <w:lang w:val="en-GB" w:eastAsia="en-GB"/>
        </w:rPr>
        <w:t>Am4</w:t>
      </w:r>
      <w:r w:rsidR="00BA751F" w:rsidRPr="009358FE">
        <w:rPr>
          <w:b/>
          <w:szCs w:val="24"/>
          <w:lang w:val="en-GB" w:eastAsia="en-GB"/>
        </w:rPr>
        <w:t>–</w:t>
      </w:r>
      <w:r w:rsidRPr="009358FE">
        <w:rPr>
          <w:b/>
          <w:lang w:val="en-GB" w:eastAsia="en-GB"/>
        </w:rPr>
        <w:t>Am7</w:t>
      </w:r>
      <w:r w:rsidRPr="00620C19">
        <w:rPr>
          <w:lang w:val="en-GB" w:eastAsia="en-GB"/>
        </w:rPr>
        <w:t xml:space="preserve">, indicated by asterisk in </w:t>
      </w:r>
      <w:r w:rsidR="00BA751F" w:rsidRPr="00B0051F">
        <w:rPr>
          <w:lang w:val="en-GB" w:eastAsia="en-GB"/>
          <w:rPrChange w:id="144" w:author="Orr, Robin (NNL)" w:date="2018-01-27T22:50:00Z">
            <w:rPr>
              <w:b/>
              <w:lang w:val="en-GB" w:eastAsia="en-GB"/>
            </w:rPr>
          </w:rPrChange>
        </w:rPr>
        <w:t xml:space="preserve">SI </w:t>
      </w:r>
      <w:r w:rsidRPr="00B0051F">
        <w:rPr>
          <w:lang w:val="en-GB" w:eastAsia="en-GB"/>
          <w:rPrChange w:id="145" w:author="Orr, Robin (NNL)" w:date="2018-01-27T22:50:00Z">
            <w:rPr>
              <w:b/>
              <w:lang w:val="en-GB" w:eastAsia="en-GB"/>
            </w:rPr>
          </w:rPrChange>
        </w:rPr>
        <w:t>Tables</w:t>
      </w:r>
      <w:r w:rsidRPr="009358FE">
        <w:rPr>
          <w:b/>
          <w:lang w:val="en-GB" w:eastAsia="en-GB"/>
        </w:rPr>
        <w:t xml:space="preserve"> </w:t>
      </w:r>
      <w:del w:id="146" w:author="Orr, Robin (NNL)" w:date="2018-01-23T22:18:00Z">
        <w:r w:rsidRPr="00B0051F" w:rsidDel="008950C2">
          <w:rPr>
            <w:lang w:val="en-GB" w:eastAsia="en-GB"/>
            <w:rPrChange w:id="147" w:author="Orr, Robin (NNL)" w:date="2018-01-27T22:50:00Z">
              <w:rPr>
                <w:b/>
                <w:lang w:val="en-GB" w:eastAsia="en-GB"/>
              </w:rPr>
            </w:rPrChange>
          </w:rPr>
          <w:delText>2</w:delText>
        </w:r>
        <w:r w:rsidRPr="00B0051F" w:rsidDel="008950C2">
          <w:rPr>
            <w:lang w:val="en-GB" w:eastAsia="en-GB"/>
          </w:rPr>
          <w:delText xml:space="preserve"> </w:delText>
        </w:r>
      </w:del>
      <w:ins w:id="148" w:author="Orr, Robin (NNL)" w:date="2018-01-28T20:53:00Z">
        <w:r w:rsidR="00842324">
          <w:rPr>
            <w:lang w:val="en-GB" w:eastAsia="en-GB"/>
          </w:rPr>
          <w:t>2</w:t>
        </w:r>
      </w:ins>
      <w:ins w:id="149" w:author="Orr, Robin (NNL)" w:date="2018-01-23T22:18:00Z">
        <w:r w:rsidR="008950C2" w:rsidRPr="00B0051F">
          <w:rPr>
            <w:lang w:val="en-GB" w:eastAsia="en-GB"/>
          </w:rPr>
          <w:t xml:space="preserve"> </w:t>
        </w:r>
      </w:ins>
      <w:r w:rsidRPr="00620C19">
        <w:rPr>
          <w:lang w:val="en-GB" w:eastAsia="en-GB"/>
        </w:rPr>
        <w:t xml:space="preserve">and </w:t>
      </w:r>
      <w:del w:id="150" w:author="Orr, Robin (NNL)" w:date="2018-01-23T22:18:00Z">
        <w:r w:rsidRPr="00B0051F" w:rsidDel="008950C2">
          <w:rPr>
            <w:lang w:val="en-GB" w:eastAsia="en-GB"/>
            <w:rPrChange w:id="151" w:author="Orr, Robin (NNL)" w:date="2018-01-27T22:50:00Z">
              <w:rPr>
                <w:b/>
                <w:lang w:val="en-GB" w:eastAsia="en-GB"/>
              </w:rPr>
            </w:rPrChange>
          </w:rPr>
          <w:delText>3</w:delText>
        </w:r>
      </w:del>
      <w:ins w:id="152" w:author="Orr, Robin (NNL)" w:date="2018-01-28T20:53:00Z">
        <w:r w:rsidR="00842324">
          <w:rPr>
            <w:lang w:val="en-GB" w:eastAsia="en-GB"/>
          </w:rPr>
          <w:t>3</w:t>
        </w:r>
      </w:ins>
      <w:r w:rsidRPr="00620C19">
        <w:rPr>
          <w:lang w:val="en-GB" w:eastAsia="en-GB"/>
        </w:rPr>
        <w:t xml:space="preserve">) </w:t>
      </w:r>
      <w:r w:rsidR="00BA751F">
        <w:rPr>
          <w:lang w:val="en-GB" w:eastAsia="en-GB"/>
        </w:rPr>
        <w:t>H</w:t>
      </w:r>
      <w:r w:rsidR="00BA751F" w:rsidRPr="00BA751F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production was determined by preparing several identical vessels that were each sampled</w:t>
      </w:r>
      <w:r w:rsidR="00BA751F">
        <w:rPr>
          <w:lang w:val="en-GB" w:eastAsia="en-GB"/>
        </w:rPr>
        <w:t xml:space="preserve"> only once at different times. Molecular h</w:t>
      </w:r>
      <w:r w:rsidRPr="00620C19">
        <w:rPr>
          <w:lang w:val="en-GB" w:eastAsia="en-GB"/>
        </w:rPr>
        <w:t>ydrogen concentrations were measured by gas chromatography using an Agilent Micro Gas Chromatograph-3000 (</w:t>
      </w:r>
      <w:proofErr w:type="spellStart"/>
      <w:r w:rsidRPr="00620C19">
        <w:rPr>
          <w:lang w:val="en-GB" w:eastAsia="en-GB"/>
        </w:rPr>
        <w:t>μGC</w:t>
      </w:r>
      <w:proofErr w:type="spellEnd"/>
      <w:r w:rsidRPr="00620C19">
        <w:rPr>
          <w:lang w:val="en-GB" w:eastAsia="en-GB"/>
        </w:rPr>
        <w:t xml:space="preserve">) operating with a single channel </w:t>
      </w:r>
      <w:proofErr w:type="spellStart"/>
      <w:r w:rsidRPr="00620C19">
        <w:rPr>
          <w:lang w:val="en-GB" w:eastAsia="en-GB"/>
        </w:rPr>
        <w:t>molsieve</w:t>
      </w:r>
      <w:proofErr w:type="spellEnd"/>
      <w:r w:rsidRPr="00620C19">
        <w:rPr>
          <w:lang w:val="en-GB" w:eastAsia="en-GB"/>
        </w:rPr>
        <w:t xml:space="preserve"> 5 Å column, </w:t>
      </w:r>
      <w:r w:rsidRPr="00620C19">
        <w:rPr>
          <w:lang w:val="en-GB" w:eastAsia="en-GB"/>
        </w:rPr>
        <w:lastRenderedPageBreak/>
        <w:t xml:space="preserve">thermal conductivity detector and argon carrier gas. </w:t>
      </w:r>
      <w:proofErr w:type="gramStart"/>
      <w:r w:rsidRPr="00620C19">
        <w:rPr>
          <w:szCs w:val="22"/>
          <w:lang w:val="en-GB" w:eastAsia="en-GB"/>
        </w:rPr>
        <w:t>G(</w:t>
      </w:r>
      <w:proofErr w:type="gramEnd"/>
      <w:r w:rsidRPr="00620C19">
        <w:rPr>
          <w:szCs w:val="22"/>
          <w:lang w:val="en-GB" w:eastAsia="en-GB"/>
        </w:rPr>
        <w:t>H</w:t>
      </w:r>
      <w:r w:rsidRPr="00620C19">
        <w:rPr>
          <w:szCs w:val="22"/>
          <w:vertAlign w:val="subscript"/>
          <w:lang w:val="en-GB" w:eastAsia="en-GB"/>
        </w:rPr>
        <w:t>2</w:t>
      </w:r>
      <w:r w:rsidRPr="00620C19">
        <w:rPr>
          <w:szCs w:val="22"/>
          <w:lang w:val="en-GB" w:eastAsia="en-GB"/>
        </w:rPr>
        <w:t xml:space="preserve">) values were determined from the slope of the </w:t>
      </w:r>
      <w:r w:rsidR="00BA751F">
        <w:rPr>
          <w:szCs w:val="22"/>
          <w:lang w:val="en-GB" w:eastAsia="en-GB"/>
        </w:rPr>
        <w:t>H</w:t>
      </w:r>
      <w:r w:rsidR="00BA751F" w:rsidRPr="00BA751F">
        <w:rPr>
          <w:szCs w:val="22"/>
          <w:vertAlign w:val="subscript"/>
          <w:lang w:val="en-GB" w:eastAsia="en-GB"/>
        </w:rPr>
        <w:t>2</w:t>
      </w:r>
      <w:r w:rsidRPr="00620C19">
        <w:rPr>
          <w:szCs w:val="22"/>
          <w:lang w:val="en-GB" w:eastAsia="en-GB"/>
        </w:rPr>
        <w:t xml:space="preserve"> produced </w:t>
      </w:r>
      <w:r w:rsidRPr="00620C19">
        <w:rPr>
          <w:i/>
          <w:szCs w:val="22"/>
          <w:lang w:val="en-GB" w:eastAsia="en-GB"/>
        </w:rPr>
        <w:t>vs</w:t>
      </w:r>
      <w:r w:rsidRPr="00620C19">
        <w:rPr>
          <w:szCs w:val="22"/>
          <w:lang w:val="en-GB" w:eastAsia="en-GB"/>
        </w:rPr>
        <w:t>. time plots</w:t>
      </w:r>
      <w:ins w:id="153" w:author="Orr, Robin (NNL)" w:date="2018-01-25T10:12:00Z">
        <w:r w:rsidR="00521536">
          <w:rPr>
            <w:szCs w:val="22"/>
            <w:lang w:val="en-GB" w:eastAsia="en-GB"/>
          </w:rPr>
          <w:t xml:space="preserve">, for example see </w:t>
        </w:r>
      </w:ins>
      <w:ins w:id="154" w:author="Orr, Robin (NNL)" w:date="2018-01-25T10:13:00Z">
        <w:r w:rsidR="00521536" w:rsidRPr="00B0051F">
          <w:rPr>
            <w:szCs w:val="22"/>
            <w:lang w:val="en-GB" w:eastAsia="en-GB"/>
            <w:rPrChange w:id="155" w:author="Orr, Robin (NNL)" w:date="2018-01-27T22:50:00Z">
              <w:rPr>
                <w:b/>
                <w:szCs w:val="22"/>
                <w:lang w:val="en-GB" w:eastAsia="en-GB"/>
              </w:rPr>
            </w:rPrChange>
          </w:rPr>
          <w:t xml:space="preserve">SI </w:t>
        </w:r>
      </w:ins>
      <w:ins w:id="156" w:author="Orr, Robin (NNL)" w:date="2018-01-25T10:12:00Z">
        <w:r w:rsidR="00521536" w:rsidRPr="00B0051F">
          <w:rPr>
            <w:szCs w:val="22"/>
            <w:lang w:val="en-GB" w:eastAsia="en-GB"/>
            <w:rPrChange w:id="157" w:author="Orr, Robin (NNL)" w:date="2018-01-27T22:50:00Z">
              <w:rPr>
                <w:b/>
                <w:szCs w:val="22"/>
                <w:lang w:val="en-GB" w:eastAsia="en-GB"/>
              </w:rPr>
            </w:rPrChange>
          </w:rPr>
          <w:t>Figure 1</w:t>
        </w:r>
        <w:r w:rsidR="00521536">
          <w:rPr>
            <w:szCs w:val="22"/>
            <w:lang w:val="en-GB" w:eastAsia="en-GB"/>
          </w:rPr>
          <w:t>,</w:t>
        </w:r>
      </w:ins>
      <w:r w:rsidRPr="00620C19">
        <w:rPr>
          <w:szCs w:val="22"/>
          <w:lang w:val="en-GB" w:eastAsia="en-GB"/>
        </w:rPr>
        <w:t xml:space="preserve"> and the total </w:t>
      </w:r>
      <w:r w:rsidR="00BA751F">
        <w:rPr>
          <w:rFonts w:cs="Times"/>
          <w:szCs w:val="22"/>
          <w:lang w:val="en-GB" w:eastAsia="en-GB"/>
        </w:rPr>
        <w:t>α</w:t>
      </w:r>
      <w:r w:rsidR="00BA751F">
        <w:rPr>
          <w:szCs w:val="22"/>
          <w:lang w:val="en-GB" w:eastAsia="en-GB"/>
        </w:rPr>
        <w:t xml:space="preserve">-dose </w:t>
      </w:r>
      <w:r w:rsidRPr="00620C19">
        <w:rPr>
          <w:szCs w:val="22"/>
          <w:lang w:val="en-GB" w:eastAsia="en-GB"/>
        </w:rPr>
        <w:t xml:space="preserve">rate to the solution. </w:t>
      </w:r>
      <w:ins w:id="158" w:author="HornGP" w:date="2018-01-25T08:53:00Z">
        <w:r w:rsidR="004C62E7">
          <w:rPr>
            <w:szCs w:val="22"/>
            <w:lang w:val="en-GB" w:eastAsia="en-GB"/>
          </w:rPr>
          <w:t>Molecular h</w:t>
        </w:r>
      </w:ins>
      <w:ins w:id="159" w:author="Orr, Robin (NNL)" w:date="2018-01-25T10:13:00Z">
        <w:del w:id="160" w:author="HornGP" w:date="2018-01-25T08:53:00Z">
          <w:r w:rsidR="00521536" w:rsidDel="004C62E7">
            <w:rPr>
              <w:szCs w:val="22"/>
              <w:lang w:val="en-GB" w:eastAsia="en-GB"/>
            </w:rPr>
            <w:delText>H</w:delText>
          </w:r>
        </w:del>
        <w:r w:rsidR="00521536">
          <w:rPr>
            <w:szCs w:val="22"/>
            <w:lang w:val="en-GB" w:eastAsia="en-GB"/>
          </w:rPr>
          <w:t xml:space="preserve">ydrogen was generated at a constant rate </w:t>
        </w:r>
      </w:ins>
      <w:ins w:id="161" w:author="Orr, Robin (NNL)" w:date="2018-01-25T10:14:00Z">
        <w:r w:rsidR="00521536">
          <w:rPr>
            <w:szCs w:val="22"/>
            <w:lang w:val="en-GB" w:eastAsia="en-GB"/>
          </w:rPr>
          <w:t xml:space="preserve">over the duration of measurements. </w:t>
        </w:r>
      </w:ins>
      <w:r w:rsidRPr="00620C19">
        <w:rPr>
          <w:szCs w:val="22"/>
          <w:lang w:val="en-GB" w:eastAsia="en-GB"/>
        </w:rPr>
        <w:t xml:space="preserve">The </w:t>
      </w:r>
      <w:r w:rsidR="006164ED">
        <w:rPr>
          <w:rFonts w:cs="Times"/>
          <w:szCs w:val="22"/>
          <w:lang w:val="en-GB" w:eastAsia="en-GB"/>
        </w:rPr>
        <w:t>α</w:t>
      </w:r>
      <w:r w:rsidR="006164ED">
        <w:rPr>
          <w:szCs w:val="22"/>
          <w:lang w:val="en-GB" w:eastAsia="en-GB"/>
        </w:rPr>
        <w:t>-</w:t>
      </w:r>
      <w:r w:rsidRPr="00620C19">
        <w:rPr>
          <w:szCs w:val="22"/>
          <w:lang w:val="en-GB" w:eastAsia="en-GB"/>
        </w:rPr>
        <w:t xml:space="preserve">dose rates </w:t>
      </w:r>
      <w:r w:rsidR="006164ED">
        <w:rPr>
          <w:rFonts w:ascii="Times New Roman" w:hAnsi="Times New Roman"/>
          <w:szCs w:val="24"/>
        </w:rPr>
        <w:t xml:space="preserve">were calculated from the respective activities of the actinide solutions and </w:t>
      </w:r>
      <w:r w:rsidR="006164ED" w:rsidRPr="006433BF">
        <w:rPr>
          <w:rFonts w:ascii="Times New Roman" w:hAnsi="Times New Roman"/>
          <w:szCs w:val="24"/>
        </w:rPr>
        <w:t xml:space="preserve">were corrected for decay of the various </w:t>
      </w:r>
      <w:r w:rsidR="006164ED">
        <w:rPr>
          <w:rFonts w:ascii="Times New Roman" w:hAnsi="Times New Roman"/>
          <w:szCs w:val="24"/>
        </w:rPr>
        <w:t xml:space="preserve">isotopes and </w:t>
      </w:r>
      <w:r w:rsidR="006164ED" w:rsidRPr="006433BF">
        <w:rPr>
          <w:rFonts w:ascii="Times New Roman" w:hAnsi="Times New Roman"/>
          <w:szCs w:val="24"/>
        </w:rPr>
        <w:t>the ingrowth of additional radionuclides</w:t>
      </w:r>
      <w:r w:rsidR="006164ED">
        <w:rPr>
          <w:rFonts w:ascii="Times New Roman" w:hAnsi="Times New Roman"/>
          <w:szCs w:val="24"/>
        </w:rPr>
        <w:t xml:space="preserve">. </w:t>
      </w:r>
      <w:r w:rsidRPr="00620C19">
        <w:rPr>
          <w:szCs w:val="22"/>
          <w:lang w:val="en-GB" w:eastAsia="en-GB"/>
        </w:rPr>
        <w:t xml:space="preserve">Uncertainties in </w:t>
      </w:r>
      <w:proofErr w:type="gramStart"/>
      <w:r w:rsidRPr="00620C19">
        <w:rPr>
          <w:szCs w:val="22"/>
          <w:lang w:val="en-GB" w:eastAsia="en-GB"/>
        </w:rPr>
        <w:t>G(</w:t>
      </w:r>
      <w:proofErr w:type="gramEnd"/>
      <w:r w:rsidRPr="00620C19">
        <w:rPr>
          <w:szCs w:val="22"/>
          <w:lang w:val="en-GB" w:eastAsia="en-GB"/>
        </w:rPr>
        <w:t>H</w:t>
      </w:r>
      <w:r w:rsidRPr="00620C19">
        <w:rPr>
          <w:szCs w:val="22"/>
          <w:vertAlign w:val="subscript"/>
          <w:lang w:val="en-GB" w:eastAsia="en-GB"/>
        </w:rPr>
        <w:t>2</w:t>
      </w:r>
      <w:r w:rsidRPr="00620C19">
        <w:rPr>
          <w:szCs w:val="22"/>
          <w:lang w:val="en-GB" w:eastAsia="en-GB"/>
        </w:rPr>
        <w:t>)</w:t>
      </w:r>
      <w:r w:rsidR="009358FE" w:rsidRPr="009358FE">
        <w:rPr>
          <w:rFonts w:cs="Times"/>
          <w:szCs w:val="22"/>
          <w:vertAlign w:val="subscript"/>
          <w:lang w:val="en-GB" w:eastAsia="en-GB"/>
        </w:rPr>
        <w:t>α</w:t>
      </w:r>
      <w:r w:rsidRPr="00620C19">
        <w:rPr>
          <w:szCs w:val="22"/>
          <w:lang w:val="en-GB" w:eastAsia="en-GB"/>
        </w:rPr>
        <w:t xml:space="preserve"> were estimated from the standard error in the slope of </w:t>
      </w:r>
      <w:r w:rsidR="00E651F5">
        <w:rPr>
          <w:szCs w:val="22"/>
          <w:lang w:val="en-GB" w:eastAsia="en-GB"/>
        </w:rPr>
        <w:t>H</w:t>
      </w:r>
      <w:r w:rsidR="00E651F5" w:rsidRPr="00E651F5">
        <w:rPr>
          <w:szCs w:val="22"/>
          <w:vertAlign w:val="subscript"/>
          <w:lang w:val="en-GB" w:eastAsia="en-GB"/>
        </w:rPr>
        <w:t>2</w:t>
      </w:r>
      <w:r w:rsidRPr="00620C19">
        <w:rPr>
          <w:szCs w:val="22"/>
          <w:lang w:val="en-GB" w:eastAsia="en-GB"/>
        </w:rPr>
        <w:t xml:space="preserve"> production </w:t>
      </w:r>
      <w:r w:rsidR="00E651F5" w:rsidRPr="00620C19">
        <w:rPr>
          <w:i/>
          <w:szCs w:val="22"/>
          <w:lang w:val="en-GB" w:eastAsia="en-GB"/>
        </w:rPr>
        <w:t>vs</w:t>
      </w:r>
      <w:r w:rsidR="00E651F5">
        <w:rPr>
          <w:szCs w:val="22"/>
          <w:lang w:val="en-GB" w:eastAsia="en-GB"/>
        </w:rPr>
        <w:t>.</w:t>
      </w:r>
      <w:r w:rsidRPr="00620C19">
        <w:rPr>
          <w:szCs w:val="22"/>
          <w:lang w:val="en-GB" w:eastAsia="en-GB"/>
        </w:rPr>
        <w:t xml:space="preserve"> time</w:t>
      </w:r>
      <w:r w:rsidR="00E651F5">
        <w:rPr>
          <w:szCs w:val="22"/>
          <w:lang w:val="en-GB" w:eastAsia="en-GB"/>
        </w:rPr>
        <w:t>,</w:t>
      </w:r>
      <w:r w:rsidR="009358FE">
        <w:rPr>
          <w:szCs w:val="22"/>
          <w:lang w:val="en-GB" w:eastAsia="en-GB"/>
        </w:rPr>
        <w:t xml:space="preserve"> with uncertainty in the plutonium and americium</w:t>
      </w:r>
      <w:r w:rsidRPr="00620C19">
        <w:rPr>
          <w:szCs w:val="22"/>
          <w:lang w:val="en-GB" w:eastAsia="en-GB"/>
        </w:rPr>
        <w:t xml:space="preserve"> concentration and </w:t>
      </w:r>
      <w:r w:rsidR="009358FE">
        <w:rPr>
          <w:szCs w:val="22"/>
          <w:lang w:val="en-GB" w:eastAsia="en-GB"/>
        </w:rPr>
        <w:t xml:space="preserve">the </w:t>
      </w:r>
      <w:r w:rsidRPr="00620C19">
        <w:rPr>
          <w:szCs w:val="22"/>
          <w:lang w:val="en-GB" w:eastAsia="en-GB"/>
        </w:rPr>
        <w:t>isotopic composition being taken to be small</w:t>
      </w:r>
      <w:r w:rsidR="00185B06">
        <w:rPr>
          <w:szCs w:val="22"/>
          <w:lang w:val="en-GB" w:eastAsia="en-GB"/>
        </w:rPr>
        <w:t>, and</w:t>
      </w:r>
      <w:r w:rsidR="00CA4F88">
        <w:rPr>
          <w:szCs w:val="22"/>
          <w:lang w:val="en-GB" w:eastAsia="en-GB"/>
        </w:rPr>
        <w:t xml:space="preserve"> error bars</w:t>
      </w:r>
      <w:r w:rsidR="00185B06">
        <w:rPr>
          <w:szCs w:val="22"/>
          <w:lang w:val="en-GB" w:eastAsia="en-GB"/>
        </w:rPr>
        <w:t xml:space="preserve"> are plotted as the 95</w:t>
      </w:r>
      <w:r w:rsidR="00E24DB7">
        <w:rPr>
          <w:szCs w:val="22"/>
          <w:lang w:val="en-GB" w:eastAsia="en-GB"/>
        </w:rPr>
        <w:t> </w:t>
      </w:r>
      <w:r w:rsidR="00185B06">
        <w:rPr>
          <w:szCs w:val="22"/>
          <w:lang w:val="en-GB" w:eastAsia="en-GB"/>
        </w:rPr>
        <w:t>% confidence interval</w:t>
      </w:r>
      <w:r w:rsidRPr="00620C19">
        <w:rPr>
          <w:szCs w:val="22"/>
          <w:lang w:val="en-GB" w:eastAsia="en-GB"/>
        </w:rPr>
        <w:t xml:space="preserve">. </w:t>
      </w:r>
    </w:p>
    <w:p w14:paraId="3077DA89" w14:textId="72176061" w:rsidR="00620C19" w:rsidRPr="00B428BF" w:rsidRDefault="00620C19" w:rsidP="00E86AC7">
      <w:pPr>
        <w:pStyle w:val="TAMainText"/>
        <w:keepNext/>
        <w:keepLines/>
        <w:spacing w:before="120" w:after="120" w:line="360" w:lineRule="auto"/>
        <w:ind w:firstLine="0"/>
        <w:rPr>
          <w:i/>
          <w:sz w:val="20"/>
          <w:lang w:val="en-GB" w:eastAsia="en-GB"/>
        </w:rPr>
      </w:pPr>
      <w:r w:rsidRPr="00B428BF">
        <w:rPr>
          <w:b/>
          <w:szCs w:val="26"/>
          <w:lang w:val="en-GB" w:eastAsia="en-GB"/>
        </w:rPr>
        <w:t>Stochastic</w:t>
      </w:r>
      <w:r w:rsidR="00335605" w:rsidRPr="00B428BF">
        <w:rPr>
          <w:b/>
          <w:szCs w:val="26"/>
          <w:lang w:val="en-GB" w:eastAsia="en-GB"/>
        </w:rPr>
        <w:t xml:space="preserve"> Radiation Track</w:t>
      </w:r>
      <w:r w:rsidRPr="00B428BF">
        <w:rPr>
          <w:b/>
          <w:szCs w:val="26"/>
          <w:lang w:val="en-GB" w:eastAsia="en-GB"/>
        </w:rPr>
        <w:t xml:space="preserve"> Simulations</w:t>
      </w:r>
    </w:p>
    <w:p w14:paraId="5F42932E" w14:textId="3179DB86" w:rsidR="00D055C7" w:rsidRDefault="00620C19" w:rsidP="00E86AC7">
      <w:pPr>
        <w:pStyle w:val="TAMainText"/>
        <w:keepNext/>
        <w:keepLines/>
        <w:spacing w:line="360" w:lineRule="auto"/>
        <w:ind w:firstLine="720"/>
        <w:rPr>
          <w:szCs w:val="24"/>
        </w:rPr>
      </w:pPr>
      <w:r w:rsidRPr="00620C19">
        <w:rPr>
          <w:lang w:val="en-GB" w:eastAsia="en-GB"/>
        </w:rPr>
        <w:t>Radiation track simulations used a stochastic modelling code which has been described in detail previously.</w:t>
      </w:r>
      <w:r w:rsidRPr="00620C19">
        <w:rPr>
          <w:vertAlign w:val="superscript"/>
          <w:lang w:val="en-GB" w:eastAsia="en-GB"/>
        </w:rPr>
        <w:endnoteReference w:id="33"/>
      </w:r>
      <w:r w:rsidRPr="00620C19">
        <w:rPr>
          <w:lang w:val="en-GB" w:eastAsia="en-GB"/>
        </w:rPr>
        <w:t xml:space="preserve"> Both </w:t>
      </w:r>
      <w:r w:rsidR="00B428BF">
        <w:rPr>
          <w:rFonts w:cs="Times"/>
          <w:lang w:val="en-GB" w:eastAsia="en-GB"/>
        </w:rPr>
        <w:t>γ</w:t>
      </w:r>
      <w:r w:rsidR="00B428BF">
        <w:rPr>
          <w:lang w:val="en-GB" w:eastAsia="en-GB"/>
        </w:rPr>
        <w:t>-</w:t>
      </w:r>
      <w:r w:rsidRPr="00620C19">
        <w:rPr>
          <w:lang w:val="en-GB" w:eastAsia="en-GB"/>
        </w:rPr>
        <w:t xml:space="preserve"> and </w:t>
      </w:r>
      <w:r w:rsidR="00B428BF">
        <w:rPr>
          <w:rFonts w:cs="Times"/>
          <w:lang w:val="en-GB" w:eastAsia="en-GB"/>
        </w:rPr>
        <w:t>α</w:t>
      </w:r>
      <w:r w:rsidR="00B428BF">
        <w:rPr>
          <w:lang w:val="en-GB" w:eastAsia="en-GB"/>
        </w:rPr>
        <w:t>-</w:t>
      </w:r>
      <w:r w:rsidRPr="00620C19">
        <w:rPr>
          <w:lang w:val="en-GB" w:eastAsia="en-GB"/>
        </w:rPr>
        <w:t>radiolysis track simulations were performed for aerated ([O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] = 2.5 </w:t>
      </w:r>
      <w:r w:rsidRPr="00620C19">
        <w:rPr>
          <w:rFonts w:ascii="Cambria Math" w:hAnsi="Cambria Math"/>
          <w:lang w:val="en-GB" w:eastAsia="en-GB"/>
        </w:rPr>
        <w:t>×</w:t>
      </w:r>
      <w:r w:rsidRPr="00620C19">
        <w:rPr>
          <w:lang w:val="en-GB" w:eastAsia="en-GB"/>
        </w:rPr>
        <w:t> 10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4</w:t>
      </w:r>
      <w:r w:rsidRPr="00620C19">
        <w:rPr>
          <w:lang w:val="en-GB" w:eastAsia="en-GB"/>
        </w:rPr>
        <w:t> </w:t>
      </w:r>
      <w:proofErr w:type="spellStart"/>
      <w:r w:rsidRPr="00620C19">
        <w:rPr>
          <w:lang w:val="en-GB" w:eastAsia="en-GB"/>
        </w:rPr>
        <w:t>mol</w:t>
      </w:r>
      <w:proofErr w:type="spellEnd"/>
      <w:r w:rsidRPr="00620C19">
        <w:rPr>
          <w:lang w:val="en-GB" w:eastAsia="en-GB"/>
        </w:rPr>
        <w:t> dm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) aqueous </w:t>
      </w:r>
      <w:r w:rsidR="00B428BF">
        <w:rPr>
          <w:lang w:val="en-GB" w:eastAsia="en-GB"/>
        </w:rPr>
        <w:t>nitric acid</w:t>
      </w:r>
      <w:r w:rsidRPr="00620C19">
        <w:rPr>
          <w:lang w:val="en-GB" w:eastAsia="en-GB"/>
        </w:rPr>
        <w:t xml:space="preserve"> solutions. For the </w:t>
      </w:r>
      <w:r w:rsidR="00871972">
        <w:rPr>
          <w:rFonts w:cs="Times"/>
          <w:lang w:val="en-GB" w:eastAsia="en-GB"/>
        </w:rPr>
        <w:t>α</w:t>
      </w:r>
      <w:r w:rsidR="00871972">
        <w:rPr>
          <w:lang w:val="en-GB" w:eastAsia="en-GB"/>
        </w:rPr>
        <w:t>-</w:t>
      </w:r>
      <w:r w:rsidRPr="00620C19">
        <w:rPr>
          <w:lang w:val="en-GB" w:eastAsia="en-GB"/>
        </w:rPr>
        <w:t>simulations an array of ener</w:t>
      </w:r>
      <w:r w:rsidR="00871972">
        <w:rPr>
          <w:lang w:val="en-GB" w:eastAsia="en-GB"/>
        </w:rPr>
        <w:t>gies were simulated (0.1–</w:t>
      </w:r>
      <w:r w:rsidRPr="00620C19">
        <w:rPr>
          <w:lang w:val="en-GB" w:eastAsia="en-GB"/>
        </w:rPr>
        <w:t xml:space="preserve">6 MeV), and the resulting </w:t>
      </w:r>
      <w:r w:rsidR="00871972">
        <w:rPr>
          <w:lang w:val="en-GB" w:eastAsia="en-GB"/>
        </w:rPr>
        <w:t>H</w:t>
      </w:r>
      <w:r w:rsidR="00871972" w:rsidRPr="00871972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yields were then integrated to 5 MeV to derive the presented </w:t>
      </w:r>
      <w:proofErr w:type="gramStart"/>
      <w:r w:rsidRPr="00620C19">
        <w:rPr>
          <w:lang w:val="en-GB" w:eastAsia="en-GB"/>
        </w:rPr>
        <w:t>G(</w:t>
      </w:r>
      <w:proofErr w:type="gramEnd"/>
      <w:r w:rsidRPr="00620C19">
        <w:rPr>
          <w:lang w:val="en-GB" w:eastAsia="en-GB"/>
        </w:rPr>
        <w:t>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)</w:t>
      </w:r>
      <w:r w:rsidR="00871972" w:rsidRPr="00871972">
        <w:rPr>
          <w:rFonts w:cs="Times"/>
          <w:vertAlign w:val="subscript"/>
          <w:lang w:val="en-GB" w:eastAsia="en-GB"/>
        </w:rPr>
        <w:t>α</w:t>
      </w:r>
      <w:r w:rsidRPr="00620C19">
        <w:rPr>
          <w:lang w:val="en-GB" w:eastAsia="en-GB"/>
        </w:rPr>
        <w:t xml:space="preserve"> </w:t>
      </w:r>
      <w:r w:rsidR="00871972">
        <w:rPr>
          <w:lang w:val="en-GB" w:eastAsia="en-GB"/>
        </w:rPr>
        <w:t>values</w:t>
      </w:r>
      <w:r w:rsidRPr="00620C19">
        <w:rPr>
          <w:lang w:val="en-GB" w:eastAsia="en-GB"/>
        </w:rPr>
        <w:t>. The simulations followed the evolution</w:t>
      </w:r>
      <w:r w:rsidR="00572452">
        <w:rPr>
          <w:lang w:val="en-GB" w:eastAsia="en-GB"/>
        </w:rPr>
        <w:t xml:space="preserve"> of the radiation track up to 1</w:t>
      </w:r>
      <w:r w:rsidRPr="00620C19">
        <w:rPr>
          <w:lang w:val="en-GB" w:eastAsia="en-GB"/>
        </w:rPr>
        <w:t xml:space="preserve"> </w:t>
      </w:r>
      <w:proofErr w:type="spellStart"/>
      <w:r w:rsidRPr="00620C19">
        <w:rPr>
          <w:lang w:val="en-GB" w:eastAsia="en-GB"/>
        </w:rPr>
        <w:t>μs</w:t>
      </w:r>
      <w:proofErr w:type="spellEnd"/>
      <w:r w:rsidRPr="00620C19">
        <w:rPr>
          <w:lang w:val="en-GB" w:eastAsia="en-GB"/>
        </w:rPr>
        <w:t xml:space="preserve"> to allow for complete spatial relaxation</w:t>
      </w:r>
      <w:r w:rsidR="0016535B">
        <w:rPr>
          <w:lang w:val="en-GB" w:eastAsia="en-GB"/>
        </w:rPr>
        <w:t>.</w:t>
      </w:r>
      <w:r w:rsidR="00D055C7" w:rsidRPr="00D055C7">
        <w:rPr>
          <w:szCs w:val="24"/>
        </w:rPr>
        <w:t xml:space="preserve"> </w:t>
      </w:r>
      <w:ins w:id="162" w:author="HornGP" w:date="2018-01-25T13:32:00Z">
        <w:r w:rsidR="00EB46C3">
          <w:rPr>
            <w:szCs w:val="24"/>
          </w:rPr>
          <w:t>Direct radiation effects on nitrate and nitric acid were not included in track calculations as their products</w:t>
        </w:r>
      </w:ins>
      <w:ins w:id="163" w:author="HornGP" w:date="2018-01-25T13:34:00Z">
        <w:r w:rsidR="00EB46C3">
          <w:rPr>
            <w:szCs w:val="24"/>
          </w:rPr>
          <w:t xml:space="preserve"> (NO</w:t>
        </w:r>
        <w:r w:rsidR="00EB46C3" w:rsidRPr="00EB46C3">
          <w:rPr>
            <w:szCs w:val="24"/>
            <w:vertAlign w:val="subscript"/>
            <w:rPrChange w:id="164" w:author="HornGP" w:date="2018-01-25T13:34:00Z">
              <w:rPr>
                <w:szCs w:val="24"/>
              </w:rPr>
            </w:rPrChange>
          </w:rPr>
          <w:t>3</w:t>
        </w:r>
      </w:ins>
      <w:ins w:id="165" w:author="HornGP" w:date="2018-01-25T13:35:00Z">
        <w:r w:rsidR="00EB46C3" w:rsidRPr="00620C19">
          <w:rPr>
            <w:rFonts w:ascii="Calibri" w:hAnsi="Calibri"/>
            <w:vertAlign w:val="superscript"/>
            <w:lang w:val="en-GB" w:eastAsia="en-GB"/>
          </w:rPr>
          <w:t>•</w:t>
        </w:r>
      </w:ins>
      <w:ins w:id="166" w:author="HornGP" w:date="2018-01-25T13:34:00Z">
        <w:r w:rsidR="00EB46C3">
          <w:rPr>
            <w:szCs w:val="24"/>
          </w:rPr>
          <w:t xml:space="preserve">, </w:t>
        </w:r>
      </w:ins>
      <w:ins w:id="167" w:author="HornGP" w:date="2018-01-25T13:37:00Z">
        <w:r w:rsidR="00EB46C3" w:rsidRPr="00620C19">
          <w:rPr>
            <w:lang w:val="en-GB" w:eastAsia="en-GB"/>
          </w:rPr>
          <w:t>e</w:t>
        </w:r>
        <w:r w:rsidR="00EB46C3" w:rsidRPr="00620C19">
          <w:rPr>
            <w:bCs/>
            <w:vertAlign w:val="superscript"/>
            <w:lang w:val="en-GB" w:eastAsia="en-GB"/>
          </w:rPr>
          <w:t>−</w:t>
        </w:r>
        <w:r w:rsidR="00EB46C3" w:rsidRPr="00177015">
          <w:rPr>
            <w:bCs/>
            <w:lang w:val="en-GB" w:eastAsia="en-GB"/>
          </w:rPr>
          <w:t xml:space="preserve">, </w:t>
        </w:r>
      </w:ins>
      <w:ins w:id="168" w:author="HornGP" w:date="2018-01-25T13:34:00Z">
        <w:r w:rsidR="00EB46C3">
          <w:rPr>
            <w:szCs w:val="24"/>
          </w:rPr>
          <w:t>HNO</w:t>
        </w:r>
        <w:r w:rsidR="00EB46C3" w:rsidRPr="00EB46C3">
          <w:rPr>
            <w:szCs w:val="24"/>
            <w:vertAlign w:val="subscript"/>
            <w:rPrChange w:id="169" w:author="HornGP" w:date="2018-01-25T13:35:00Z">
              <w:rPr>
                <w:szCs w:val="24"/>
              </w:rPr>
            </w:rPrChange>
          </w:rPr>
          <w:t>2</w:t>
        </w:r>
        <w:r w:rsidR="00EB46C3">
          <w:rPr>
            <w:szCs w:val="24"/>
          </w:rPr>
          <w:t>, NO</w:t>
        </w:r>
        <w:r w:rsidR="00EB46C3" w:rsidRPr="00EB46C3">
          <w:rPr>
            <w:szCs w:val="24"/>
            <w:vertAlign w:val="subscript"/>
            <w:rPrChange w:id="170" w:author="HornGP" w:date="2018-01-25T13:35:00Z">
              <w:rPr>
                <w:szCs w:val="24"/>
              </w:rPr>
            </w:rPrChange>
          </w:rPr>
          <w:t>2</w:t>
        </w:r>
      </w:ins>
      <w:ins w:id="171" w:author="HornGP" w:date="2018-01-25T13:35:00Z">
        <w:r w:rsidR="00EB46C3" w:rsidRPr="00620C19">
          <w:rPr>
            <w:bCs/>
            <w:vertAlign w:val="superscript"/>
            <w:lang w:val="en-GB" w:eastAsia="en-GB"/>
          </w:rPr>
          <w:t>−</w:t>
        </w:r>
      </w:ins>
      <w:ins w:id="172" w:author="HornGP" w:date="2018-01-25T13:34:00Z">
        <w:r w:rsidR="00EB46C3">
          <w:rPr>
            <w:szCs w:val="24"/>
          </w:rPr>
          <w:t xml:space="preserve">, and </w:t>
        </w:r>
      </w:ins>
      <w:proofErr w:type="gramStart"/>
      <w:ins w:id="173" w:author="HornGP" w:date="2018-01-25T13:35:00Z">
        <w:r w:rsidR="00EB46C3">
          <w:rPr>
            <w:szCs w:val="24"/>
          </w:rPr>
          <w:t>O(</w:t>
        </w:r>
        <w:proofErr w:type="gramEnd"/>
        <w:r w:rsidR="00EB46C3" w:rsidRPr="004F06A7">
          <w:rPr>
            <w:szCs w:val="24"/>
            <w:vertAlign w:val="superscript"/>
          </w:rPr>
          <w:t>3</w:t>
        </w:r>
        <w:r w:rsidR="00EB46C3">
          <w:rPr>
            <w:szCs w:val="24"/>
          </w:rPr>
          <w:t>P/</w:t>
        </w:r>
        <w:r w:rsidR="00EB46C3" w:rsidRPr="00F72F29">
          <w:rPr>
            <w:szCs w:val="24"/>
            <w:vertAlign w:val="superscript"/>
          </w:rPr>
          <w:t>1</w:t>
        </w:r>
        <w:r w:rsidR="00EB46C3">
          <w:rPr>
            <w:szCs w:val="24"/>
          </w:rPr>
          <w:t>D)</w:t>
        </w:r>
      </w:ins>
      <w:ins w:id="174" w:author="HornGP" w:date="2018-01-25T13:34:00Z">
        <w:r w:rsidR="00EB46C3">
          <w:rPr>
            <w:szCs w:val="24"/>
          </w:rPr>
          <w:t>)</w:t>
        </w:r>
      </w:ins>
      <w:ins w:id="175" w:author="HornGP" w:date="2018-01-25T13:32:00Z">
        <w:r w:rsidR="00EB46C3">
          <w:rPr>
            <w:szCs w:val="24"/>
          </w:rPr>
          <w:t xml:space="preserve"> do not imping</w:t>
        </w:r>
      </w:ins>
      <w:ins w:id="176" w:author="HornGP" w:date="2018-01-25T13:33:00Z">
        <w:r w:rsidR="00EB46C3">
          <w:rPr>
            <w:szCs w:val="24"/>
          </w:rPr>
          <w:t>e</w:t>
        </w:r>
      </w:ins>
      <w:ins w:id="177" w:author="HornGP" w:date="2018-01-25T13:32:00Z">
        <w:r w:rsidR="00EB46C3">
          <w:rPr>
            <w:szCs w:val="24"/>
          </w:rPr>
          <w:t xml:space="preserve"> upon</w:t>
        </w:r>
      </w:ins>
      <w:ins w:id="178" w:author="HornGP" w:date="2018-01-25T13:33:00Z">
        <w:r w:rsidR="00EB46C3">
          <w:rPr>
            <w:szCs w:val="24"/>
          </w:rPr>
          <w:t xml:space="preserve"> the </w:t>
        </w:r>
        <w:proofErr w:type="spellStart"/>
        <w:r w:rsidR="00EB46C3" w:rsidRPr="00EB46C3">
          <w:rPr>
            <w:szCs w:val="24"/>
            <w:u w:val="single"/>
            <w:rPrChange w:id="179" w:author="HornGP" w:date="2018-01-25T13:36:00Z">
              <w:rPr>
                <w:szCs w:val="24"/>
              </w:rPr>
            </w:rPrChange>
          </w:rPr>
          <w:t>radiolytic</w:t>
        </w:r>
        <w:proofErr w:type="spellEnd"/>
        <w:r w:rsidR="00EB46C3" w:rsidRPr="00EB46C3">
          <w:rPr>
            <w:szCs w:val="24"/>
            <w:u w:val="single"/>
            <w:rPrChange w:id="180" w:author="HornGP" w:date="2018-01-25T13:36:00Z">
              <w:rPr>
                <w:szCs w:val="24"/>
              </w:rPr>
            </w:rPrChange>
          </w:rPr>
          <w:t xml:space="preserve"> yield</w:t>
        </w:r>
        <w:r w:rsidR="00EB46C3">
          <w:rPr>
            <w:szCs w:val="24"/>
          </w:rPr>
          <w:t xml:space="preserve"> of </w:t>
        </w:r>
      </w:ins>
      <w:ins w:id="181" w:author="HornGP" w:date="2018-01-25T13:39:00Z">
        <w:r w:rsidR="00EB46C3">
          <w:rPr>
            <w:szCs w:val="24"/>
          </w:rPr>
          <w:t>H</w:t>
        </w:r>
        <w:r w:rsidR="00EB46C3" w:rsidRPr="00EB46C3">
          <w:rPr>
            <w:szCs w:val="24"/>
            <w:vertAlign w:val="subscript"/>
            <w:rPrChange w:id="182" w:author="HornGP" w:date="2018-01-25T13:39:00Z">
              <w:rPr>
                <w:szCs w:val="24"/>
              </w:rPr>
            </w:rPrChange>
          </w:rPr>
          <w:t>2</w:t>
        </w:r>
      </w:ins>
      <w:ins w:id="183" w:author="HornGP" w:date="2018-01-25T13:33:00Z">
        <w:r w:rsidR="00EB46C3">
          <w:rPr>
            <w:szCs w:val="24"/>
          </w:rPr>
          <w:t xml:space="preserve">. </w:t>
        </w:r>
      </w:ins>
      <w:ins w:id="184" w:author="HornGP" w:date="2018-01-25T13:38:00Z">
        <w:r w:rsidR="00EB46C3">
          <w:rPr>
            <w:szCs w:val="24"/>
          </w:rPr>
          <w:t xml:space="preserve">This is </w:t>
        </w:r>
      </w:ins>
      <w:ins w:id="185" w:author="HornGP" w:date="2018-01-25T13:39:00Z">
        <w:r w:rsidR="00EB46C3">
          <w:rPr>
            <w:szCs w:val="24"/>
          </w:rPr>
          <w:t>because</w:t>
        </w:r>
      </w:ins>
      <w:ins w:id="186" w:author="HornGP" w:date="2018-01-25T13:38:00Z">
        <w:r w:rsidR="00EB46C3">
          <w:rPr>
            <w:szCs w:val="24"/>
          </w:rPr>
          <w:t xml:space="preserve"> </w:t>
        </w:r>
      </w:ins>
      <w:ins w:id="187" w:author="HornGP" w:date="2018-01-25T13:40:00Z">
        <w:r w:rsidR="00EB46C3">
          <w:rPr>
            <w:szCs w:val="24"/>
          </w:rPr>
          <w:t xml:space="preserve">at the total nitrate concentrations that coincide with </w:t>
        </w:r>
      </w:ins>
      <w:ins w:id="188" w:author="Orr, Robin (NNL)" w:date="2018-01-28T20:54:00Z">
        <w:r w:rsidR="00842324">
          <w:rPr>
            <w:szCs w:val="24"/>
          </w:rPr>
          <w:t xml:space="preserve">significant </w:t>
        </w:r>
      </w:ins>
      <w:ins w:id="189" w:author="HornGP" w:date="2018-01-25T13:40:00Z">
        <w:r w:rsidR="00EB46C3">
          <w:rPr>
            <w:szCs w:val="24"/>
          </w:rPr>
          <w:t>direct radiolysis (</w:t>
        </w:r>
        <w:r w:rsidR="00EB46C3">
          <w:rPr>
            <w:rFonts w:cs="Times"/>
            <w:szCs w:val="24"/>
          </w:rPr>
          <w:t>≥</w:t>
        </w:r>
        <w:r w:rsidR="00EB46C3">
          <w:rPr>
            <w:szCs w:val="24"/>
          </w:rPr>
          <w:t xml:space="preserve">1 </w:t>
        </w:r>
        <w:proofErr w:type="spellStart"/>
        <w:r w:rsidR="00EB46C3">
          <w:rPr>
            <w:szCs w:val="24"/>
          </w:rPr>
          <w:t>mol</w:t>
        </w:r>
        <w:proofErr w:type="spellEnd"/>
        <w:r w:rsidR="00EB46C3">
          <w:rPr>
            <w:szCs w:val="24"/>
          </w:rPr>
          <w:t xml:space="preserve"> </w:t>
        </w:r>
        <w:r w:rsidR="00EB46C3" w:rsidRPr="00620C19">
          <w:rPr>
            <w:lang w:val="en-GB" w:eastAsia="en-GB"/>
          </w:rPr>
          <w:t>dm</w:t>
        </w:r>
        <w:r w:rsidR="00EB46C3" w:rsidRPr="00620C19">
          <w:rPr>
            <w:bCs/>
            <w:vertAlign w:val="superscript"/>
            <w:lang w:val="en-GB" w:eastAsia="en-GB"/>
          </w:rPr>
          <w:t>−</w:t>
        </w:r>
        <w:r w:rsidR="00EB46C3" w:rsidRPr="00620C19">
          <w:rPr>
            <w:vertAlign w:val="superscript"/>
            <w:lang w:val="en-GB" w:eastAsia="en-GB"/>
          </w:rPr>
          <w:t>3</w:t>
        </w:r>
        <w:r w:rsidR="00EB46C3">
          <w:rPr>
            <w:szCs w:val="24"/>
          </w:rPr>
          <w:t>)</w:t>
        </w:r>
      </w:ins>
      <w:ins w:id="190" w:author="HornGP" w:date="2018-01-25T13:38:00Z">
        <w:r w:rsidR="00EB46C3">
          <w:rPr>
            <w:szCs w:val="24"/>
          </w:rPr>
          <w:t xml:space="preserve"> </w:t>
        </w:r>
      </w:ins>
      <w:ins w:id="191" w:author="HornGP" w:date="2018-01-25T13:41:00Z">
        <w:r w:rsidR="00EB46C3">
          <w:rPr>
            <w:szCs w:val="24"/>
          </w:rPr>
          <w:t xml:space="preserve">the </w:t>
        </w:r>
      </w:ins>
      <w:ins w:id="192" w:author="HornGP" w:date="2018-01-25T13:38:00Z">
        <w:r w:rsidR="00EB46C3">
          <w:rPr>
            <w:szCs w:val="24"/>
          </w:rPr>
          <w:t>majority of H</w:t>
        </w:r>
        <w:r w:rsidR="00EB46C3" w:rsidRPr="00EB46C3">
          <w:rPr>
            <w:szCs w:val="24"/>
            <w:vertAlign w:val="subscript"/>
            <w:rPrChange w:id="193" w:author="HornGP" w:date="2018-01-25T13:38:00Z">
              <w:rPr>
                <w:szCs w:val="24"/>
              </w:rPr>
            </w:rPrChange>
          </w:rPr>
          <w:t>2</w:t>
        </w:r>
        <w:r w:rsidR="00EB46C3" w:rsidRPr="00EB46C3">
          <w:rPr>
            <w:szCs w:val="24"/>
            <w:rPrChange w:id="194" w:author="HornGP" w:date="2018-01-25T13:38:00Z">
              <w:rPr>
                <w:szCs w:val="24"/>
                <w:vertAlign w:val="subscript"/>
              </w:rPr>
            </w:rPrChange>
          </w:rPr>
          <w:t xml:space="preserve"> is</w:t>
        </w:r>
      </w:ins>
      <w:ins w:id="195" w:author="HornGP" w:date="2018-01-25T13:39:00Z">
        <w:r w:rsidR="00EB46C3">
          <w:rPr>
            <w:szCs w:val="24"/>
          </w:rPr>
          <w:t xml:space="preserve"> formed through the decomposition of excited state water (H</w:t>
        </w:r>
        <w:r w:rsidR="00EB46C3" w:rsidRPr="00EB46C3">
          <w:rPr>
            <w:szCs w:val="24"/>
            <w:vertAlign w:val="subscript"/>
            <w:rPrChange w:id="196" w:author="HornGP" w:date="2018-01-25T13:39:00Z">
              <w:rPr>
                <w:szCs w:val="24"/>
              </w:rPr>
            </w:rPrChange>
          </w:rPr>
          <w:t>2</w:t>
        </w:r>
        <w:r w:rsidR="00EB46C3">
          <w:rPr>
            <w:szCs w:val="24"/>
          </w:rPr>
          <w:t>O*)</w:t>
        </w:r>
      </w:ins>
      <w:ins w:id="197" w:author="HornGP" w:date="2018-01-25T13:41:00Z">
        <w:r w:rsidR="00EB46C3">
          <w:rPr>
            <w:szCs w:val="24"/>
          </w:rPr>
          <w:t xml:space="preserve"> and not through inter/intra-track chemistry. </w:t>
        </w:r>
      </w:ins>
      <w:ins w:id="198" w:author="HornGP" w:date="2018-01-25T13:33:00Z">
        <w:r w:rsidR="00EB46C3">
          <w:rPr>
            <w:szCs w:val="24"/>
          </w:rPr>
          <w:t xml:space="preserve"> </w:t>
        </w:r>
      </w:ins>
    </w:p>
    <w:p w14:paraId="18217717" w14:textId="384570C9" w:rsidR="00620C19" w:rsidRPr="0016535B" w:rsidRDefault="00E611C1" w:rsidP="002F1BF1">
      <w:pPr>
        <w:pStyle w:val="TAMainText"/>
        <w:spacing w:before="240" w:after="240" w:line="360" w:lineRule="auto"/>
        <w:ind w:firstLine="0"/>
        <w:rPr>
          <w:b/>
          <w:kern w:val="28"/>
          <w:szCs w:val="26"/>
          <w:lang w:val="en-GB" w:eastAsia="en-GB"/>
        </w:rPr>
      </w:pPr>
      <w:r>
        <w:rPr>
          <w:b/>
          <w:kern w:val="28"/>
          <w:szCs w:val="26"/>
          <w:lang w:val="en-GB" w:eastAsia="en-GB"/>
        </w:rPr>
        <w:t>RESULTS</w:t>
      </w:r>
    </w:p>
    <w:p w14:paraId="6CEAAC2D" w14:textId="77777777" w:rsidR="00357807" w:rsidRDefault="00F2483A">
      <w:pPr>
        <w:pStyle w:val="TAMainText"/>
        <w:keepNext/>
        <w:keepLines/>
        <w:spacing w:line="240" w:lineRule="auto"/>
        <w:ind w:firstLine="720"/>
        <w:jc w:val="center"/>
      </w:pPr>
      <w:r>
        <w:object w:dxaOrig="4634" w:dyaOrig="3547" w14:anchorId="2FB291DD">
          <v:shape id="_x0000_i1026" type="#_x0000_t75" style="width:384.75pt;height:294pt" o:ole="">
            <v:imagedata r:id="rId13" o:title=""/>
          </v:shape>
          <o:OLEObject Type="Embed" ProgID="Origin50.Graph" ShapeID="_x0000_i1026" DrawAspect="Content" ObjectID="_1578678514" r:id="rId14"/>
        </w:object>
      </w:r>
    </w:p>
    <w:p w14:paraId="01DC3D7A" w14:textId="0A390CE6" w:rsidR="00357807" w:rsidRDefault="00357807" w:rsidP="00E86AC7">
      <w:pPr>
        <w:pStyle w:val="Caption"/>
        <w:keepNext/>
        <w:keepLines/>
        <w:spacing w:after="240" w:line="240" w:lineRule="auto"/>
        <w:jc w:val="both"/>
        <w:rPr>
          <w:b w:val="0"/>
          <w:sz w:val="24"/>
          <w:szCs w:val="24"/>
        </w:rPr>
      </w:pPr>
      <w:bookmarkStart w:id="199" w:name="_Ref492624968"/>
      <w:proofErr w:type="gramStart"/>
      <w:r w:rsidRPr="00E86AC7">
        <w:rPr>
          <w:sz w:val="24"/>
          <w:szCs w:val="24"/>
        </w:rPr>
        <w:t xml:space="preserve">Figure </w:t>
      </w:r>
      <w:r w:rsidRPr="00E86AC7">
        <w:rPr>
          <w:sz w:val="24"/>
          <w:szCs w:val="24"/>
        </w:rPr>
        <w:fldChar w:fldCharType="begin"/>
      </w:r>
      <w:r w:rsidRPr="00E86AC7">
        <w:rPr>
          <w:sz w:val="24"/>
          <w:szCs w:val="24"/>
        </w:rPr>
        <w:instrText xml:space="preserve"> SEQ Figure \* ARABIC </w:instrText>
      </w:r>
      <w:r w:rsidRPr="00E86AC7">
        <w:rPr>
          <w:sz w:val="24"/>
          <w:szCs w:val="24"/>
        </w:rPr>
        <w:fldChar w:fldCharType="separate"/>
      </w:r>
      <w:r w:rsidR="00B0051F">
        <w:rPr>
          <w:noProof/>
          <w:sz w:val="24"/>
          <w:szCs w:val="24"/>
        </w:rPr>
        <w:t>2</w:t>
      </w:r>
      <w:r w:rsidRPr="00E86AC7">
        <w:rPr>
          <w:sz w:val="24"/>
          <w:szCs w:val="24"/>
        </w:rPr>
        <w:fldChar w:fldCharType="end"/>
      </w:r>
      <w:bookmarkEnd w:id="199"/>
      <w:r w:rsidRPr="00E86AC7">
        <w:rPr>
          <w:sz w:val="24"/>
          <w:szCs w:val="24"/>
        </w:rPr>
        <w:t>.</w:t>
      </w:r>
      <w:proofErr w:type="gramEnd"/>
      <w:r w:rsidRPr="00E86AC7">
        <w:rPr>
          <w:sz w:val="24"/>
          <w:szCs w:val="24"/>
        </w:rPr>
        <w:t xml:space="preserve"> </w:t>
      </w:r>
      <w:r w:rsidRPr="00E86AC7">
        <w:rPr>
          <w:b w:val="0"/>
          <w:sz w:val="24"/>
          <w:szCs w:val="24"/>
        </w:rPr>
        <w:t>G</w:t>
      </w:r>
      <w:r w:rsidRPr="00F15932">
        <w:rPr>
          <w:b w:val="0"/>
          <w:sz w:val="24"/>
          <w:szCs w:val="24"/>
        </w:rPr>
        <w:t>(H</w:t>
      </w:r>
      <w:r w:rsidRPr="00F15932">
        <w:rPr>
          <w:b w:val="0"/>
          <w:sz w:val="24"/>
          <w:szCs w:val="24"/>
          <w:vertAlign w:val="subscript"/>
        </w:rPr>
        <w:t>2</w:t>
      </w:r>
      <w:r w:rsidRPr="00F15932">
        <w:rPr>
          <w:b w:val="0"/>
          <w:sz w:val="24"/>
          <w:szCs w:val="24"/>
        </w:rPr>
        <w:t>)</w:t>
      </w:r>
      <w:r w:rsidRPr="00F15932">
        <w:rPr>
          <w:rFonts w:cs="Times"/>
          <w:b w:val="0"/>
          <w:sz w:val="24"/>
          <w:szCs w:val="24"/>
          <w:vertAlign w:val="subscript"/>
        </w:rPr>
        <w:t>α</w:t>
      </w:r>
      <w:r w:rsidR="006A5988" w:rsidRPr="00F15932">
        <w:rPr>
          <w:b w:val="0"/>
          <w:sz w:val="24"/>
          <w:szCs w:val="24"/>
        </w:rPr>
        <w:t xml:space="preserve"> from self-radiolysis by</w:t>
      </w:r>
      <w:r w:rsidRPr="00CE34F9">
        <w:rPr>
          <w:b w:val="0"/>
          <w:sz w:val="24"/>
          <w:szCs w:val="24"/>
        </w:rPr>
        <w:t xml:space="preserve"> plutonium </w:t>
      </w:r>
      <w:r w:rsidR="004077DC" w:rsidRPr="002841CD">
        <w:rPr>
          <w:b w:val="0"/>
          <w:sz w:val="24"/>
          <w:szCs w:val="24"/>
        </w:rPr>
        <w:t>in</w:t>
      </w:r>
      <w:r w:rsidRPr="002841CD">
        <w:rPr>
          <w:b w:val="0"/>
          <w:sz w:val="24"/>
          <w:szCs w:val="24"/>
        </w:rPr>
        <w:t xml:space="preserve"> nitic acid solutions as a function of </w:t>
      </w:r>
      <w:ins w:id="200" w:author="Orr, Robin (NNL)" w:date="2018-01-23T23:34:00Z">
        <w:r w:rsidR="001B2906" w:rsidRPr="002841CD">
          <w:rPr>
            <w:b w:val="0"/>
            <w:sz w:val="24"/>
            <w:szCs w:val="24"/>
          </w:rPr>
          <w:t xml:space="preserve">total </w:t>
        </w:r>
      </w:ins>
      <w:r w:rsidRPr="002841CD">
        <w:rPr>
          <w:b w:val="0"/>
          <w:sz w:val="24"/>
          <w:szCs w:val="24"/>
        </w:rPr>
        <w:t>nitr</w:t>
      </w:r>
      <w:ins w:id="201" w:author="Orr, Robin (NNL)" w:date="2018-01-23T23:34:00Z">
        <w:r w:rsidR="001B2906" w:rsidRPr="00F15932">
          <w:rPr>
            <w:b w:val="0"/>
            <w:sz w:val="24"/>
            <w:szCs w:val="24"/>
          </w:rPr>
          <w:t>ate</w:t>
        </w:r>
      </w:ins>
      <w:del w:id="202" w:author="Orr, Robin (NNL)" w:date="2018-01-23T23:34:00Z">
        <w:r w:rsidRPr="00F15932" w:rsidDel="001B2906">
          <w:rPr>
            <w:b w:val="0"/>
            <w:sz w:val="24"/>
            <w:szCs w:val="24"/>
          </w:rPr>
          <w:delText>ic acid</w:delText>
        </w:r>
      </w:del>
      <w:r w:rsidRPr="00F15932">
        <w:rPr>
          <w:b w:val="0"/>
          <w:sz w:val="24"/>
          <w:szCs w:val="24"/>
        </w:rPr>
        <w:t xml:space="preserve"> concentration</w:t>
      </w:r>
      <w:ins w:id="203" w:author="Orr, Robin (NNL)" w:date="2018-01-23T23:20:00Z">
        <w:r w:rsidR="004D617B" w:rsidRPr="00F15932">
          <w:rPr>
            <w:b w:val="0"/>
            <w:sz w:val="24"/>
            <w:szCs w:val="24"/>
          </w:rPr>
          <w:t xml:space="preserve"> for plutonium concentrations</w:t>
        </w:r>
      </w:ins>
      <w:r w:rsidRPr="00F15932">
        <w:rPr>
          <w:b w:val="0"/>
          <w:sz w:val="24"/>
          <w:szCs w:val="24"/>
        </w:rPr>
        <w:t xml:space="preserve">: </w:t>
      </w:r>
      <w:del w:id="204" w:author="Orr, Robin (NNL)" w:date="2018-01-23T23:18:00Z">
        <w:r w:rsidR="004077DC" w:rsidRPr="00F15932" w:rsidDel="004D617B">
          <w:rPr>
            <w:b w:val="0"/>
            <w:sz w:val="24"/>
            <w:szCs w:val="24"/>
          </w:rPr>
          <w:delText xml:space="preserve">12 </w:delText>
        </w:r>
      </w:del>
      <w:ins w:id="205" w:author="Orr, Robin (NNL)" w:date="2018-01-23T23:18:00Z">
        <w:r w:rsidR="004D617B" w:rsidRPr="00F15932">
          <w:rPr>
            <w:b w:val="0"/>
            <w:sz w:val="24"/>
            <w:szCs w:val="24"/>
          </w:rPr>
          <w:t xml:space="preserve">50 </w:t>
        </w:r>
        <w:del w:id="206" w:author="HornGP" w:date="2018-01-25T08:58:00Z">
          <w:r w:rsidR="004D617B" w:rsidRPr="00F15932" w:rsidDel="004C62E7">
            <w:rPr>
              <w:b w:val="0"/>
              <w:sz w:val="24"/>
              <w:szCs w:val="24"/>
            </w:rPr>
            <w:delText>mmol</w:delText>
          </w:r>
        </w:del>
      </w:ins>
      <w:del w:id="207" w:author="HornGP" w:date="2018-01-25T08:58:00Z">
        <w:r w:rsidR="004077DC" w:rsidRPr="00F15932" w:rsidDel="004C62E7">
          <w:rPr>
            <w:b w:val="0"/>
            <w:sz w:val="24"/>
            <w:szCs w:val="24"/>
          </w:rPr>
          <w:delText>g(Pu) dm</w:delText>
        </w:r>
        <w:r w:rsidR="004077DC" w:rsidRPr="00F15932" w:rsidDel="004C62E7">
          <w:rPr>
            <w:b w:val="0"/>
            <w:bCs w:val="0"/>
            <w:sz w:val="24"/>
            <w:szCs w:val="24"/>
            <w:vertAlign w:val="superscript"/>
          </w:rPr>
          <w:delText>−</w:delText>
        </w:r>
        <w:r w:rsidR="004077DC" w:rsidRPr="00F15932" w:rsidDel="004C62E7">
          <w:rPr>
            <w:b w:val="0"/>
            <w:sz w:val="24"/>
            <w:szCs w:val="24"/>
            <w:vertAlign w:val="superscript"/>
          </w:rPr>
          <w:delText>3</w:delText>
        </w:r>
      </w:del>
      <w:ins w:id="208" w:author="Orr, Robin (NNL)" w:date="2018-01-27T22:43:00Z">
        <w:r w:rsidR="00B0051F" w:rsidRPr="00F15932">
          <w:rPr>
            <w:sz w:val="24"/>
            <w:szCs w:val="24"/>
            <w:rPrChange w:id="209" w:author="Orr, Robin (NNL)" w:date="2018-01-27T23:13:00Z">
              <w:rPr>
                <w:szCs w:val="24"/>
              </w:rPr>
            </w:rPrChange>
          </w:rPr>
          <w:t xml:space="preserve"> </w:t>
        </w:r>
        <w:proofErr w:type="spellStart"/>
        <w:r w:rsidR="00B0051F" w:rsidRPr="00F15932">
          <w:rPr>
            <w:b w:val="0"/>
            <w:sz w:val="24"/>
            <w:szCs w:val="24"/>
            <w:rPrChange w:id="210" w:author="Orr, Robin (NNL)" w:date="2018-01-27T23:13:00Z">
              <w:rPr>
                <w:szCs w:val="24"/>
              </w:rPr>
            </w:rPrChange>
          </w:rPr>
          <w:t>mmol</w:t>
        </w:r>
        <w:proofErr w:type="spellEnd"/>
        <w:r w:rsidR="00B0051F" w:rsidRPr="00F15932">
          <w:rPr>
            <w:b w:val="0"/>
            <w:sz w:val="24"/>
            <w:szCs w:val="24"/>
            <w:rPrChange w:id="211" w:author="Orr, Robin (NNL)" w:date="2018-01-27T23:13:00Z">
              <w:rPr>
                <w:szCs w:val="24"/>
              </w:rPr>
            </w:rPrChange>
          </w:rPr>
          <w:t> dm</w:t>
        </w:r>
        <w:r w:rsidR="00B0051F" w:rsidRPr="00F15932">
          <w:rPr>
            <w:b w:val="0"/>
            <w:sz w:val="24"/>
            <w:szCs w:val="24"/>
            <w:vertAlign w:val="superscript"/>
            <w:rPrChange w:id="212" w:author="Orr, Robin (NNL)" w:date="2018-01-27T23:13:00Z">
              <w:rPr>
                <w:vertAlign w:val="superscript"/>
              </w:rPr>
            </w:rPrChange>
          </w:rPr>
          <w:t>−</w:t>
        </w:r>
        <w:r w:rsidR="00B0051F" w:rsidRPr="00F15932">
          <w:rPr>
            <w:b w:val="0"/>
            <w:bCs w:val="0"/>
            <w:sz w:val="24"/>
            <w:szCs w:val="24"/>
            <w:vertAlign w:val="superscript"/>
            <w:rPrChange w:id="213" w:author="Orr, Robin (NNL)" w:date="2018-01-27T23:13:00Z">
              <w:rPr>
                <w:bCs w:val="0"/>
                <w:szCs w:val="24"/>
                <w:vertAlign w:val="superscript"/>
              </w:rPr>
            </w:rPrChange>
          </w:rPr>
          <w:t>3</w:t>
        </w:r>
      </w:ins>
      <w:ins w:id="214" w:author="HornGP" w:date="2018-01-25T08:58:00Z">
        <w:del w:id="215" w:author="Orr, Robin (NNL)" w:date="2018-01-27T22:43:00Z">
          <w:r w:rsidR="004C62E7" w:rsidRPr="00F15932" w:rsidDel="00B0051F">
            <w:rPr>
              <w:b w:val="0"/>
              <w:sz w:val="24"/>
              <w:szCs w:val="24"/>
            </w:rPr>
            <w:delText>mM</w:delText>
          </w:r>
        </w:del>
      </w:ins>
      <w:r w:rsidR="004077DC" w:rsidRPr="00F15932">
        <w:rPr>
          <w:b w:val="0"/>
          <w:sz w:val="24"/>
          <w:szCs w:val="24"/>
        </w:rPr>
        <w:t xml:space="preserve"> (</w:t>
      </w:r>
      <w:r w:rsidR="004077DC" w:rsidRPr="00F15932">
        <w:rPr>
          <w:b w:val="0"/>
          <w:sz w:val="24"/>
          <w:szCs w:val="24"/>
        </w:rPr>
        <w:sym w:font="Wingdings" w:char="F06E"/>
      </w:r>
      <w:r w:rsidR="004077DC" w:rsidRPr="00F15932">
        <w:rPr>
          <w:b w:val="0"/>
          <w:sz w:val="24"/>
          <w:szCs w:val="24"/>
        </w:rPr>
        <w:t>)</w:t>
      </w:r>
      <w:r w:rsidR="004077DC" w:rsidRPr="00CE34F9">
        <w:rPr>
          <w:b w:val="0"/>
          <w:sz w:val="24"/>
          <w:szCs w:val="24"/>
        </w:rPr>
        <w:t>,</w:t>
      </w:r>
      <w:r w:rsidR="004077DC" w:rsidRPr="002841CD">
        <w:rPr>
          <w:b w:val="0"/>
          <w:sz w:val="24"/>
          <w:szCs w:val="24"/>
        </w:rPr>
        <w:t xml:space="preserve"> </w:t>
      </w:r>
      <w:del w:id="216" w:author="Orr, Robin (NNL)" w:date="2018-01-23T23:18:00Z">
        <w:r w:rsidR="004077DC" w:rsidRPr="002841CD" w:rsidDel="004D617B">
          <w:rPr>
            <w:b w:val="0"/>
            <w:sz w:val="24"/>
            <w:szCs w:val="24"/>
          </w:rPr>
          <w:delText>0.38 g(Pu)</w:delText>
        </w:r>
      </w:del>
      <w:ins w:id="217" w:author="Orr, Robin (NNL)" w:date="2018-01-23T23:18:00Z">
        <w:r w:rsidR="004D617B" w:rsidRPr="002841CD">
          <w:rPr>
            <w:b w:val="0"/>
            <w:sz w:val="24"/>
            <w:szCs w:val="24"/>
          </w:rPr>
          <w:t xml:space="preserve">1.6 </w:t>
        </w:r>
      </w:ins>
      <w:del w:id="218" w:author="Orr, Robin (NNL)" w:date="2018-01-23T23:18:00Z">
        <w:r w:rsidR="004077DC" w:rsidRPr="00F15932" w:rsidDel="004D617B">
          <w:rPr>
            <w:b w:val="0"/>
            <w:sz w:val="24"/>
            <w:szCs w:val="24"/>
          </w:rPr>
          <w:delText xml:space="preserve"> </w:delText>
        </w:r>
      </w:del>
      <w:ins w:id="219" w:author="Orr, Robin (NNL)" w:date="2018-01-23T23:18:00Z">
        <w:del w:id="220" w:author="HornGP" w:date="2018-01-25T08:58:00Z">
          <w:r w:rsidR="004D617B" w:rsidRPr="00F15932" w:rsidDel="004C62E7">
            <w:rPr>
              <w:b w:val="0"/>
              <w:sz w:val="24"/>
              <w:szCs w:val="24"/>
            </w:rPr>
            <w:delText>mmol </w:delText>
          </w:r>
        </w:del>
      </w:ins>
      <w:del w:id="221" w:author="HornGP" w:date="2018-01-25T08:58:00Z">
        <w:r w:rsidR="004077DC" w:rsidRPr="00F15932" w:rsidDel="004C62E7">
          <w:rPr>
            <w:b w:val="0"/>
            <w:sz w:val="24"/>
            <w:szCs w:val="24"/>
          </w:rPr>
          <w:delText>dm</w:delText>
        </w:r>
        <w:r w:rsidR="004077DC" w:rsidRPr="00F15932" w:rsidDel="004C62E7">
          <w:rPr>
            <w:b w:val="0"/>
            <w:bCs w:val="0"/>
            <w:sz w:val="24"/>
            <w:szCs w:val="24"/>
            <w:vertAlign w:val="superscript"/>
          </w:rPr>
          <w:delText>−</w:delText>
        </w:r>
        <w:r w:rsidR="004077DC" w:rsidRPr="00F15932" w:rsidDel="004C62E7">
          <w:rPr>
            <w:b w:val="0"/>
            <w:sz w:val="24"/>
            <w:szCs w:val="24"/>
            <w:vertAlign w:val="superscript"/>
          </w:rPr>
          <w:delText>3</w:delText>
        </w:r>
        <w:r w:rsidR="004077DC" w:rsidRPr="00F15932" w:rsidDel="004C62E7">
          <w:rPr>
            <w:b w:val="0"/>
            <w:sz w:val="24"/>
            <w:szCs w:val="24"/>
          </w:rPr>
          <w:delText xml:space="preserve"> </w:delText>
        </w:r>
      </w:del>
      <w:proofErr w:type="spellStart"/>
      <w:ins w:id="222" w:author="Orr, Robin (NNL)" w:date="2018-01-27T22:43:00Z">
        <w:r w:rsidR="00B0051F" w:rsidRPr="00F15932">
          <w:rPr>
            <w:b w:val="0"/>
            <w:sz w:val="24"/>
            <w:szCs w:val="24"/>
            <w:rPrChange w:id="223" w:author="Orr, Robin (NNL)" w:date="2018-01-27T23:13:00Z">
              <w:rPr>
                <w:b w:val="0"/>
                <w:szCs w:val="24"/>
              </w:rPr>
            </w:rPrChange>
          </w:rPr>
          <w:t>mmol</w:t>
        </w:r>
        <w:proofErr w:type="spellEnd"/>
        <w:r w:rsidR="00B0051F" w:rsidRPr="00F15932">
          <w:rPr>
            <w:b w:val="0"/>
            <w:sz w:val="24"/>
            <w:szCs w:val="24"/>
            <w:rPrChange w:id="224" w:author="Orr, Robin (NNL)" w:date="2018-01-27T23:13:00Z">
              <w:rPr>
                <w:b w:val="0"/>
                <w:szCs w:val="24"/>
              </w:rPr>
            </w:rPrChange>
          </w:rPr>
          <w:t> dm</w:t>
        </w:r>
        <w:r w:rsidR="00B0051F" w:rsidRPr="00F15932">
          <w:rPr>
            <w:b w:val="0"/>
            <w:sz w:val="24"/>
            <w:szCs w:val="24"/>
            <w:vertAlign w:val="superscript"/>
            <w:rPrChange w:id="225" w:author="Orr, Robin (NNL)" w:date="2018-01-27T23:13:00Z">
              <w:rPr>
                <w:b w:val="0"/>
                <w:vertAlign w:val="superscript"/>
              </w:rPr>
            </w:rPrChange>
          </w:rPr>
          <w:t>−</w:t>
        </w:r>
        <w:r w:rsidR="00B0051F" w:rsidRPr="00F15932">
          <w:rPr>
            <w:b w:val="0"/>
            <w:bCs w:val="0"/>
            <w:sz w:val="24"/>
            <w:szCs w:val="24"/>
            <w:vertAlign w:val="superscript"/>
            <w:rPrChange w:id="226" w:author="Orr, Robin (NNL)" w:date="2018-01-27T23:13:00Z">
              <w:rPr>
                <w:b w:val="0"/>
                <w:bCs w:val="0"/>
                <w:szCs w:val="24"/>
                <w:vertAlign w:val="superscript"/>
              </w:rPr>
            </w:rPrChange>
          </w:rPr>
          <w:t>3</w:t>
        </w:r>
      </w:ins>
      <w:ins w:id="227" w:author="HornGP" w:date="2018-01-25T08:58:00Z">
        <w:del w:id="228" w:author="Orr, Robin (NNL)" w:date="2018-01-27T22:43:00Z">
          <w:r w:rsidR="004C62E7" w:rsidRPr="00F15932" w:rsidDel="00B0051F">
            <w:rPr>
              <w:b w:val="0"/>
              <w:sz w:val="24"/>
              <w:szCs w:val="24"/>
            </w:rPr>
            <w:delText>mM</w:delText>
          </w:r>
        </w:del>
        <w:r w:rsidR="004C62E7" w:rsidRPr="00F15932">
          <w:rPr>
            <w:b w:val="0"/>
            <w:sz w:val="24"/>
            <w:szCs w:val="24"/>
          </w:rPr>
          <w:t xml:space="preserve"> </w:t>
        </w:r>
      </w:ins>
      <w:r w:rsidR="004077DC" w:rsidRPr="00F15932">
        <w:rPr>
          <w:b w:val="0"/>
          <w:sz w:val="24"/>
          <w:szCs w:val="24"/>
        </w:rPr>
        <w:t>(</w:t>
      </w:r>
      <w:r w:rsidR="004077DC" w:rsidRPr="00F15932">
        <w:rPr>
          <w:color w:val="00FF00"/>
          <w:sz w:val="24"/>
          <w:szCs w:val="24"/>
        </w:rPr>
        <w:sym w:font="Wingdings 3" w:char="F071"/>
      </w:r>
      <w:r w:rsidR="004077DC" w:rsidRPr="00F15932">
        <w:rPr>
          <w:b w:val="0"/>
          <w:sz w:val="24"/>
          <w:szCs w:val="24"/>
        </w:rPr>
        <w:t>),</w:t>
      </w:r>
      <w:ins w:id="229" w:author="HornGP" w:date="2018-01-25T08:58:00Z">
        <w:r w:rsidR="004C62E7" w:rsidRPr="00CE34F9">
          <w:rPr>
            <w:b w:val="0"/>
            <w:sz w:val="24"/>
            <w:szCs w:val="24"/>
          </w:rPr>
          <w:t xml:space="preserve"> </w:t>
        </w:r>
      </w:ins>
      <w:ins w:id="230" w:author="Orr, Robin (NNL)" w:date="2018-01-23T23:19:00Z">
        <w:r w:rsidR="004D617B" w:rsidRPr="002841CD">
          <w:rPr>
            <w:b w:val="0"/>
            <w:sz w:val="24"/>
            <w:szCs w:val="24"/>
          </w:rPr>
          <w:t xml:space="preserve">16 </w:t>
        </w:r>
        <w:del w:id="231" w:author="HornGP" w:date="2018-01-25T08:58:00Z">
          <w:r w:rsidR="004D617B" w:rsidRPr="002841CD" w:rsidDel="004C62E7">
            <w:rPr>
              <w:b w:val="0"/>
              <w:sz w:val="24"/>
              <w:szCs w:val="24"/>
            </w:rPr>
            <w:delText>mmol </w:delText>
          </w:r>
        </w:del>
      </w:ins>
      <w:del w:id="232" w:author="HornGP" w:date="2018-01-25T08:58:00Z">
        <w:r w:rsidR="004077DC" w:rsidRPr="002841CD" w:rsidDel="004C62E7">
          <w:rPr>
            <w:b w:val="0"/>
            <w:sz w:val="24"/>
            <w:szCs w:val="24"/>
          </w:rPr>
          <w:delText xml:space="preserve"> 3.8 g(Pu) dm</w:delText>
        </w:r>
        <w:r w:rsidR="004077DC" w:rsidRPr="00F15932" w:rsidDel="004C62E7">
          <w:rPr>
            <w:b w:val="0"/>
            <w:bCs w:val="0"/>
            <w:sz w:val="24"/>
            <w:szCs w:val="24"/>
            <w:vertAlign w:val="superscript"/>
          </w:rPr>
          <w:delText>−</w:delText>
        </w:r>
        <w:r w:rsidR="004077DC" w:rsidRPr="00F15932" w:rsidDel="004C62E7">
          <w:rPr>
            <w:b w:val="0"/>
            <w:sz w:val="24"/>
            <w:szCs w:val="24"/>
            <w:vertAlign w:val="superscript"/>
          </w:rPr>
          <w:delText>3</w:delText>
        </w:r>
      </w:del>
      <w:ins w:id="233" w:author="Orr, Robin (NNL)" w:date="2018-01-27T22:43:00Z">
        <w:r w:rsidR="00B0051F" w:rsidRPr="00F15932">
          <w:rPr>
            <w:b w:val="0"/>
            <w:sz w:val="24"/>
            <w:szCs w:val="24"/>
            <w:rPrChange w:id="234" w:author="Orr, Robin (NNL)" w:date="2018-01-27T23:13:00Z">
              <w:rPr>
                <w:b w:val="0"/>
                <w:szCs w:val="24"/>
              </w:rPr>
            </w:rPrChange>
          </w:rPr>
          <w:t xml:space="preserve"> </w:t>
        </w:r>
        <w:proofErr w:type="spellStart"/>
        <w:r w:rsidR="00B0051F" w:rsidRPr="00F15932">
          <w:rPr>
            <w:b w:val="0"/>
            <w:sz w:val="24"/>
            <w:szCs w:val="24"/>
            <w:rPrChange w:id="235" w:author="Orr, Robin (NNL)" w:date="2018-01-27T23:13:00Z">
              <w:rPr>
                <w:b w:val="0"/>
                <w:szCs w:val="24"/>
              </w:rPr>
            </w:rPrChange>
          </w:rPr>
          <w:t>mmol</w:t>
        </w:r>
        <w:proofErr w:type="spellEnd"/>
        <w:r w:rsidR="00B0051F" w:rsidRPr="00F15932">
          <w:rPr>
            <w:b w:val="0"/>
            <w:sz w:val="24"/>
            <w:szCs w:val="24"/>
            <w:rPrChange w:id="236" w:author="Orr, Robin (NNL)" w:date="2018-01-27T23:13:00Z">
              <w:rPr>
                <w:b w:val="0"/>
                <w:szCs w:val="24"/>
              </w:rPr>
            </w:rPrChange>
          </w:rPr>
          <w:t> dm</w:t>
        </w:r>
        <w:r w:rsidR="00B0051F" w:rsidRPr="00F15932">
          <w:rPr>
            <w:b w:val="0"/>
            <w:sz w:val="24"/>
            <w:szCs w:val="24"/>
            <w:vertAlign w:val="superscript"/>
            <w:rPrChange w:id="237" w:author="Orr, Robin (NNL)" w:date="2018-01-27T23:13:00Z">
              <w:rPr>
                <w:b w:val="0"/>
                <w:vertAlign w:val="superscript"/>
              </w:rPr>
            </w:rPrChange>
          </w:rPr>
          <w:t>−</w:t>
        </w:r>
        <w:r w:rsidR="00B0051F" w:rsidRPr="00F15932">
          <w:rPr>
            <w:b w:val="0"/>
            <w:bCs w:val="0"/>
            <w:sz w:val="24"/>
            <w:szCs w:val="24"/>
            <w:vertAlign w:val="superscript"/>
            <w:rPrChange w:id="238" w:author="Orr, Robin (NNL)" w:date="2018-01-27T23:13:00Z">
              <w:rPr>
                <w:b w:val="0"/>
                <w:bCs w:val="0"/>
                <w:szCs w:val="24"/>
                <w:vertAlign w:val="superscript"/>
              </w:rPr>
            </w:rPrChange>
          </w:rPr>
          <w:t>3</w:t>
        </w:r>
      </w:ins>
      <w:ins w:id="239" w:author="HornGP" w:date="2018-01-25T08:58:00Z">
        <w:del w:id="240" w:author="Orr, Robin (NNL)" w:date="2018-01-27T22:43:00Z">
          <w:r w:rsidR="004C62E7" w:rsidRPr="00F15932" w:rsidDel="00B0051F">
            <w:rPr>
              <w:b w:val="0"/>
              <w:sz w:val="24"/>
              <w:szCs w:val="24"/>
            </w:rPr>
            <w:delText>mM</w:delText>
          </w:r>
        </w:del>
      </w:ins>
      <w:r w:rsidR="004077DC" w:rsidRPr="00F15932">
        <w:rPr>
          <w:b w:val="0"/>
          <w:sz w:val="24"/>
          <w:szCs w:val="24"/>
        </w:rPr>
        <w:t xml:space="preserve"> (</w:t>
      </w:r>
      <w:r w:rsidR="004077DC" w:rsidRPr="00F15932">
        <w:rPr>
          <w:color w:val="00FFFF"/>
          <w:sz w:val="24"/>
          <w:szCs w:val="24"/>
        </w:rPr>
        <w:sym w:font="Wingdings 2" w:char="F0BF"/>
      </w:r>
      <w:r w:rsidR="004077DC" w:rsidRPr="00F15932">
        <w:rPr>
          <w:b w:val="0"/>
          <w:sz w:val="24"/>
          <w:szCs w:val="24"/>
        </w:rPr>
        <w:t>),</w:t>
      </w:r>
      <w:ins w:id="241" w:author="HornGP" w:date="2018-01-25T08:58:00Z">
        <w:r w:rsidR="004C62E7" w:rsidRPr="00CE34F9">
          <w:rPr>
            <w:b w:val="0"/>
            <w:sz w:val="24"/>
            <w:szCs w:val="24"/>
          </w:rPr>
          <w:t xml:space="preserve"> </w:t>
        </w:r>
      </w:ins>
      <w:ins w:id="242" w:author="Orr, Robin (NNL)" w:date="2018-01-23T23:19:00Z">
        <w:r w:rsidR="004D617B" w:rsidRPr="002841CD">
          <w:rPr>
            <w:b w:val="0"/>
            <w:sz w:val="24"/>
            <w:szCs w:val="24"/>
          </w:rPr>
          <w:t>160</w:t>
        </w:r>
      </w:ins>
      <w:ins w:id="243" w:author="HornGP" w:date="2018-01-25T08:58:00Z">
        <w:r w:rsidR="004C62E7" w:rsidRPr="002841CD">
          <w:rPr>
            <w:b w:val="0"/>
            <w:sz w:val="24"/>
            <w:szCs w:val="24"/>
          </w:rPr>
          <w:t> </w:t>
        </w:r>
      </w:ins>
      <w:proofErr w:type="spellStart"/>
      <w:ins w:id="244" w:author="Orr, Robin (NNL)" w:date="2018-01-27T22:43:00Z">
        <w:r w:rsidR="00B0051F" w:rsidRPr="00F15932">
          <w:rPr>
            <w:b w:val="0"/>
            <w:sz w:val="24"/>
            <w:szCs w:val="24"/>
            <w:rPrChange w:id="245" w:author="Orr, Robin (NNL)" w:date="2018-01-27T23:13:00Z">
              <w:rPr>
                <w:b w:val="0"/>
                <w:szCs w:val="24"/>
              </w:rPr>
            </w:rPrChange>
          </w:rPr>
          <w:t>mmol</w:t>
        </w:r>
        <w:proofErr w:type="spellEnd"/>
        <w:r w:rsidR="00B0051F" w:rsidRPr="00F15932">
          <w:rPr>
            <w:b w:val="0"/>
            <w:sz w:val="24"/>
            <w:szCs w:val="24"/>
            <w:rPrChange w:id="246" w:author="Orr, Robin (NNL)" w:date="2018-01-27T23:13:00Z">
              <w:rPr>
                <w:b w:val="0"/>
                <w:szCs w:val="24"/>
              </w:rPr>
            </w:rPrChange>
          </w:rPr>
          <w:t> dm</w:t>
        </w:r>
        <w:r w:rsidR="00B0051F" w:rsidRPr="00F15932">
          <w:rPr>
            <w:b w:val="0"/>
            <w:sz w:val="24"/>
            <w:szCs w:val="24"/>
            <w:vertAlign w:val="superscript"/>
            <w:rPrChange w:id="247" w:author="Orr, Robin (NNL)" w:date="2018-01-27T23:13:00Z">
              <w:rPr>
                <w:b w:val="0"/>
                <w:vertAlign w:val="superscript"/>
              </w:rPr>
            </w:rPrChange>
          </w:rPr>
          <w:t>−</w:t>
        </w:r>
        <w:r w:rsidR="00B0051F" w:rsidRPr="00F15932">
          <w:rPr>
            <w:b w:val="0"/>
            <w:bCs w:val="0"/>
            <w:sz w:val="24"/>
            <w:szCs w:val="24"/>
            <w:vertAlign w:val="superscript"/>
            <w:rPrChange w:id="248" w:author="Orr, Robin (NNL)" w:date="2018-01-27T23:13:00Z">
              <w:rPr>
                <w:b w:val="0"/>
                <w:bCs w:val="0"/>
                <w:szCs w:val="24"/>
                <w:vertAlign w:val="superscript"/>
              </w:rPr>
            </w:rPrChange>
          </w:rPr>
          <w:t>3</w:t>
        </w:r>
      </w:ins>
      <w:ins w:id="249" w:author="HornGP" w:date="2018-01-25T08:58:00Z">
        <w:del w:id="250" w:author="Orr, Robin (NNL)" w:date="2018-01-27T22:43:00Z">
          <w:r w:rsidR="004C62E7" w:rsidRPr="00F15932" w:rsidDel="00B0051F">
            <w:rPr>
              <w:b w:val="0"/>
              <w:sz w:val="24"/>
              <w:szCs w:val="24"/>
            </w:rPr>
            <w:delText>mM</w:delText>
          </w:r>
        </w:del>
      </w:ins>
      <w:ins w:id="251" w:author="Orr, Robin (NNL)" w:date="2018-01-23T23:19:00Z">
        <w:r w:rsidR="004D617B" w:rsidRPr="00F15932">
          <w:rPr>
            <w:b w:val="0"/>
            <w:sz w:val="24"/>
            <w:szCs w:val="24"/>
          </w:rPr>
          <w:t xml:space="preserve"> </w:t>
        </w:r>
        <w:del w:id="252" w:author="HornGP" w:date="2018-01-25T08:58:00Z">
          <w:r w:rsidR="004D617B" w:rsidRPr="00F15932" w:rsidDel="004C62E7">
            <w:rPr>
              <w:b w:val="0"/>
              <w:sz w:val="24"/>
              <w:szCs w:val="24"/>
            </w:rPr>
            <w:delText>mmol </w:delText>
          </w:r>
        </w:del>
      </w:ins>
      <w:del w:id="253" w:author="Orr, Robin (NNL)" w:date="2018-01-23T23:19:00Z">
        <w:r w:rsidR="004077DC" w:rsidRPr="00F15932" w:rsidDel="004D617B">
          <w:rPr>
            <w:b w:val="0"/>
            <w:sz w:val="24"/>
            <w:szCs w:val="24"/>
          </w:rPr>
          <w:delText xml:space="preserve"> 38 g(Pu) </w:delText>
        </w:r>
      </w:del>
      <w:del w:id="254" w:author="HornGP" w:date="2018-01-25T08:58:00Z">
        <w:r w:rsidR="004077DC" w:rsidRPr="00F15932" w:rsidDel="004C62E7">
          <w:rPr>
            <w:b w:val="0"/>
            <w:sz w:val="24"/>
            <w:szCs w:val="24"/>
          </w:rPr>
          <w:delText>dm</w:delText>
        </w:r>
        <w:r w:rsidR="004077DC" w:rsidRPr="00CE34F9" w:rsidDel="004C62E7">
          <w:rPr>
            <w:b w:val="0"/>
            <w:bCs w:val="0"/>
            <w:sz w:val="24"/>
            <w:szCs w:val="24"/>
            <w:vertAlign w:val="superscript"/>
          </w:rPr>
          <w:delText>−</w:delText>
        </w:r>
        <w:r w:rsidR="004077DC" w:rsidRPr="002841CD" w:rsidDel="004C62E7">
          <w:rPr>
            <w:b w:val="0"/>
            <w:sz w:val="24"/>
            <w:szCs w:val="24"/>
            <w:vertAlign w:val="superscript"/>
          </w:rPr>
          <w:delText>3</w:delText>
        </w:r>
      </w:del>
      <w:r w:rsidR="004077DC" w:rsidRPr="002841CD">
        <w:rPr>
          <w:b w:val="0"/>
          <w:sz w:val="24"/>
          <w:szCs w:val="24"/>
        </w:rPr>
        <w:t xml:space="preserve"> (</w:t>
      </w:r>
      <w:r w:rsidR="004077DC" w:rsidRPr="002841CD">
        <w:rPr>
          <w:color w:val="FF00FF"/>
          <w:sz w:val="24"/>
          <w:szCs w:val="24"/>
        </w:rPr>
        <w:sym w:font="Wingdings 3" w:char="F074"/>
      </w:r>
      <w:r w:rsidR="004077DC" w:rsidRPr="00F15932">
        <w:rPr>
          <w:b w:val="0"/>
          <w:sz w:val="24"/>
          <w:szCs w:val="24"/>
        </w:rPr>
        <w:t>),</w:t>
      </w:r>
      <w:ins w:id="255" w:author="Orr, Robin (NNL)" w:date="2018-01-23T23:19:00Z">
        <w:r w:rsidR="004D617B" w:rsidRPr="00F15932">
          <w:rPr>
            <w:b w:val="0"/>
            <w:sz w:val="24"/>
            <w:szCs w:val="24"/>
          </w:rPr>
          <w:t xml:space="preserve"> 0.24 </w:t>
        </w:r>
      </w:ins>
      <w:proofErr w:type="spellStart"/>
      <w:ins w:id="256" w:author="Orr, Robin (NNL)" w:date="2018-01-27T22:43:00Z">
        <w:r w:rsidR="00B0051F" w:rsidRPr="00F15932">
          <w:rPr>
            <w:b w:val="0"/>
            <w:sz w:val="24"/>
            <w:szCs w:val="24"/>
            <w:rPrChange w:id="257" w:author="Orr, Robin (NNL)" w:date="2018-01-27T23:13:00Z">
              <w:rPr>
                <w:b w:val="0"/>
                <w:szCs w:val="24"/>
              </w:rPr>
            </w:rPrChange>
          </w:rPr>
          <w:t>mmol</w:t>
        </w:r>
        <w:proofErr w:type="spellEnd"/>
        <w:r w:rsidR="00B0051F" w:rsidRPr="00F15932">
          <w:rPr>
            <w:b w:val="0"/>
            <w:sz w:val="24"/>
            <w:szCs w:val="24"/>
            <w:rPrChange w:id="258" w:author="Orr, Robin (NNL)" w:date="2018-01-27T23:13:00Z">
              <w:rPr>
                <w:b w:val="0"/>
                <w:szCs w:val="24"/>
              </w:rPr>
            </w:rPrChange>
          </w:rPr>
          <w:t> dm</w:t>
        </w:r>
        <w:r w:rsidR="00B0051F" w:rsidRPr="00F15932">
          <w:rPr>
            <w:b w:val="0"/>
            <w:sz w:val="24"/>
            <w:szCs w:val="24"/>
            <w:vertAlign w:val="superscript"/>
            <w:rPrChange w:id="259" w:author="Orr, Robin (NNL)" w:date="2018-01-27T23:13:00Z">
              <w:rPr>
                <w:b w:val="0"/>
                <w:vertAlign w:val="superscript"/>
              </w:rPr>
            </w:rPrChange>
          </w:rPr>
          <w:t>−</w:t>
        </w:r>
        <w:r w:rsidR="00B0051F" w:rsidRPr="00F15932">
          <w:rPr>
            <w:b w:val="0"/>
            <w:bCs w:val="0"/>
            <w:sz w:val="24"/>
            <w:szCs w:val="24"/>
            <w:vertAlign w:val="superscript"/>
            <w:rPrChange w:id="260" w:author="Orr, Robin (NNL)" w:date="2018-01-27T23:13:00Z">
              <w:rPr>
                <w:b w:val="0"/>
                <w:bCs w:val="0"/>
                <w:szCs w:val="24"/>
                <w:vertAlign w:val="superscript"/>
              </w:rPr>
            </w:rPrChange>
          </w:rPr>
          <w:t>3</w:t>
        </w:r>
      </w:ins>
      <w:ins w:id="261" w:author="HornGP" w:date="2018-01-25T08:58:00Z">
        <w:del w:id="262" w:author="Orr, Robin (NNL)" w:date="2018-01-27T22:43:00Z">
          <w:r w:rsidR="004C62E7" w:rsidRPr="00F15932" w:rsidDel="00B0051F">
            <w:rPr>
              <w:b w:val="0"/>
              <w:sz w:val="24"/>
              <w:szCs w:val="24"/>
            </w:rPr>
            <w:delText>mM</w:delText>
          </w:r>
        </w:del>
      </w:ins>
      <w:ins w:id="263" w:author="Orr, Robin (NNL)" w:date="2018-01-23T23:19:00Z">
        <w:del w:id="264" w:author="HornGP" w:date="2018-01-25T08:58:00Z">
          <w:r w:rsidR="004D617B" w:rsidRPr="00F15932" w:rsidDel="004C62E7">
            <w:rPr>
              <w:b w:val="0"/>
              <w:sz w:val="24"/>
              <w:szCs w:val="24"/>
            </w:rPr>
            <w:delText>mmol </w:delText>
          </w:r>
        </w:del>
      </w:ins>
      <w:del w:id="265" w:author="Orr, Robin (NNL)" w:date="2018-01-23T23:19:00Z">
        <w:r w:rsidR="004077DC" w:rsidRPr="00F15932" w:rsidDel="004D617B">
          <w:rPr>
            <w:b w:val="0"/>
            <w:sz w:val="24"/>
            <w:szCs w:val="24"/>
          </w:rPr>
          <w:delText xml:space="preserve"> 0.06 g(Pu) </w:delText>
        </w:r>
      </w:del>
      <w:del w:id="266" w:author="HornGP" w:date="2018-01-25T08:58:00Z">
        <w:r w:rsidR="004077DC" w:rsidRPr="00F15932" w:rsidDel="004C62E7">
          <w:rPr>
            <w:b w:val="0"/>
            <w:sz w:val="24"/>
            <w:szCs w:val="24"/>
          </w:rPr>
          <w:delText>dm</w:delText>
        </w:r>
        <w:r w:rsidR="004077DC" w:rsidRPr="00F15932" w:rsidDel="004C62E7">
          <w:rPr>
            <w:b w:val="0"/>
            <w:bCs w:val="0"/>
            <w:sz w:val="24"/>
            <w:szCs w:val="24"/>
            <w:vertAlign w:val="superscript"/>
          </w:rPr>
          <w:delText>−</w:delText>
        </w:r>
      </w:del>
      <w:del w:id="267" w:author="HornGP" w:date="2018-01-25T08:59:00Z">
        <w:r w:rsidR="004077DC" w:rsidRPr="00CE34F9" w:rsidDel="004C62E7">
          <w:rPr>
            <w:b w:val="0"/>
            <w:sz w:val="24"/>
            <w:szCs w:val="24"/>
            <w:vertAlign w:val="superscript"/>
          </w:rPr>
          <w:delText>3</w:delText>
        </w:r>
      </w:del>
      <w:r w:rsidR="004077DC" w:rsidRPr="002841CD">
        <w:rPr>
          <w:b w:val="0"/>
          <w:sz w:val="24"/>
          <w:szCs w:val="24"/>
        </w:rPr>
        <w:t xml:space="preserve"> (</w:t>
      </w:r>
      <w:r w:rsidR="004077DC" w:rsidRPr="002841CD">
        <w:rPr>
          <w:color w:val="6600FF"/>
          <w:sz w:val="24"/>
          <w:szCs w:val="24"/>
        </w:rPr>
        <w:sym w:font="Wingdings 3" w:char="F075"/>
      </w:r>
      <w:r w:rsidR="004077DC" w:rsidRPr="002841CD">
        <w:rPr>
          <w:b w:val="0"/>
          <w:sz w:val="24"/>
          <w:szCs w:val="24"/>
        </w:rPr>
        <w:t xml:space="preserve">), </w:t>
      </w:r>
      <w:r w:rsidR="004077DC" w:rsidRPr="00F15932">
        <w:rPr>
          <w:b w:val="0"/>
          <w:sz w:val="24"/>
          <w:szCs w:val="24"/>
        </w:rPr>
        <w:t>and the available plutonium literature (</w:t>
      </w:r>
      <w:r w:rsidR="004077DC" w:rsidRPr="00F15932">
        <w:rPr>
          <w:color w:val="FF0000"/>
          <w:sz w:val="24"/>
          <w:szCs w:val="24"/>
        </w:rPr>
        <w:sym w:font="Wingdings" w:char="F0A1"/>
      </w:r>
      <w:r w:rsidR="004077DC" w:rsidRPr="00F15932">
        <w:rPr>
          <w:b w:val="0"/>
          <w:sz w:val="24"/>
          <w:szCs w:val="24"/>
        </w:rPr>
        <w:t>)</w:t>
      </w:r>
      <w:ins w:id="268" w:author="Orr, Robin (NNL)" w:date="2018-01-27T22:43:00Z">
        <w:r w:rsidR="00B0051F" w:rsidRPr="00F15932">
          <w:rPr>
            <w:b w:val="0"/>
            <w:sz w:val="24"/>
            <w:szCs w:val="24"/>
            <w:vertAlign w:val="superscript"/>
            <w:rPrChange w:id="269" w:author="Orr, Robin (NNL)" w:date="2018-01-27T23:13:00Z">
              <w:rPr>
                <w:vertAlign w:val="superscript"/>
              </w:rPr>
            </w:rPrChange>
          </w:rPr>
          <w:fldChar w:fldCharType="begin"/>
        </w:r>
        <w:r w:rsidR="00B0051F" w:rsidRPr="00F15932">
          <w:rPr>
            <w:b w:val="0"/>
            <w:sz w:val="24"/>
            <w:szCs w:val="24"/>
            <w:vertAlign w:val="superscript"/>
            <w:rPrChange w:id="270" w:author="Orr, Robin (NNL)" w:date="2018-01-27T23:13:00Z">
              <w:rPr>
                <w:vertAlign w:val="superscript"/>
              </w:rPr>
            </w:rPrChange>
          </w:rPr>
          <w:instrText xml:space="preserve"> NOTEREF _Ref457288599 \h  \* MERGEFORMAT </w:instrText>
        </w:r>
      </w:ins>
      <w:r w:rsidR="00B0051F" w:rsidRPr="00F15932">
        <w:rPr>
          <w:b w:val="0"/>
          <w:sz w:val="24"/>
          <w:szCs w:val="24"/>
          <w:vertAlign w:val="superscript"/>
          <w:rPrChange w:id="271" w:author="Orr, Robin (NNL)" w:date="2018-01-27T23:13:00Z">
            <w:rPr>
              <w:b w:val="0"/>
              <w:sz w:val="24"/>
              <w:szCs w:val="24"/>
              <w:vertAlign w:val="superscript"/>
            </w:rPr>
          </w:rPrChange>
        </w:rPr>
      </w:r>
      <w:ins w:id="272" w:author="Orr, Robin (NNL)" w:date="2018-01-27T22:43:00Z">
        <w:r w:rsidR="00B0051F" w:rsidRPr="00F15932">
          <w:rPr>
            <w:b w:val="0"/>
            <w:sz w:val="24"/>
            <w:szCs w:val="24"/>
            <w:vertAlign w:val="superscript"/>
            <w:rPrChange w:id="273" w:author="Orr, Robin (NNL)" w:date="2018-01-27T23:13:00Z">
              <w:rPr>
                <w:vertAlign w:val="superscript"/>
              </w:rPr>
            </w:rPrChange>
          </w:rPr>
          <w:fldChar w:fldCharType="separate"/>
        </w:r>
      </w:ins>
      <w:ins w:id="274" w:author="Orr, Robin (NNL)" w:date="2018-01-27T22:47:00Z">
        <w:r w:rsidR="00B0051F" w:rsidRPr="00F15932">
          <w:rPr>
            <w:b w:val="0"/>
            <w:sz w:val="24"/>
            <w:szCs w:val="24"/>
            <w:vertAlign w:val="superscript"/>
            <w:rPrChange w:id="275" w:author="Orr, Robin (NNL)" w:date="2018-01-27T23:13:00Z">
              <w:rPr>
                <w:b w:val="0"/>
                <w:vertAlign w:val="superscript"/>
              </w:rPr>
            </w:rPrChange>
          </w:rPr>
          <w:t>10</w:t>
        </w:r>
      </w:ins>
      <w:ins w:id="276" w:author="Orr, Robin (NNL)" w:date="2018-01-27T22:43:00Z">
        <w:r w:rsidR="00B0051F" w:rsidRPr="00F15932">
          <w:rPr>
            <w:b w:val="0"/>
            <w:sz w:val="24"/>
            <w:szCs w:val="24"/>
            <w:vertAlign w:val="superscript"/>
            <w:rPrChange w:id="277" w:author="Orr, Robin (NNL)" w:date="2018-01-27T23:13:00Z">
              <w:rPr>
                <w:vertAlign w:val="superscript"/>
              </w:rPr>
            </w:rPrChange>
          </w:rPr>
          <w:fldChar w:fldCharType="end"/>
        </w:r>
        <w:r w:rsidR="00B0051F" w:rsidRPr="00F15932">
          <w:rPr>
            <w:b w:val="0"/>
            <w:sz w:val="24"/>
            <w:szCs w:val="24"/>
            <w:vertAlign w:val="superscript"/>
            <w:rPrChange w:id="278" w:author="Orr, Robin (NNL)" w:date="2018-01-27T23:13:00Z">
              <w:rPr>
                <w:vertAlign w:val="superscript"/>
              </w:rPr>
            </w:rPrChange>
          </w:rPr>
          <w:t>,</w:t>
        </w:r>
        <w:r w:rsidR="00B0051F" w:rsidRPr="00F15932">
          <w:rPr>
            <w:b w:val="0"/>
            <w:sz w:val="24"/>
            <w:szCs w:val="24"/>
            <w:vertAlign w:val="superscript"/>
            <w:rPrChange w:id="279" w:author="Orr, Robin (NNL)" w:date="2018-01-27T23:13:00Z">
              <w:rPr>
                <w:vertAlign w:val="superscript"/>
              </w:rPr>
            </w:rPrChange>
          </w:rPr>
          <w:fldChar w:fldCharType="begin"/>
        </w:r>
        <w:r w:rsidR="00B0051F" w:rsidRPr="00F15932">
          <w:rPr>
            <w:b w:val="0"/>
            <w:sz w:val="24"/>
            <w:szCs w:val="24"/>
            <w:vertAlign w:val="superscript"/>
            <w:rPrChange w:id="280" w:author="Orr, Robin (NNL)" w:date="2018-01-27T23:13:00Z">
              <w:rPr>
                <w:vertAlign w:val="superscript"/>
              </w:rPr>
            </w:rPrChange>
          </w:rPr>
          <w:instrText xml:space="preserve"> NOTEREF _Ref504509959 \h </w:instrText>
        </w:r>
      </w:ins>
      <w:r w:rsidR="00B0051F" w:rsidRPr="00F15932">
        <w:rPr>
          <w:b w:val="0"/>
          <w:sz w:val="24"/>
          <w:szCs w:val="24"/>
          <w:vertAlign w:val="superscript"/>
          <w:rPrChange w:id="281" w:author="Orr, Robin (NNL)" w:date="2018-01-27T23:13:00Z">
            <w:rPr>
              <w:b w:val="0"/>
              <w:vertAlign w:val="superscript"/>
            </w:rPr>
          </w:rPrChange>
        </w:rPr>
        <w:instrText xml:space="preserve"> \* MERGEFORMAT </w:instrText>
      </w:r>
      <w:r w:rsidR="00B0051F" w:rsidRPr="00F15932">
        <w:rPr>
          <w:b w:val="0"/>
          <w:sz w:val="24"/>
          <w:szCs w:val="24"/>
          <w:vertAlign w:val="superscript"/>
          <w:rPrChange w:id="282" w:author="Orr, Robin (NNL)" w:date="2018-01-27T23:13:00Z">
            <w:rPr>
              <w:b w:val="0"/>
              <w:sz w:val="24"/>
              <w:szCs w:val="24"/>
              <w:vertAlign w:val="superscript"/>
            </w:rPr>
          </w:rPrChange>
        </w:rPr>
      </w:r>
      <w:ins w:id="283" w:author="Orr, Robin (NNL)" w:date="2018-01-27T22:43:00Z">
        <w:r w:rsidR="00B0051F" w:rsidRPr="00F15932">
          <w:rPr>
            <w:b w:val="0"/>
            <w:sz w:val="24"/>
            <w:szCs w:val="24"/>
            <w:vertAlign w:val="superscript"/>
            <w:rPrChange w:id="284" w:author="Orr, Robin (NNL)" w:date="2018-01-27T23:13:00Z">
              <w:rPr>
                <w:vertAlign w:val="superscript"/>
              </w:rPr>
            </w:rPrChange>
          </w:rPr>
          <w:fldChar w:fldCharType="separate"/>
        </w:r>
      </w:ins>
      <w:ins w:id="285" w:author="Orr, Robin (NNL)" w:date="2018-01-27T22:47:00Z">
        <w:r w:rsidR="00B0051F" w:rsidRPr="00F15932">
          <w:rPr>
            <w:b w:val="0"/>
            <w:sz w:val="24"/>
            <w:szCs w:val="24"/>
            <w:vertAlign w:val="superscript"/>
            <w:rPrChange w:id="286" w:author="Orr, Robin (NNL)" w:date="2018-01-27T23:13:00Z">
              <w:rPr>
                <w:b w:val="0"/>
                <w:vertAlign w:val="superscript"/>
              </w:rPr>
            </w:rPrChange>
          </w:rPr>
          <w:t>16</w:t>
        </w:r>
      </w:ins>
      <w:ins w:id="287" w:author="Orr, Robin (NNL)" w:date="2018-01-27T22:43:00Z">
        <w:r w:rsidR="00B0051F" w:rsidRPr="00F15932">
          <w:rPr>
            <w:b w:val="0"/>
            <w:sz w:val="24"/>
            <w:szCs w:val="24"/>
            <w:vertAlign w:val="superscript"/>
            <w:rPrChange w:id="288" w:author="Orr, Robin (NNL)" w:date="2018-01-27T23:13:00Z">
              <w:rPr>
                <w:vertAlign w:val="superscript"/>
              </w:rPr>
            </w:rPrChange>
          </w:rPr>
          <w:fldChar w:fldCharType="end"/>
        </w:r>
        <w:r w:rsidR="00B0051F" w:rsidRPr="00F15932">
          <w:rPr>
            <w:b w:val="0"/>
            <w:sz w:val="24"/>
            <w:szCs w:val="24"/>
            <w:vertAlign w:val="superscript"/>
            <w:rPrChange w:id="289" w:author="Orr, Robin (NNL)" w:date="2018-01-27T23:13:00Z">
              <w:rPr>
                <w:vertAlign w:val="superscript"/>
              </w:rPr>
            </w:rPrChange>
          </w:rPr>
          <w:t>-</w:t>
        </w:r>
        <w:r w:rsidR="00B0051F" w:rsidRPr="00F15932">
          <w:rPr>
            <w:b w:val="0"/>
            <w:vanish/>
            <w:sz w:val="24"/>
            <w:szCs w:val="24"/>
            <w:vertAlign w:val="superscript"/>
            <w:rPrChange w:id="290" w:author="Orr, Robin (NNL)" w:date="2018-01-27T23:13:00Z">
              <w:rPr>
                <w:vanish/>
                <w:vertAlign w:val="superscript"/>
              </w:rPr>
            </w:rPrChange>
          </w:rPr>
          <w:fldChar w:fldCharType="begin"/>
        </w:r>
        <w:r w:rsidR="00B0051F" w:rsidRPr="00F15932">
          <w:rPr>
            <w:b w:val="0"/>
            <w:vanish/>
            <w:sz w:val="24"/>
            <w:szCs w:val="24"/>
            <w:vertAlign w:val="superscript"/>
            <w:rPrChange w:id="291" w:author="Orr, Robin (NNL)" w:date="2018-01-27T23:13:00Z">
              <w:rPr>
                <w:vanish/>
                <w:vertAlign w:val="superscript"/>
              </w:rPr>
            </w:rPrChange>
          </w:rPr>
          <w:instrText xml:space="preserve"> NOTEREF _Ref504510151 \h  \* MERGEFORMAT </w:instrText>
        </w:r>
      </w:ins>
      <w:r w:rsidR="00B0051F" w:rsidRPr="00F15932">
        <w:rPr>
          <w:b w:val="0"/>
          <w:vanish/>
          <w:sz w:val="24"/>
          <w:szCs w:val="24"/>
          <w:vertAlign w:val="superscript"/>
          <w:rPrChange w:id="292" w:author="Orr, Robin (NNL)" w:date="2018-01-27T23:13:00Z">
            <w:rPr>
              <w:b w:val="0"/>
              <w:vanish/>
              <w:sz w:val="24"/>
              <w:szCs w:val="24"/>
              <w:vertAlign w:val="superscript"/>
            </w:rPr>
          </w:rPrChange>
        </w:rPr>
      </w:r>
      <w:ins w:id="293" w:author="Orr, Robin (NNL)" w:date="2018-01-27T22:43:00Z">
        <w:r w:rsidR="00B0051F" w:rsidRPr="00F15932">
          <w:rPr>
            <w:b w:val="0"/>
            <w:vanish/>
            <w:sz w:val="24"/>
            <w:szCs w:val="24"/>
            <w:vertAlign w:val="superscript"/>
            <w:rPrChange w:id="294" w:author="Orr, Robin (NNL)" w:date="2018-01-27T23:13:00Z">
              <w:rPr>
                <w:vanish/>
                <w:vertAlign w:val="superscript"/>
              </w:rPr>
            </w:rPrChange>
          </w:rPr>
          <w:fldChar w:fldCharType="separate"/>
        </w:r>
      </w:ins>
      <w:ins w:id="295" w:author="Orr, Robin (NNL)" w:date="2018-01-27T22:47:00Z">
        <w:r w:rsidR="00B0051F" w:rsidRPr="00F15932">
          <w:rPr>
            <w:b w:val="0"/>
            <w:vanish/>
            <w:sz w:val="24"/>
            <w:szCs w:val="24"/>
            <w:vertAlign w:val="superscript"/>
            <w:rPrChange w:id="296" w:author="Orr, Robin (NNL)" w:date="2018-01-27T23:13:00Z">
              <w:rPr>
                <w:b w:val="0"/>
                <w:vanish/>
                <w:vertAlign w:val="superscript"/>
              </w:rPr>
            </w:rPrChange>
          </w:rPr>
          <w:t>17</w:t>
        </w:r>
      </w:ins>
      <w:ins w:id="297" w:author="Orr, Robin (NNL)" w:date="2018-01-27T22:43:00Z">
        <w:r w:rsidR="00B0051F" w:rsidRPr="00F15932">
          <w:rPr>
            <w:b w:val="0"/>
            <w:vanish/>
            <w:sz w:val="24"/>
            <w:szCs w:val="24"/>
            <w:vertAlign w:val="superscript"/>
            <w:rPrChange w:id="298" w:author="Orr, Robin (NNL)" w:date="2018-01-27T23:13:00Z">
              <w:rPr>
                <w:vanish/>
                <w:vertAlign w:val="superscript"/>
              </w:rPr>
            </w:rPrChange>
          </w:rPr>
          <w:fldChar w:fldCharType="end"/>
        </w:r>
        <w:r w:rsidR="00B0051F" w:rsidRPr="00F15932">
          <w:rPr>
            <w:b w:val="0"/>
            <w:vanish/>
            <w:sz w:val="24"/>
            <w:szCs w:val="24"/>
            <w:vertAlign w:val="superscript"/>
            <w:rPrChange w:id="299" w:author="Orr, Robin (NNL)" w:date="2018-01-27T23:13:00Z">
              <w:rPr>
                <w:vanish/>
                <w:vertAlign w:val="superscript"/>
              </w:rPr>
            </w:rPrChange>
          </w:rPr>
          <w:t>,</w:t>
        </w:r>
        <w:r w:rsidR="00B0051F" w:rsidRPr="00F15932">
          <w:rPr>
            <w:b w:val="0"/>
            <w:sz w:val="24"/>
            <w:szCs w:val="24"/>
            <w:vertAlign w:val="superscript"/>
            <w:rPrChange w:id="300" w:author="Orr, Robin (NNL)" w:date="2018-01-27T23:13:00Z">
              <w:rPr>
                <w:vertAlign w:val="superscript"/>
              </w:rPr>
            </w:rPrChange>
          </w:rPr>
          <w:fldChar w:fldCharType="begin"/>
        </w:r>
        <w:r w:rsidR="00B0051F" w:rsidRPr="00F15932">
          <w:rPr>
            <w:b w:val="0"/>
            <w:sz w:val="24"/>
            <w:szCs w:val="24"/>
            <w:vertAlign w:val="superscript"/>
            <w:rPrChange w:id="301" w:author="Orr, Robin (NNL)" w:date="2018-01-27T23:13:00Z">
              <w:rPr>
                <w:vertAlign w:val="superscript"/>
              </w:rPr>
            </w:rPrChange>
          </w:rPr>
          <w:instrText xml:space="preserve"> NOTEREF _Ref504509962 \h </w:instrText>
        </w:r>
      </w:ins>
      <w:r w:rsidR="00B0051F" w:rsidRPr="00F15932">
        <w:rPr>
          <w:b w:val="0"/>
          <w:sz w:val="24"/>
          <w:szCs w:val="24"/>
          <w:vertAlign w:val="superscript"/>
          <w:rPrChange w:id="302" w:author="Orr, Robin (NNL)" w:date="2018-01-27T23:13:00Z">
            <w:rPr>
              <w:b w:val="0"/>
              <w:vertAlign w:val="superscript"/>
            </w:rPr>
          </w:rPrChange>
        </w:rPr>
        <w:instrText xml:space="preserve"> \* MERGEFORMAT </w:instrText>
      </w:r>
      <w:r w:rsidR="00B0051F" w:rsidRPr="00F15932">
        <w:rPr>
          <w:b w:val="0"/>
          <w:sz w:val="24"/>
          <w:szCs w:val="24"/>
          <w:vertAlign w:val="superscript"/>
          <w:rPrChange w:id="303" w:author="Orr, Robin (NNL)" w:date="2018-01-27T23:13:00Z">
            <w:rPr>
              <w:b w:val="0"/>
              <w:sz w:val="24"/>
              <w:szCs w:val="24"/>
              <w:vertAlign w:val="superscript"/>
            </w:rPr>
          </w:rPrChange>
        </w:rPr>
      </w:r>
      <w:ins w:id="304" w:author="Orr, Robin (NNL)" w:date="2018-01-27T22:43:00Z">
        <w:r w:rsidR="00B0051F" w:rsidRPr="00F15932">
          <w:rPr>
            <w:b w:val="0"/>
            <w:sz w:val="24"/>
            <w:szCs w:val="24"/>
            <w:vertAlign w:val="superscript"/>
            <w:rPrChange w:id="305" w:author="Orr, Robin (NNL)" w:date="2018-01-27T23:13:00Z">
              <w:rPr>
                <w:vertAlign w:val="superscript"/>
              </w:rPr>
            </w:rPrChange>
          </w:rPr>
          <w:fldChar w:fldCharType="separate"/>
        </w:r>
      </w:ins>
      <w:ins w:id="306" w:author="Orr, Robin (NNL)" w:date="2018-01-27T22:47:00Z">
        <w:r w:rsidR="00B0051F" w:rsidRPr="00F15932">
          <w:rPr>
            <w:b w:val="0"/>
            <w:sz w:val="24"/>
            <w:szCs w:val="24"/>
            <w:vertAlign w:val="superscript"/>
            <w:rPrChange w:id="307" w:author="Orr, Robin (NNL)" w:date="2018-01-27T23:13:00Z">
              <w:rPr>
                <w:b w:val="0"/>
                <w:vertAlign w:val="superscript"/>
              </w:rPr>
            </w:rPrChange>
          </w:rPr>
          <w:t>18</w:t>
        </w:r>
      </w:ins>
      <w:ins w:id="308" w:author="Orr, Robin (NNL)" w:date="2018-01-27T22:43:00Z">
        <w:r w:rsidR="00B0051F" w:rsidRPr="00F15932">
          <w:rPr>
            <w:b w:val="0"/>
            <w:sz w:val="24"/>
            <w:szCs w:val="24"/>
            <w:vertAlign w:val="superscript"/>
            <w:rPrChange w:id="309" w:author="Orr, Robin (NNL)" w:date="2018-01-27T23:13:00Z">
              <w:rPr>
                <w:vertAlign w:val="superscript"/>
              </w:rPr>
            </w:rPrChange>
          </w:rPr>
          <w:fldChar w:fldCharType="end"/>
        </w:r>
      </w:ins>
      <w:del w:id="310" w:author="Orr, Robin (NNL)" w:date="2018-01-27T22:43:00Z">
        <w:r w:rsidR="00D35222" w:rsidRPr="002841CD" w:rsidDel="00B0051F">
          <w:rPr>
            <w:b w:val="0"/>
            <w:sz w:val="24"/>
            <w:szCs w:val="24"/>
            <w:vertAlign w:val="superscript"/>
          </w:rPr>
          <w:fldChar w:fldCharType="begin"/>
        </w:r>
        <w:r w:rsidR="00D35222" w:rsidRPr="00F15932" w:rsidDel="00B0051F">
          <w:rPr>
            <w:b w:val="0"/>
            <w:sz w:val="24"/>
            <w:szCs w:val="24"/>
            <w:vertAlign w:val="superscript"/>
          </w:rPr>
          <w:delInstrText xml:space="preserve"> NOTEREF _Ref457288599 \h  \* MERGEFORMAT </w:delInstrText>
        </w:r>
        <w:r w:rsidR="00D35222" w:rsidRPr="002841CD" w:rsidDel="00B0051F">
          <w:rPr>
            <w:b w:val="0"/>
            <w:sz w:val="24"/>
            <w:szCs w:val="24"/>
            <w:vertAlign w:val="superscript"/>
          </w:rPr>
        </w:r>
        <w:r w:rsidR="00D35222" w:rsidRPr="002841CD" w:rsidDel="00B0051F">
          <w:rPr>
            <w:b w:val="0"/>
            <w:sz w:val="24"/>
            <w:szCs w:val="24"/>
            <w:vertAlign w:val="superscript"/>
          </w:rPr>
          <w:fldChar w:fldCharType="separate"/>
        </w:r>
        <w:r w:rsidR="005A46F1" w:rsidRPr="00CE34F9" w:rsidDel="00B0051F">
          <w:rPr>
            <w:b w:val="0"/>
            <w:sz w:val="24"/>
            <w:szCs w:val="24"/>
            <w:vertAlign w:val="superscript"/>
          </w:rPr>
          <w:delText>10</w:delText>
        </w:r>
        <w:r w:rsidR="00D35222" w:rsidRPr="002841CD" w:rsidDel="00B0051F">
          <w:rPr>
            <w:b w:val="0"/>
            <w:sz w:val="24"/>
            <w:szCs w:val="24"/>
            <w:vertAlign w:val="superscript"/>
          </w:rPr>
          <w:fldChar w:fldCharType="end"/>
        </w:r>
        <w:r w:rsidR="00D35222" w:rsidRPr="002841CD" w:rsidDel="00B0051F">
          <w:rPr>
            <w:b w:val="0"/>
            <w:sz w:val="24"/>
            <w:szCs w:val="24"/>
            <w:vertAlign w:val="superscript"/>
          </w:rPr>
          <w:delText>,</w:delText>
        </w:r>
        <w:r w:rsidR="00D35222" w:rsidRPr="00F15932" w:rsidDel="00B0051F">
          <w:rPr>
            <w:b w:val="0"/>
            <w:sz w:val="24"/>
            <w:szCs w:val="24"/>
            <w:vertAlign w:val="superscript"/>
          </w:rPr>
          <w:fldChar w:fldCharType="begin"/>
        </w:r>
        <w:r w:rsidR="00D35222" w:rsidRPr="002841CD" w:rsidDel="00B0051F">
          <w:rPr>
            <w:b w:val="0"/>
            <w:sz w:val="24"/>
            <w:szCs w:val="24"/>
            <w:vertAlign w:val="superscript"/>
          </w:rPr>
          <w:delInstrText xml:space="preserve"> NOTEREF _Ref457288652 \h  \* MERGEFORMAT </w:delInstrText>
        </w:r>
        <w:r w:rsidR="00D35222" w:rsidRPr="00F15932" w:rsidDel="00B0051F">
          <w:rPr>
            <w:b w:val="0"/>
            <w:sz w:val="24"/>
            <w:szCs w:val="24"/>
            <w:vertAlign w:val="superscript"/>
          </w:rPr>
        </w:r>
        <w:r w:rsidR="00D35222" w:rsidRPr="00842324" w:rsidDel="00B0051F">
          <w:rPr>
            <w:b w:val="0"/>
            <w:sz w:val="24"/>
            <w:szCs w:val="24"/>
            <w:vertAlign w:val="superscript"/>
          </w:rPr>
          <w:fldChar w:fldCharType="separate"/>
        </w:r>
      </w:del>
      <w:ins w:id="311" w:author="HornGP" w:date="2018-01-25T14:27:00Z">
        <w:del w:id="312" w:author="Orr, Robin (NNL)" w:date="2018-01-27T22:43:00Z">
          <w:r w:rsidR="005A46F1" w:rsidRPr="00842324" w:rsidDel="00B0051F">
            <w:rPr>
              <w:bCs w:val="0"/>
              <w:sz w:val="24"/>
              <w:szCs w:val="24"/>
              <w:vertAlign w:val="superscript"/>
              <w:lang w:val="en-US"/>
            </w:rPr>
            <w:delText>Error! Bookmark not defined.</w:delText>
          </w:r>
        </w:del>
      </w:ins>
      <w:del w:id="313" w:author="Orr, Robin (NNL)" w:date="2018-01-27T22:43:00Z">
        <w:r w:rsidR="00D35222" w:rsidRPr="00F15932" w:rsidDel="00B0051F">
          <w:rPr>
            <w:b w:val="0"/>
            <w:sz w:val="24"/>
            <w:szCs w:val="24"/>
            <w:vertAlign w:val="superscript"/>
            <w:rPrChange w:id="314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delText>16</w:delText>
        </w:r>
        <w:r w:rsidR="00D35222" w:rsidRPr="00F15932" w:rsidDel="00B0051F">
          <w:rPr>
            <w:b w:val="0"/>
            <w:sz w:val="24"/>
            <w:szCs w:val="24"/>
            <w:vertAlign w:val="superscript"/>
            <w:rPrChange w:id="315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fldChar w:fldCharType="end"/>
        </w:r>
        <w:r w:rsidR="00D35222" w:rsidRPr="00F15932" w:rsidDel="00B0051F">
          <w:rPr>
            <w:b w:val="0"/>
            <w:sz w:val="24"/>
            <w:szCs w:val="24"/>
            <w:vertAlign w:val="superscript"/>
            <w:rPrChange w:id="316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delText>-</w:delText>
        </w:r>
        <w:r w:rsidR="00D35222" w:rsidRPr="00F15932" w:rsidDel="00B0051F">
          <w:rPr>
            <w:b w:val="0"/>
            <w:vanish/>
            <w:sz w:val="24"/>
            <w:szCs w:val="24"/>
            <w:vertAlign w:val="superscript"/>
            <w:rPrChange w:id="317" w:author="Orr, Robin (NNL)" w:date="2018-01-27T23:13:00Z">
              <w:rPr>
                <w:b w:val="0"/>
                <w:vanish/>
                <w:sz w:val="24"/>
                <w:vertAlign w:val="superscript"/>
              </w:rPr>
            </w:rPrChange>
          </w:rPr>
          <w:fldChar w:fldCharType="begin"/>
        </w:r>
        <w:r w:rsidR="00D35222" w:rsidRPr="00F15932" w:rsidDel="00B0051F">
          <w:rPr>
            <w:b w:val="0"/>
            <w:vanish/>
            <w:sz w:val="24"/>
            <w:szCs w:val="24"/>
            <w:vertAlign w:val="superscript"/>
            <w:rPrChange w:id="318" w:author="Orr, Robin (NNL)" w:date="2018-01-27T23:13:00Z">
              <w:rPr>
                <w:b w:val="0"/>
                <w:vanish/>
                <w:sz w:val="24"/>
                <w:vertAlign w:val="superscript"/>
              </w:rPr>
            </w:rPrChange>
          </w:rPr>
          <w:delInstrText xml:space="preserve"> NOTEREF _Ref457288653 \h  \* MERGEFORMAT </w:delInstrText>
        </w:r>
        <w:r w:rsidR="00D35222" w:rsidRPr="00F15932" w:rsidDel="00B0051F">
          <w:rPr>
            <w:b w:val="0"/>
            <w:vanish/>
            <w:sz w:val="24"/>
            <w:szCs w:val="24"/>
            <w:vertAlign w:val="superscript"/>
            <w:rPrChange w:id="319" w:author="Orr, Robin (NNL)" w:date="2018-01-27T23:13:00Z">
              <w:rPr>
                <w:b w:val="0"/>
                <w:vanish/>
                <w:sz w:val="24"/>
                <w:szCs w:val="24"/>
                <w:vertAlign w:val="superscript"/>
              </w:rPr>
            </w:rPrChange>
          </w:rPr>
        </w:r>
        <w:r w:rsidR="00D35222" w:rsidRPr="00F15932" w:rsidDel="00B0051F">
          <w:rPr>
            <w:b w:val="0"/>
            <w:vanish/>
            <w:sz w:val="24"/>
            <w:szCs w:val="24"/>
            <w:vertAlign w:val="superscript"/>
            <w:rPrChange w:id="320" w:author="Orr, Robin (NNL)" w:date="2018-01-27T23:13:00Z">
              <w:rPr>
                <w:b w:val="0"/>
                <w:vanish/>
                <w:sz w:val="24"/>
                <w:vertAlign w:val="superscript"/>
              </w:rPr>
            </w:rPrChange>
          </w:rPr>
          <w:fldChar w:fldCharType="separate"/>
        </w:r>
      </w:del>
      <w:ins w:id="321" w:author="HornGP" w:date="2018-01-25T14:27:00Z">
        <w:del w:id="322" w:author="Orr, Robin (NNL)" w:date="2018-01-27T22:43:00Z">
          <w:r w:rsidR="005A46F1" w:rsidRPr="00F15932" w:rsidDel="00B0051F">
            <w:rPr>
              <w:bCs w:val="0"/>
              <w:vanish/>
              <w:sz w:val="24"/>
              <w:szCs w:val="24"/>
              <w:vertAlign w:val="superscript"/>
              <w:lang w:val="en-US"/>
              <w:rPrChange w:id="323" w:author="Orr, Robin (NNL)" w:date="2018-01-27T23:13:00Z">
                <w:rPr>
                  <w:bCs w:val="0"/>
                  <w:vanish/>
                  <w:sz w:val="24"/>
                  <w:vertAlign w:val="superscript"/>
                  <w:lang w:val="en-US"/>
                </w:rPr>
              </w:rPrChange>
            </w:rPr>
            <w:delText>Error! Bookmark not defined.</w:delText>
          </w:r>
        </w:del>
      </w:ins>
      <w:del w:id="324" w:author="Orr, Robin (NNL)" w:date="2018-01-27T22:43:00Z">
        <w:r w:rsidR="00D35222" w:rsidRPr="00F15932" w:rsidDel="00B0051F">
          <w:rPr>
            <w:b w:val="0"/>
            <w:vanish/>
            <w:sz w:val="24"/>
            <w:szCs w:val="24"/>
            <w:vertAlign w:val="superscript"/>
            <w:rPrChange w:id="325" w:author="Orr, Robin (NNL)" w:date="2018-01-27T23:13:00Z">
              <w:rPr>
                <w:b w:val="0"/>
                <w:vanish/>
                <w:sz w:val="24"/>
                <w:vertAlign w:val="superscript"/>
              </w:rPr>
            </w:rPrChange>
          </w:rPr>
          <w:delText>17</w:delText>
        </w:r>
        <w:r w:rsidR="00D35222" w:rsidRPr="00F15932" w:rsidDel="00B0051F">
          <w:rPr>
            <w:b w:val="0"/>
            <w:vanish/>
            <w:sz w:val="24"/>
            <w:szCs w:val="24"/>
            <w:vertAlign w:val="superscript"/>
            <w:rPrChange w:id="326" w:author="Orr, Robin (NNL)" w:date="2018-01-27T23:13:00Z">
              <w:rPr>
                <w:b w:val="0"/>
                <w:vanish/>
                <w:sz w:val="24"/>
                <w:vertAlign w:val="superscript"/>
              </w:rPr>
            </w:rPrChange>
          </w:rPr>
          <w:fldChar w:fldCharType="end"/>
        </w:r>
        <w:r w:rsidR="00D35222" w:rsidRPr="00F15932" w:rsidDel="00B0051F">
          <w:rPr>
            <w:b w:val="0"/>
            <w:vanish/>
            <w:sz w:val="24"/>
            <w:szCs w:val="24"/>
            <w:vertAlign w:val="superscript"/>
            <w:rPrChange w:id="327" w:author="Orr, Robin (NNL)" w:date="2018-01-27T23:13:00Z">
              <w:rPr>
                <w:b w:val="0"/>
                <w:vanish/>
                <w:sz w:val="24"/>
                <w:vertAlign w:val="superscript"/>
              </w:rPr>
            </w:rPrChange>
          </w:rPr>
          <w:delText>,</w:delText>
        </w:r>
        <w:r w:rsidR="00D35222" w:rsidRPr="00F15932" w:rsidDel="00B0051F">
          <w:rPr>
            <w:b w:val="0"/>
            <w:sz w:val="24"/>
            <w:szCs w:val="24"/>
            <w:vertAlign w:val="superscript"/>
            <w:rPrChange w:id="328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fldChar w:fldCharType="begin"/>
        </w:r>
        <w:r w:rsidR="00D35222" w:rsidRPr="00F15932" w:rsidDel="00B0051F">
          <w:rPr>
            <w:b w:val="0"/>
            <w:sz w:val="24"/>
            <w:szCs w:val="24"/>
            <w:vertAlign w:val="superscript"/>
            <w:rPrChange w:id="329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delInstrText xml:space="preserve"> NOTEREF _Ref457288654 \h  \* MERGEFORMAT </w:delInstrText>
        </w:r>
        <w:r w:rsidR="00D35222" w:rsidRPr="00F15932" w:rsidDel="00B0051F">
          <w:rPr>
            <w:b w:val="0"/>
            <w:sz w:val="24"/>
            <w:szCs w:val="24"/>
            <w:vertAlign w:val="superscript"/>
            <w:rPrChange w:id="330" w:author="Orr, Robin (NNL)" w:date="2018-01-27T23:13:00Z">
              <w:rPr>
                <w:b w:val="0"/>
                <w:sz w:val="24"/>
                <w:szCs w:val="24"/>
                <w:vertAlign w:val="superscript"/>
              </w:rPr>
            </w:rPrChange>
          </w:rPr>
        </w:r>
        <w:r w:rsidR="00D35222" w:rsidRPr="00F15932" w:rsidDel="00B0051F">
          <w:rPr>
            <w:b w:val="0"/>
            <w:sz w:val="24"/>
            <w:szCs w:val="24"/>
            <w:vertAlign w:val="superscript"/>
            <w:rPrChange w:id="331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fldChar w:fldCharType="separate"/>
        </w:r>
      </w:del>
      <w:ins w:id="332" w:author="HornGP" w:date="2018-01-25T14:27:00Z">
        <w:del w:id="333" w:author="Orr, Robin (NNL)" w:date="2018-01-27T22:43:00Z">
          <w:r w:rsidR="005A46F1" w:rsidRPr="00F15932" w:rsidDel="00B0051F">
            <w:rPr>
              <w:bCs w:val="0"/>
              <w:sz w:val="24"/>
              <w:szCs w:val="24"/>
              <w:vertAlign w:val="superscript"/>
              <w:lang w:val="en-US"/>
              <w:rPrChange w:id="334" w:author="Orr, Robin (NNL)" w:date="2018-01-27T23:13:00Z">
                <w:rPr>
                  <w:bCs w:val="0"/>
                  <w:sz w:val="24"/>
                  <w:vertAlign w:val="superscript"/>
                  <w:lang w:val="en-US"/>
                </w:rPr>
              </w:rPrChange>
            </w:rPr>
            <w:delText>Error! Bookmark not defined.</w:delText>
          </w:r>
        </w:del>
      </w:ins>
      <w:del w:id="335" w:author="Orr, Robin (NNL)" w:date="2018-01-27T22:43:00Z">
        <w:r w:rsidR="00D35222" w:rsidRPr="00F15932" w:rsidDel="00B0051F">
          <w:rPr>
            <w:b w:val="0"/>
            <w:sz w:val="24"/>
            <w:szCs w:val="24"/>
            <w:vertAlign w:val="superscript"/>
            <w:rPrChange w:id="336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delText>18</w:delText>
        </w:r>
        <w:r w:rsidR="00D35222" w:rsidRPr="00F15932" w:rsidDel="00B0051F">
          <w:rPr>
            <w:b w:val="0"/>
            <w:sz w:val="24"/>
            <w:szCs w:val="24"/>
            <w:vertAlign w:val="superscript"/>
            <w:rPrChange w:id="337" w:author="Orr, Robin (NNL)" w:date="2018-01-27T23:13:00Z">
              <w:rPr>
                <w:b w:val="0"/>
                <w:sz w:val="24"/>
                <w:vertAlign w:val="superscript"/>
              </w:rPr>
            </w:rPrChange>
          </w:rPr>
          <w:fldChar w:fldCharType="end"/>
        </w:r>
      </w:del>
      <w:r w:rsidR="004077DC" w:rsidRPr="00F15932">
        <w:rPr>
          <w:b w:val="0"/>
          <w:sz w:val="24"/>
          <w:szCs w:val="24"/>
        </w:rPr>
        <w:t>.</w:t>
      </w:r>
    </w:p>
    <w:p w14:paraId="589A88EE" w14:textId="1E2D2561" w:rsidR="00773E82" w:rsidRDefault="006A5988" w:rsidP="00773E82">
      <w:pPr>
        <w:pStyle w:val="TAMainText"/>
        <w:spacing w:before="120" w:after="120" w:line="360" w:lineRule="auto"/>
        <w:ind w:firstLine="720"/>
        <w:rPr>
          <w:szCs w:val="22"/>
          <w:lang w:val="en-GB" w:eastAsia="en-GB"/>
        </w:rPr>
      </w:pPr>
      <w:r>
        <w:rPr>
          <w:lang w:val="en-GB" w:eastAsia="en-GB"/>
        </w:rPr>
        <w:fldChar w:fldCharType="begin"/>
      </w:r>
      <w:r>
        <w:rPr>
          <w:lang w:val="en-GB" w:eastAsia="en-GB"/>
        </w:rPr>
        <w:instrText xml:space="preserve"> REF _Ref492624968 \h </w:instrText>
      </w:r>
      <w:r>
        <w:rPr>
          <w:lang w:val="en-GB" w:eastAsia="en-GB"/>
        </w:rPr>
      </w:r>
      <w:r>
        <w:rPr>
          <w:lang w:val="en-GB" w:eastAsia="en-GB"/>
        </w:rPr>
        <w:fldChar w:fldCharType="separate"/>
      </w:r>
      <w:ins w:id="338" w:author="Orr, Robin (NNL)" w:date="2018-01-27T22:47:00Z">
        <w:r w:rsidR="00B0051F" w:rsidRPr="00E86AC7">
          <w:rPr>
            <w:szCs w:val="24"/>
          </w:rPr>
          <w:t xml:space="preserve">Figure </w:t>
        </w:r>
        <w:r w:rsidR="00B0051F">
          <w:rPr>
            <w:noProof/>
            <w:szCs w:val="24"/>
          </w:rPr>
          <w:t>2</w:t>
        </w:r>
      </w:ins>
      <w:ins w:id="339" w:author="HornGP" w:date="2018-01-25T14:27:00Z">
        <w:del w:id="340" w:author="Orr, Robin (NNL)" w:date="2018-01-27T22:44:00Z">
          <w:r w:rsidR="005A46F1" w:rsidRPr="00E86AC7" w:rsidDel="00B0051F">
            <w:rPr>
              <w:szCs w:val="24"/>
            </w:rPr>
            <w:delText xml:space="preserve">Figure </w:delText>
          </w:r>
          <w:r w:rsidR="005A46F1" w:rsidDel="00B0051F">
            <w:rPr>
              <w:noProof/>
              <w:szCs w:val="24"/>
            </w:rPr>
            <w:delText>2</w:delText>
          </w:r>
        </w:del>
      </w:ins>
      <w:del w:id="341" w:author="Orr, Robin (NNL)" w:date="2018-01-27T22:44:00Z">
        <w:r w:rsidR="001C7457" w:rsidRPr="00E86AC7" w:rsidDel="00B0051F">
          <w:rPr>
            <w:szCs w:val="24"/>
          </w:rPr>
          <w:delText xml:space="preserve">Figure </w:delText>
        </w:r>
        <w:r w:rsidR="001C7457" w:rsidDel="00B0051F">
          <w:rPr>
            <w:noProof/>
            <w:szCs w:val="24"/>
          </w:rPr>
          <w:delText>2</w:delText>
        </w:r>
      </w:del>
      <w:r>
        <w:rPr>
          <w:lang w:val="en-GB" w:eastAsia="en-GB"/>
        </w:rPr>
        <w:fldChar w:fldCharType="end"/>
      </w:r>
      <w:r>
        <w:rPr>
          <w:lang w:val="en-GB" w:eastAsia="en-GB"/>
        </w:rPr>
        <w:t xml:space="preserve"> and 3 </w:t>
      </w:r>
      <w:r w:rsidRPr="00620C19">
        <w:rPr>
          <w:lang w:val="en-GB" w:eastAsia="en-GB"/>
        </w:rPr>
        <w:t>summarise the</w:t>
      </w:r>
      <w:r w:rsidR="001C7457">
        <w:rPr>
          <w:lang w:val="en-GB" w:eastAsia="en-GB"/>
        </w:rPr>
        <w:t xml:space="preserve"> </w:t>
      </w:r>
      <w:proofErr w:type="gramStart"/>
      <w:r w:rsidR="001C7457">
        <w:rPr>
          <w:lang w:val="en-GB" w:eastAsia="en-GB"/>
        </w:rPr>
        <w:t>G(</w:t>
      </w:r>
      <w:proofErr w:type="gramEnd"/>
      <w:r>
        <w:rPr>
          <w:lang w:val="en-GB" w:eastAsia="en-GB"/>
        </w:rPr>
        <w:t>H</w:t>
      </w:r>
      <w:r w:rsidRPr="0060738E">
        <w:rPr>
          <w:vertAlign w:val="subscript"/>
          <w:lang w:val="en-GB" w:eastAsia="en-GB"/>
        </w:rPr>
        <w:t>2</w:t>
      </w:r>
      <w:r w:rsidR="001C7457">
        <w:rPr>
          <w:lang w:val="en-GB" w:eastAsia="en-GB"/>
        </w:rPr>
        <w:t>)</w:t>
      </w:r>
      <w:r w:rsidR="001C7457" w:rsidRPr="00A956AB">
        <w:rPr>
          <w:rFonts w:cs="Times"/>
          <w:vertAlign w:val="subscript"/>
          <w:lang w:val="en-GB" w:eastAsia="en-GB"/>
        </w:rPr>
        <w:t>α</w:t>
      </w:r>
      <w:r w:rsidRPr="00620C19">
        <w:rPr>
          <w:lang w:val="en-GB" w:eastAsia="en-GB"/>
        </w:rPr>
        <w:t xml:space="preserve"> yields from </w:t>
      </w:r>
      <w:r>
        <w:rPr>
          <w:lang w:val="en-GB" w:eastAsia="en-GB"/>
        </w:rPr>
        <w:t xml:space="preserve">self-radiolysis by </w:t>
      </w:r>
      <w:r w:rsidRPr="00620C19">
        <w:rPr>
          <w:lang w:val="en-GB" w:eastAsia="en-GB"/>
        </w:rPr>
        <w:t>plutonium</w:t>
      </w:r>
      <w:r>
        <w:rPr>
          <w:lang w:val="en-GB" w:eastAsia="en-GB"/>
        </w:rPr>
        <w:t xml:space="preserve"> and americium in nitric acid solutions</w:t>
      </w:r>
      <w:ins w:id="342" w:author="Orr, Robin (NNL)" w:date="2018-01-23T23:38:00Z">
        <w:r w:rsidR="001B2906">
          <w:rPr>
            <w:lang w:val="en-GB" w:eastAsia="en-GB"/>
          </w:rPr>
          <w:t xml:space="preserve"> as a function of total nitrate in solution</w:t>
        </w:r>
      </w:ins>
      <w:r w:rsidRPr="00620C19">
        <w:rPr>
          <w:lang w:val="en-GB" w:eastAsia="en-GB"/>
        </w:rPr>
        <w:t>.</w:t>
      </w:r>
      <w:r>
        <w:rPr>
          <w:lang w:val="en-GB" w:eastAsia="en-GB"/>
        </w:rPr>
        <w:t xml:space="preserve"> As with the previously shown </w:t>
      </w:r>
      <w:r>
        <w:rPr>
          <w:rFonts w:cs="Times"/>
          <w:lang w:val="en-GB" w:eastAsia="en-GB"/>
        </w:rPr>
        <w:t>γ</w:t>
      </w:r>
      <w:r>
        <w:rPr>
          <w:lang w:val="en-GB" w:eastAsia="en-GB"/>
        </w:rPr>
        <w:t xml:space="preserve">-radiolysis data, </w:t>
      </w:r>
      <w:proofErr w:type="gramStart"/>
      <w:r>
        <w:rPr>
          <w:lang w:val="en-GB" w:eastAsia="en-GB"/>
        </w:rPr>
        <w:t>G(</w:t>
      </w:r>
      <w:proofErr w:type="gramEnd"/>
      <w:r>
        <w:rPr>
          <w:lang w:val="en-GB" w:eastAsia="en-GB"/>
        </w:rPr>
        <w:t>H</w:t>
      </w:r>
      <w:r w:rsidRPr="0098638A">
        <w:rPr>
          <w:vertAlign w:val="subscript"/>
          <w:lang w:val="en-GB" w:eastAsia="en-GB"/>
        </w:rPr>
        <w:t>2</w:t>
      </w:r>
      <w:r>
        <w:rPr>
          <w:lang w:val="en-GB" w:eastAsia="en-GB"/>
        </w:rPr>
        <w:t>)</w:t>
      </w:r>
      <w:r w:rsidRPr="00164FAD">
        <w:rPr>
          <w:rFonts w:cs="Times"/>
          <w:vertAlign w:val="subscript"/>
          <w:lang w:val="en-GB" w:eastAsia="en-GB"/>
        </w:rPr>
        <w:t>α</w:t>
      </w:r>
      <w:r>
        <w:rPr>
          <w:rFonts w:cs="Times"/>
          <w:lang w:val="en-GB" w:eastAsia="en-GB"/>
        </w:rPr>
        <w:t xml:space="preserve"> decreases with increasing nitric acid concentration for both plutonium and americium solutions. </w:t>
      </w:r>
      <w:r w:rsidRPr="00620C19">
        <w:rPr>
          <w:lang w:val="en-GB" w:eastAsia="en-GB"/>
        </w:rPr>
        <w:t>These</w:t>
      </w:r>
      <w:r>
        <w:rPr>
          <w:lang w:val="en-GB" w:eastAsia="en-GB"/>
        </w:rPr>
        <w:t xml:space="preserve"> </w:t>
      </w:r>
      <w:proofErr w:type="gramStart"/>
      <w:r>
        <w:rPr>
          <w:lang w:val="en-GB" w:eastAsia="en-GB"/>
        </w:rPr>
        <w:t>G(</w:t>
      </w:r>
      <w:proofErr w:type="gramEnd"/>
      <w:r>
        <w:rPr>
          <w:lang w:val="en-GB" w:eastAsia="en-GB"/>
        </w:rPr>
        <w:t>H</w:t>
      </w:r>
      <w:r w:rsidRPr="0098638A">
        <w:rPr>
          <w:vertAlign w:val="subscript"/>
          <w:lang w:val="en-GB" w:eastAsia="en-GB"/>
        </w:rPr>
        <w:t>2</w:t>
      </w:r>
      <w:r>
        <w:rPr>
          <w:lang w:val="en-GB" w:eastAsia="en-GB"/>
        </w:rPr>
        <w:t>)</w:t>
      </w:r>
      <w:r w:rsidRPr="00164FAD">
        <w:rPr>
          <w:rFonts w:cs="Times"/>
          <w:vertAlign w:val="subscript"/>
          <w:lang w:val="en-GB" w:eastAsia="en-GB"/>
        </w:rPr>
        <w:t>α</w:t>
      </w:r>
      <w:r w:rsidRPr="00620C19">
        <w:rPr>
          <w:lang w:val="en-GB" w:eastAsia="en-GB"/>
        </w:rPr>
        <w:t xml:space="preserve"> </w:t>
      </w:r>
      <w:r>
        <w:rPr>
          <w:lang w:val="en-GB" w:eastAsia="en-GB"/>
        </w:rPr>
        <w:t>values</w:t>
      </w:r>
      <w:r w:rsidRPr="00620C19">
        <w:rPr>
          <w:lang w:val="en-GB" w:eastAsia="en-GB"/>
        </w:rPr>
        <w:t xml:space="preserve"> are i</w:t>
      </w:r>
      <w:r>
        <w:rPr>
          <w:lang w:val="en-GB" w:eastAsia="en-GB"/>
        </w:rPr>
        <w:t>n</w:t>
      </w:r>
      <w:r w:rsidRPr="00620C19">
        <w:rPr>
          <w:lang w:val="en-GB" w:eastAsia="en-GB"/>
        </w:rPr>
        <w:t xml:space="preserve"> good agreement with the literature data for plut</w:t>
      </w:r>
      <w:r>
        <w:rPr>
          <w:lang w:val="en-GB" w:eastAsia="en-GB"/>
        </w:rPr>
        <w:t>onium solutions in the 1–10 </w:t>
      </w:r>
      <w:proofErr w:type="spellStart"/>
      <w:r>
        <w:rPr>
          <w:lang w:val="en-GB" w:eastAsia="en-GB"/>
        </w:rPr>
        <w:t>mol</w:t>
      </w:r>
      <w:proofErr w:type="spellEnd"/>
      <w:r>
        <w:rPr>
          <w:lang w:val="en-GB" w:eastAsia="en-GB"/>
        </w:rPr>
        <w:t> </w:t>
      </w:r>
      <w:r w:rsidRPr="00620C19">
        <w:rPr>
          <w:lang w:val="en-GB" w:eastAsia="en-GB"/>
        </w:rPr>
        <w:t>dm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3</w:t>
      </w:r>
      <w:r>
        <w:rPr>
          <w:lang w:val="en-GB" w:eastAsia="en-GB"/>
        </w:rPr>
        <w:t xml:space="preserve"> </w:t>
      </w:r>
      <w:r w:rsidRPr="00620C19">
        <w:rPr>
          <w:lang w:val="en-GB" w:eastAsia="en-GB"/>
        </w:rPr>
        <w:t>nitrate concentration range</w:t>
      </w:r>
      <w:r w:rsidRPr="00620C19">
        <w:rPr>
          <w:szCs w:val="22"/>
          <w:lang w:val="en-GB" w:eastAsia="en-GB"/>
        </w:rPr>
        <w:t>.</w:t>
      </w:r>
      <w:ins w:id="343" w:author="Orr, Robin (NNL)" w:date="2018-01-27T22:44:00Z">
        <w:r w:rsidR="00B0051F" w:rsidRPr="00A956AB">
          <w:rPr>
            <w:vertAlign w:val="superscript"/>
          </w:rPr>
          <w:fldChar w:fldCharType="begin"/>
        </w:r>
        <w:r w:rsidR="00B0051F" w:rsidRPr="00A956AB">
          <w:rPr>
            <w:vertAlign w:val="superscript"/>
          </w:rPr>
          <w:instrText xml:space="preserve"> NOTEREF _Ref457288599 \h </w:instrText>
        </w:r>
        <w:r w:rsidR="00B0051F">
          <w:rPr>
            <w:vertAlign w:val="superscript"/>
          </w:rPr>
          <w:instrText xml:space="preserve"> \* MERGEFORMAT </w:instrText>
        </w:r>
      </w:ins>
      <w:r w:rsidR="00B0051F" w:rsidRPr="00A956AB">
        <w:rPr>
          <w:vertAlign w:val="superscript"/>
        </w:rPr>
      </w:r>
      <w:ins w:id="344" w:author="Orr, Robin (NNL)" w:date="2018-01-27T22:44:00Z">
        <w:r w:rsidR="00B0051F" w:rsidRPr="00A956AB">
          <w:rPr>
            <w:vertAlign w:val="superscript"/>
          </w:rPr>
          <w:fldChar w:fldCharType="separate"/>
        </w:r>
      </w:ins>
      <w:ins w:id="345" w:author="Orr, Robin (NNL)" w:date="2018-01-27T22:47:00Z">
        <w:r w:rsidR="00B0051F">
          <w:rPr>
            <w:vertAlign w:val="superscript"/>
          </w:rPr>
          <w:t>10</w:t>
        </w:r>
      </w:ins>
      <w:ins w:id="346" w:author="Orr, Robin (NNL)" w:date="2018-01-27T22:44:00Z">
        <w:r w:rsidR="00B0051F" w:rsidRPr="00A956AB">
          <w:rPr>
            <w:vertAlign w:val="superscript"/>
          </w:rPr>
          <w:fldChar w:fldCharType="end"/>
        </w:r>
        <w:r w:rsidR="00B0051F" w:rsidRPr="00A956AB">
          <w:rPr>
            <w:vertAlign w:val="superscript"/>
          </w:rPr>
          <w:t>,</w:t>
        </w:r>
        <w:r w:rsidR="00B0051F">
          <w:rPr>
            <w:vertAlign w:val="superscript"/>
          </w:rPr>
          <w:fldChar w:fldCharType="begin"/>
        </w:r>
        <w:r w:rsidR="00B0051F">
          <w:rPr>
            <w:vertAlign w:val="superscript"/>
          </w:rPr>
          <w:instrText xml:space="preserve"> NOTEREF _Ref504509959 \h </w:instrText>
        </w:r>
      </w:ins>
      <w:r w:rsidR="00B0051F">
        <w:rPr>
          <w:vertAlign w:val="superscript"/>
        </w:rPr>
      </w:r>
      <w:ins w:id="347" w:author="Orr, Robin (NNL)" w:date="2018-01-27T22:44:00Z">
        <w:r w:rsidR="00B0051F">
          <w:rPr>
            <w:vertAlign w:val="superscript"/>
          </w:rPr>
          <w:fldChar w:fldCharType="separate"/>
        </w:r>
      </w:ins>
      <w:ins w:id="348" w:author="Orr, Robin (NNL)" w:date="2018-01-27T22:47:00Z">
        <w:r w:rsidR="00B0051F">
          <w:rPr>
            <w:vertAlign w:val="superscript"/>
          </w:rPr>
          <w:t>16</w:t>
        </w:r>
      </w:ins>
      <w:ins w:id="349" w:author="Orr, Robin (NNL)" w:date="2018-01-27T22:44:00Z">
        <w:r w:rsidR="00B0051F">
          <w:rPr>
            <w:vertAlign w:val="superscript"/>
          </w:rPr>
          <w:fldChar w:fldCharType="end"/>
        </w:r>
        <w:r w:rsidR="00B0051F">
          <w:rPr>
            <w:vertAlign w:val="superscript"/>
          </w:rPr>
          <w:t>-</w:t>
        </w:r>
        <w:r w:rsidR="00B0051F" w:rsidRPr="00B0051F">
          <w:rPr>
            <w:vanish/>
            <w:vertAlign w:val="superscript"/>
          </w:rPr>
          <w:fldChar w:fldCharType="begin"/>
        </w:r>
        <w:r w:rsidR="00B0051F" w:rsidRPr="00B0051F">
          <w:rPr>
            <w:vanish/>
            <w:vertAlign w:val="superscript"/>
          </w:rPr>
          <w:instrText xml:space="preserve"> NOTEREF _Ref504510151 \h </w:instrText>
        </w:r>
        <w:r w:rsidR="00B0051F">
          <w:rPr>
            <w:vanish/>
            <w:vertAlign w:val="superscript"/>
          </w:rPr>
          <w:instrText xml:space="preserve"> \* MERGEFORMAT </w:instrText>
        </w:r>
      </w:ins>
      <w:r w:rsidR="00B0051F" w:rsidRPr="00B0051F">
        <w:rPr>
          <w:vanish/>
          <w:vertAlign w:val="superscript"/>
        </w:rPr>
      </w:r>
      <w:ins w:id="350" w:author="Orr, Robin (NNL)" w:date="2018-01-27T22:44:00Z">
        <w:r w:rsidR="00B0051F" w:rsidRPr="00B0051F">
          <w:rPr>
            <w:vanish/>
            <w:vertAlign w:val="superscript"/>
          </w:rPr>
          <w:fldChar w:fldCharType="separate"/>
        </w:r>
      </w:ins>
      <w:ins w:id="351" w:author="Orr, Robin (NNL)" w:date="2018-01-27T22:47:00Z">
        <w:r w:rsidR="00B0051F">
          <w:rPr>
            <w:vanish/>
            <w:vertAlign w:val="superscript"/>
          </w:rPr>
          <w:t>17</w:t>
        </w:r>
      </w:ins>
      <w:ins w:id="352" w:author="Orr, Robin (NNL)" w:date="2018-01-27T22:44:00Z">
        <w:r w:rsidR="00B0051F" w:rsidRPr="00B0051F">
          <w:rPr>
            <w:vanish/>
            <w:vertAlign w:val="superscript"/>
          </w:rPr>
          <w:fldChar w:fldCharType="end"/>
        </w:r>
        <w:r w:rsidR="00B0051F" w:rsidRPr="00B0051F">
          <w:rPr>
            <w:vanish/>
            <w:vertAlign w:val="superscript"/>
          </w:rPr>
          <w:t>,</w:t>
        </w:r>
        <w:r w:rsidR="00B0051F">
          <w:rPr>
            <w:vertAlign w:val="superscript"/>
          </w:rPr>
          <w:fldChar w:fldCharType="begin"/>
        </w:r>
        <w:r w:rsidR="00B0051F">
          <w:rPr>
            <w:vertAlign w:val="superscript"/>
          </w:rPr>
          <w:instrText xml:space="preserve"> NOTEREF _Ref504509962 \h </w:instrText>
        </w:r>
      </w:ins>
      <w:r w:rsidR="00B0051F">
        <w:rPr>
          <w:vertAlign w:val="superscript"/>
        </w:rPr>
      </w:r>
      <w:ins w:id="353" w:author="Orr, Robin (NNL)" w:date="2018-01-27T22:44:00Z">
        <w:r w:rsidR="00B0051F">
          <w:rPr>
            <w:vertAlign w:val="superscript"/>
          </w:rPr>
          <w:fldChar w:fldCharType="separate"/>
        </w:r>
      </w:ins>
      <w:ins w:id="354" w:author="Orr, Robin (NNL)" w:date="2018-01-27T22:47:00Z">
        <w:r w:rsidR="00B0051F">
          <w:rPr>
            <w:vertAlign w:val="superscript"/>
          </w:rPr>
          <w:t>18</w:t>
        </w:r>
      </w:ins>
      <w:ins w:id="355" w:author="Orr, Robin (NNL)" w:date="2018-01-27T22:44:00Z">
        <w:r w:rsidR="00B0051F">
          <w:rPr>
            <w:vertAlign w:val="superscript"/>
          </w:rPr>
          <w:fldChar w:fldCharType="end"/>
        </w:r>
      </w:ins>
      <w:del w:id="356" w:author="Orr, Robin (NNL)" w:date="2018-01-27T22:44:00Z">
        <w:r w:rsidRPr="00620C19" w:rsidDel="00B0051F">
          <w:rPr>
            <w:szCs w:val="22"/>
            <w:vertAlign w:val="superscript"/>
            <w:lang w:val="en-GB" w:eastAsia="en-GB"/>
          </w:rPr>
          <w:fldChar w:fldCharType="begin"/>
        </w:r>
        <w:r w:rsidRPr="00620C19" w:rsidDel="00B0051F">
          <w:rPr>
            <w:szCs w:val="22"/>
            <w:vertAlign w:val="superscript"/>
            <w:lang w:val="en-GB" w:eastAsia="en-GB"/>
          </w:rPr>
          <w:delInstrText xml:space="preserve"> NOTEREF _Ref457288652 \h  \* MERGEFORMAT </w:delInstrText>
        </w:r>
        <w:r w:rsidRPr="00620C19" w:rsidDel="00B0051F">
          <w:rPr>
            <w:szCs w:val="22"/>
            <w:vertAlign w:val="superscript"/>
            <w:lang w:val="en-GB" w:eastAsia="en-GB"/>
          </w:rPr>
        </w:r>
        <w:r w:rsidRPr="00620C19" w:rsidDel="00B0051F">
          <w:rPr>
            <w:szCs w:val="22"/>
            <w:vertAlign w:val="superscript"/>
            <w:lang w:val="en-GB" w:eastAsia="en-GB"/>
          </w:rPr>
          <w:fldChar w:fldCharType="separate"/>
        </w:r>
      </w:del>
      <w:ins w:id="357" w:author="HornGP" w:date="2018-01-25T14:27:00Z">
        <w:del w:id="358" w:author="Orr, Robin (NNL)" w:date="2018-01-27T22:44:00Z">
          <w:r w:rsidR="005A46F1" w:rsidDel="00B0051F">
            <w:rPr>
              <w:b/>
              <w:bCs/>
              <w:szCs w:val="22"/>
              <w:vertAlign w:val="superscript"/>
              <w:lang w:eastAsia="en-GB"/>
            </w:rPr>
            <w:delText>Error! Bookmark not defined.</w:delText>
          </w:r>
        </w:del>
      </w:ins>
      <w:del w:id="359" w:author="Orr, Robin (NNL)" w:date="2018-01-27T22:44:00Z">
        <w:r w:rsidR="001C7457" w:rsidDel="00B0051F">
          <w:rPr>
            <w:szCs w:val="22"/>
            <w:vertAlign w:val="superscript"/>
            <w:lang w:val="en-GB" w:eastAsia="en-GB"/>
          </w:rPr>
          <w:delText>16</w:delText>
        </w:r>
        <w:r w:rsidRPr="00620C19" w:rsidDel="00B0051F">
          <w:rPr>
            <w:szCs w:val="22"/>
            <w:vertAlign w:val="superscript"/>
            <w:lang w:val="en-GB" w:eastAsia="en-GB"/>
          </w:rPr>
          <w:fldChar w:fldCharType="end"/>
        </w:r>
        <w:r w:rsidDel="00B0051F">
          <w:rPr>
            <w:szCs w:val="22"/>
            <w:vertAlign w:val="superscript"/>
            <w:lang w:val="en-GB" w:eastAsia="en-GB"/>
          </w:rPr>
          <w:delText>-</w:delText>
        </w:r>
        <w:r w:rsidRPr="002A37A6" w:rsidDel="00B0051F">
          <w:rPr>
            <w:vanish/>
            <w:szCs w:val="22"/>
            <w:vertAlign w:val="superscript"/>
            <w:lang w:val="en-GB" w:eastAsia="en-GB"/>
          </w:rPr>
          <w:fldChar w:fldCharType="begin"/>
        </w:r>
        <w:r w:rsidRPr="002A37A6" w:rsidDel="00B0051F">
          <w:rPr>
            <w:vanish/>
            <w:szCs w:val="22"/>
            <w:vertAlign w:val="superscript"/>
            <w:lang w:val="en-GB" w:eastAsia="en-GB"/>
          </w:rPr>
          <w:delInstrText xml:space="preserve"> NOTEREF _Ref457288653 \h  \* MERGEFORMAT </w:delInstrText>
        </w:r>
        <w:r w:rsidRPr="002A37A6" w:rsidDel="00B0051F">
          <w:rPr>
            <w:vanish/>
            <w:szCs w:val="22"/>
            <w:vertAlign w:val="superscript"/>
            <w:lang w:val="en-GB" w:eastAsia="en-GB"/>
          </w:rPr>
        </w:r>
        <w:r w:rsidRPr="002A37A6" w:rsidDel="00B0051F">
          <w:rPr>
            <w:vanish/>
            <w:szCs w:val="22"/>
            <w:vertAlign w:val="superscript"/>
            <w:lang w:val="en-GB" w:eastAsia="en-GB"/>
          </w:rPr>
          <w:fldChar w:fldCharType="separate"/>
        </w:r>
      </w:del>
      <w:ins w:id="360" w:author="HornGP" w:date="2018-01-25T14:27:00Z">
        <w:del w:id="361" w:author="Orr, Robin (NNL)" w:date="2018-01-27T22:44:00Z">
          <w:r w:rsidR="005A46F1" w:rsidDel="00B0051F">
            <w:rPr>
              <w:b/>
              <w:bCs/>
              <w:vanish/>
              <w:szCs w:val="22"/>
              <w:vertAlign w:val="superscript"/>
              <w:lang w:eastAsia="en-GB"/>
            </w:rPr>
            <w:delText>Error! Bookmark not defined.</w:delText>
          </w:r>
        </w:del>
      </w:ins>
      <w:del w:id="362" w:author="Orr, Robin (NNL)" w:date="2018-01-27T22:44:00Z">
        <w:r w:rsidR="001C7457" w:rsidDel="00B0051F">
          <w:rPr>
            <w:vanish/>
            <w:szCs w:val="22"/>
            <w:vertAlign w:val="superscript"/>
            <w:lang w:val="en-GB" w:eastAsia="en-GB"/>
          </w:rPr>
          <w:delText>17</w:delText>
        </w:r>
        <w:r w:rsidRPr="002A37A6" w:rsidDel="00B0051F">
          <w:rPr>
            <w:vanish/>
            <w:szCs w:val="22"/>
            <w:vertAlign w:val="superscript"/>
            <w:lang w:val="en-GB" w:eastAsia="en-GB"/>
          </w:rPr>
          <w:fldChar w:fldCharType="end"/>
        </w:r>
        <w:r w:rsidRPr="002A37A6" w:rsidDel="00B0051F">
          <w:rPr>
            <w:vanish/>
            <w:szCs w:val="22"/>
            <w:vertAlign w:val="superscript"/>
            <w:lang w:val="en-GB" w:eastAsia="en-GB"/>
          </w:rPr>
          <w:delText>,</w:delText>
        </w:r>
        <w:r w:rsidRPr="00620C19" w:rsidDel="00B0051F">
          <w:rPr>
            <w:szCs w:val="22"/>
            <w:vertAlign w:val="superscript"/>
            <w:lang w:val="en-GB" w:eastAsia="en-GB"/>
          </w:rPr>
          <w:fldChar w:fldCharType="begin"/>
        </w:r>
        <w:r w:rsidRPr="00620C19" w:rsidDel="00B0051F">
          <w:rPr>
            <w:szCs w:val="22"/>
            <w:vertAlign w:val="superscript"/>
            <w:lang w:val="en-GB" w:eastAsia="en-GB"/>
          </w:rPr>
          <w:delInstrText xml:space="preserve"> NOTEREF _Ref457288654 \h  \* MERGEFORMAT </w:delInstrText>
        </w:r>
        <w:r w:rsidRPr="00620C19" w:rsidDel="00B0051F">
          <w:rPr>
            <w:szCs w:val="22"/>
            <w:vertAlign w:val="superscript"/>
            <w:lang w:val="en-GB" w:eastAsia="en-GB"/>
          </w:rPr>
        </w:r>
        <w:r w:rsidRPr="00620C19" w:rsidDel="00B0051F">
          <w:rPr>
            <w:szCs w:val="22"/>
            <w:vertAlign w:val="superscript"/>
            <w:lang w:val="en-GB" w:eastAsia="en-GB"/>
          </w:rPr>
          <w:fldChar w:fldCharType="separate"/>
        </w:r>
      </w:del>
      <w:ins w:id="363" w:author="HornGP" w:date="2018-01-25T14:27:00Z">
        <w:del w:id="364" w:author="Orr, Robin (NNL)" w:date="2018-01-27T22:44:00Z">
          <w:r w:rsidR="005A46F1" w:rsidDel="00B0051F">
            <w:rPr>
              <w:b/>
              <w:bCs/>
              <w:szCs w:val="22"/>
              <w:vertAlign w:val="superscript"/>
              <w:lang w:eastAsia="en-GB"/>
            </w:rPr>
            <w:delText>Error! Bookmark not defined.</w:delText>
          </w:r>
        </w:del>
      </w:ins>
      <w:del w:id="365" w:author="Orr, Robin (NNL)" w:date="2018-01-27T22:44:00Z">
        <w:r w:rsidR="001C7457" w:rsidDel="00B0051F">
          <w:rPr>
            <w:szCs w:val="22"/>
            <w:vertAlign w:val="superscript"/>
            <w:lang w:val="en-GB" w:eastAsia="en-GB"/>
          </w:rPr>
          <w:delText>18</w:delText>
        </w:r>
        <w:r w:rsidRPr="00620C19" w:rsidDel="00B0051F">
          <w:rPr>
            <w:szCs w:val="22"/>
            <w:vertAlign w:val="superscript"/>
            <w:lang w:val="en-GB" w:eastAsia="en-GB"/>
          </w:rPr>
          <w:fldChar w:fldCharType="end"/>
        </w:r>
      </w:del>
      <w:r w:rsidRPr="00620C19">
        <w:rPr>
          <w:lang w:val="en-GB" w:eastAsia="en-GB"/>
        </w:rPr>
        <w:t xml:space="preserve"> </w:t>
      </w:r>
      <w:r w:rsidR="00773E82" w:rsidRPr="00620C19">
        <w:rPr>
          <w:lang w:val="en-GB" w:eastAsia="en-GB"/>
        </w:rPr>
        <w:t xml:space="preserve">At lower </w:t>
      </w:r>
      <w:r w:rsidR="00773E82">
        <w:rPr>
          <w:lang w:val="en-GB" w:eastAsia="en-GB"/>
        </w:rPr>
        <w:t xml:space="preserve">nitrate </w:t>
      </w:r>
      <w:r w:rsidR="00773E82" w:rsidRPr="00620C19">
        <w:rPr>
          <w:lang w:val="en-GB" w:eastAsia="en-GB"/>
        </w:rPr>
        <w:t>concentrations</w:t>
      </w:r>
      <w:r w:rsidR="00773E82">
        <w:rPr>
          <w:lang w:val="en-GB" w:eastAsia="en-GB"/>
        </w:rPr>
        <w:t xml:space="preserve"> (&lt;</w:t>
      </w:r>
      <w:ins w:id="366" w:author="Orr, Robin (NNL)" w:date="2018-01-23T23:33:00Z">
        <w:r w:rsidR="001B2906">
          <w:rPr>
            <w:lang w:val="en-GB" w:eastAsia="en-GB"/>
          </w:rPr>
          <w:t>0.0</w:t>
        </w:r>
      </w:ins>
      <w:r w:rsidR="00773E82">
        <w:rPr>
          <w:lang w:val="en-GB" w:eastAsia="en-GB"/>
        </w:rPr>
        <w:t xml:space="preserve">1 </w:t>
      </w:r>
      <w:proofErr w:type="spellStart"/>
      <w:r w:rsidR="00773E82" w:rsidRPr="00620C19">
        <w:rPr>
          <w:szCs w:val="24"/>
          <w:lang w:val="en-GB" w:eastAsia="en-GB"/>
        </w:rPr>
        <w:t>mol</w:t>
      </w:r>
      <w:proofErr w:type="spellEnd"/>
      <w:r w:rsidR="00773E82" w:rsidRPr="00620C19">
        <w:rPr>
          <w:szCs w:val="24"/>
          <w:lang w:val="en-GB" w:eastAsia="en-GB"/>
        </w:rPr>
        <w:t xml:space="preserve"> dm</w:t>
      </w:r>
      <w:r w:rsidR="00773E82" w:rsidRPr="00620C19">
        <w:rPr>
          <w:bCs/>
          <w:szCs w:val="24"/>
          <w:vertAlign w:val="superscript"/>
          <w:lang w:val="en-GB" w:eastAsia="en-GB"/>
        </w:rPr>
        <w:t>−</w:t>
      </w:r>
      <w:r w:rsidR="00773E82" w:rsidRPr="00620C19">
        <w:rPr>
          <w:szCs w:val="24"/>
          <w:vertAlign w:val="superscript"/>
          <w:lang w:val="en-GB" w:eastAsia="en-GB"/>
        </w:rPr>
        <w:t>3</w:t>
      </w:r>
      <w:r w:rsidR="00773E82">
        <w:rPr>
          <w:lang w:val="en-GB" w:eastAsia="en-GB"/>
        </w:rPr>
        <w:t>),</w:t>
      </w:r>
      <w:r w:rsidR="00773E82" w:rsidRPr="00620C19">
        <w:rPr>
          <w:lang w:val="en-GB" w:eastAsia="en-GB"/>
        </w:rPr>
        <w:t xml:space="preserve"> greater </w:t>
      </w:r>
      <w:r w:rsidR="003F09D7">
        <w:rPr>
          <w:lang w:val="en-GB" w:eastAsia="en-GB"/>
        </w:rPr>
        <w:t>variation</w:t>
      </w:r>
      <w:r w:rsidR="00773E82" w:rsidRPr="00620C19">
        <w:rPr>
          <w:lang w:val="en-GB" w:eastAsia="en-GB"/>
        </w:rPr>
        <w:t xml:space="preserve"> in the results was observed with G(H</w:t>
      </w:r>
      <w:r w:rsidR="00773E82" w:rsidRPr="00620C19">
        <w:rPr>
          <w:vertAlign w:val="subscript"/>
          <w:lang w:val="en-GB" w:eastAsia="en-GB"/>
        </w:rPr>
        <w:t>2</w:t>
      </w:r>
      <w:r w:rsidR="00773E82" w:rsidRPr="00620C19">
        <w:rPr>
          <w:lang w:val="en-GB" w:eastAsia="en-GB"/>
        </w:rPr>
        <w:t>)</w:t>
      </w:r>
      <w:r w:rsidR="00773E82" w:rsidRPr="00164FAD">
        <w:rPr>
          <w:rFonts w:cs="Times"/>
          <w:vertAlign w:val="subscript"/>
          <w:lang w:val="en-GB" w:eastAsia="en-GB"/>
        </w:rPr>
        <w:t>α</w:t>
      </w:r>
      <w:r w:rsidR="00773E82" w:rsidRPr="00620C19">
        <w:rPr>
          <w:lang w:val="en-GB" w:eastAsia="en-GB"/>
        </w:rPr>
        <w:t xml:space="preserve"> values for</w:t>
      </w:r>
      <w:r w:rsidR="00773E82" w:rsidRPr="00620C19">
        <w:rPr>
          <w:szCs w:val="22"/>
          <w:lang w:val="en-GB" w:eastAsia="en-GB"/>
        </w:rPr>
        <w:t xml:space="preserve"> </w:t>
      </w:r>
      <w:r w:rsidR="00773E82">
        <w:rPr>
          <w:szCs w:val="22"/>
          <w:lang w:val="en-GB" w:eastAsia="en-GB"/>
        </w:rPr>
        <w:t xml:space="preserve">lower </w:t>
      </w:r>
      <w:r w:rsidR="00773E82" w:rsidRPr="00620C19">
        <w:rPr>
          <w:szCs w:val="22"/>
          <w:lang w:val="en-GB" w:eastAsia="en-GB"/>
        </w:rPr>
        <w:t xml:space="preserve">plutonium concentrations </w:t>
      </w:r>
      <w:r w:rsidR="00773E82">
        <w:rPr>
          <w:szCs w:val="22"/>
          <w:lang w:val="en-GB" w:eastAsia="en-GB"/>
        </w:rPr>
        <w:t xml:space="preserve">of </w:t>
      </w:r>
      <w:ins w:id="367" w:author="Orr, Robin (NNL)" w:date="2018-01-23T23:29:00Z">
        <w:r w:rsidR="001B2906">
          <w:rPr>
            <w:szCs w:val="22"/>
            <w:lang w:val="en-GB" w:eastAsia="en-GB"/>
          </w:rPr>
          <w:t>1.6</w:t>
        </w:r>
      </w:ins>
      <w:r w:rsidR="00773E82">
        <w:rPr>
          <w:szCs w:val="22"/>
          <w:lang w:val="en-GB" w:eastAsia="en-GB"/>
        </w:rPr>
        <w:t xml:space="preserve"> and </w:t>
      </w:r>
      <w:ins w:id="368" w:author="Orr, Robin (NNL)" w:date="2018-01-23T23:29:00Z">
        <w:r w:rsidR="001B2906">
          <w:rPr>
            <w:szCs w:val="22"/>
            <w:lang w:val="en-GB" w:eastAsia="en-GB"/>
          </w:rPr>
          <w:t>16</w:t>
        </w:r>
      </w:ins>
      <w:r w:rsidR="00773E82">
        <w:rPr>
          <w:szCs w:val="22"/>
          <w:lang w:val="en-GB" w:eastAsia="en-GB"/>
        </w:rPr>
        <w:t> </w:t>
      </w:r>
      <w:proofErr w:type="spellStart"/>
      <w:ins w:id="369" w:author="Orr, Robin (NNL)" w:date="2018-01-27T22:42:00Z">
        <w:r w:rsidR="00B0051F">
          <w:rPr>
            <w:bCs/>
            <w:szCs w:val="24"/>
            <w:lang w:val="en-GB" w:eastAsia="en-GB"/>
          </w:rPr>
          <w:t>mmol</w:t>
        </w:r>
        <w:proofErr w:type="spellEnd"/>
        <w:r w:rsidR="00B0051F">
          <w:rPr>
            <w:bCs/>
            <w:szCs w:val="24"/>
            <w:lang w:val="en-GB" w:eastAsia="en-GB"/>
          </w:rPr>
          <w:t> dm</w:t>
        </w:r>
        <w:r w:rsidR="00B0051F" w:rsidRPr="00620C19">
          <w:rPr>
            <w:bCs/>
            <w:vertAlign w:val="superscript"/>
            <w:lang w:val="en-GB" w:eastAsia="en-GB"/>
          </w:rPr>
          <w:t>−</w:t>
        </w:r>
        <w:r w:rsidR="00B0051F" w:rsidRPr="00D3602F">
          <w:rPr>
            <w:bCs/>
            <w:szCs w:val="24"/>
            <w:vertAlign w:val="superscript"/>
            <w:lang w:val="en-GB" w:eastAsia="en-GB"/>
          </w:rPr>
          <w:t>3</w:t>
        </w:r>
      </w:ins>
      <w:r w:rsidR="00773E82" w:rsidRPr="00620C19">
        <w:rPr>
          <w:szCs w:val="22"/>
          <w:lang w:val="en-GB" w:eastAsia="en-GB"/>
        </w:rPr>
        <w:t xml:space="preserve"> being higher than for</w:t>
      </w:r>
      <w:r w:rsidR="00773E82">
        <w:rPr>
          <w:szCs w:val="22"/>
          <w:lang w:val="en-GB" w:eastAsia="en-GB"/>
        </w:rPr>
        <w:t xml:space="preserve"> higher plutonium concentrations of</w:t>
      </w:r>
      <w:r w:rsidR="00773E82" w:rsidRPr="00620C19">
        <w:rPr>
          <w:szCs w:val="22"/>
          <w:lang w:val="en-GB" w:eastAsia="en-GB"/>
        </w:rPr>
        <w:t xml:space="preserve"> </w:t>
      </w:r>
      <w:ins w:id="370" w:author="Orr, Robin (NNL)" w:date="2018-01-23T23:29:00Z">
        <w:r w:rsidR="001B2906">
          <w:rPr>
            <w:szCs w:val="22"/>
            <w:lang w:val="en-GB" w:eastAsia="en-GB"/>
          </w:rPr>
          <w:t>50</w:t>
        </w:r>
        <w:r w:rsidR="001B2906" w:rsidRPr="00620C19">
          <w:rPr>
            <w:szCs w:val="22"/>
            <w:lang w:val="en-GB" w:eastAsia="en-GB"/>
          </w:rPr>
          <w:t xml:space="preserve"> </w:t>
        </w:r>
      </w:ins>
      <w:r w:rsidR="00773E82" w:rsidRPr="00620C19">
        <w:rPr>
          <w:szCs w:val="22"/>
          <w:lang w:val="en-GB" w:eastAsia="en-GB"/>
        </w:rPr>
        <w:t xml:space="preserve">and </w:t>
      </w:r>
      <w:ins w:id="371" w:author="Orr, Robin (NNL)" w:date="2018-01-23T23:29:00Z">
        <w:r w:rsidR="001B2906">
          <w:rPr>
            <w:szCs w:val="22"/>
            <w:lang w:val="en-GB" w:eastAsia="en-GB"/>
          </w:rPr>
          <w:t>160</w:t>
        </w:r>
        <w:r w:rsidR="001B2906" w:rsidRPr="00620C19">
          <w:rPr>
            <w:szCs w:val="22"/>
            <w:lang w:val="en-GB" w:eastAsia="en-GB"/>
          </w:rPr>
          <w:t> </w:t>
        </w:r>
      </w:ins>
      <w:proofErr w:type="spellStart"/>
      <w:ins w:id="372" w:author="Orr, Robin (NNL)" w:date="2018-01-27T22:42:00Z">
        <w:r w:rsidR="00B0051F">
          <w:rPr>
            <w:bCs/>
            <w:szCs w:val="24"/>
            <w:lang w:val="en-GB" w:eastAsia="en-GB"/>
          </w:rPr>
          <w:t>mmol</w:t>
        </w:r>
        <w:proofErr w:type="spellEnd"/>
        <w:r w:rsidR="00B0051F">
          <w:rPr>
            <w:bCs/>
            <w:szCs w:val="24"/>
            <w:lang w:val="en-GB" w:eastAsia="en-GB"/>
          </w:rPr>
          <w:t> dm</w:t>
        </w:r>
        <w:r w:rsidR="00B0051F" w:rsidRPr="00620C19">
          <w:rPr>
            <w:bCs/>
            <w:vertAlign w:val="superscript"/>
            <w:lang w:val="en-GB" w:eastAsia="en-GB"/>
          </w:rPr>
          <w:t>−</w:t>
        </w:r>
        <w:r w:rsidR="00B0051F" w:rsidRPr="00D3602F">
          <w:rPr>
            <w:bCs/>
            <w:szCs w:val="24"/>
            <w:vertAlign w:val="superscript"/>
            <w:lang w:val="en-GB" w:eastAsia="en-GB"/>
          </w:rPr>
          <w:t>3</w:t>
        </w:r>
      </w:ins>
      <w:r w:rsidR="00773E82">
        <w:rPr>
          <w:szCs w:val="22"/>
          <w:lang w:val="en-GB" w:eastAsia="en-GB"/>
        </w:rPr>
        <w:t xml:space="preserve">, indicating that plutonium ions </w:t>
      </w:r>
      <w:r w:rsidR="003F09D7">
        <w:rPr>
          <w:szCs w:val="22"/>
          <w:lang w:val="en-GB" w:eastAsia="en-GB"/>
        </w:rPr>
        <w:t xml:space="preserve">may </w:t>
      </w:r>
      <w:r w:rsidR="00773E82">
        <w:rPr>
          <w:szCs w:val="22"/>
          <w:lang w:val="en-GB" w:eastAsia="en-GB"/>
        </w:rPr>
        <w:t xml:space="preserve">have </w:t>
      </w:r>
      <w:r w:rsidR="003F09D7">
        <w:rPr>
          <w:szCs w:val="22"/>
          <w:lang w:val="en-GB" w:eastAsia="en-GB"/>
        </w:rPr>
        <w:t>a modest</w:t>
      </w:r>
      <w:r w:rsidR="00773E82">
        <w:rPr>
          <w:szCs w:val="22"/>
          <w:lang w:val="en-GB" w:eastAsia="en-GB"/>
        </w:rPr>
        <w:t xml:space="preserve"> influence on the </w:t>
      </w:r>
      <w:proofErr w:type="spellStart"/>
      <w:r w:rsidR="00773E82">
        <w:rPr>
          <w:szCs w:val="22"/>
          <w:lang w:val="en-GB" w:eastAsia="en-GB"/>
        </w:rPr>
        <w:t>radiolytic</w:t>
      </w:r>
      <w:proofErr w:type="spellEnd"/>
      <w:r w:rsidR="00773E82">
        <w:rPr>
          <w:szCs w:val="22"/>
          <w:lang w:val="en-GB" w:eastAsia="en-GB"/>
        </w:rPr>
        <w:t xml:space="preserve"> generation of H</w:t>
      </w:r>
      <w:r w:rsidR="00773E82" w:rsidRPr="00C116D9">
        <w:rPr>
          <w:szCs w:val="22"/>
          <w:vertAlign w:val="subscript"/>
          <w:lang w:val="en-GB" w:eastAsia="en-GB"/>
        </w:rPr>
        <w:t>2</w:t>
      </w:r>
      <w:r w:rsidR="00773E82">
        <w:rPr>
          <w:szCs w:val="22"/>
          <w:lang w:val="en-GB" w:eastAsia="en-GB"/>
        </w:rPr>
        <w:t xml:space="preserve"> in this HNO</w:t>
      </w:r>
      <w:r w:rsidR="00773E82" w:rsidRPr="00C116D9">
        <w:rPr>
          <w:szCs w:val="22"/>
          <w:vertAlign w:val="subscript"/>
          <w:lang w:val="en-GB" w:eastAsia="en-GB"/>
        </w:rPr>
        <w:t>3</w:t>
      </w:r>
      <w:r w:rsidR="00773E82">
        <w:rPr>
          <w:szCs w:val="22"/>
          <w:lang w:val="en-GB" w:eastAsia="en-GB"/>
        </w:rPr>
        <w:t xml:space="preserve"> concentration regime. </w:t>
      </w:r>
    </w:p>
    <w:p w14:paraId="13DD4724" w14:textId="4CE0BCF5" w:rsidR="00930001" w:rsidRDefault="00F2483A" w:rsidP="00273BFB">
      <w:pPr>
        <w:pStyle w:val="TAMainText"/>
        <w:spacing w:before="120" w:after="120" w:line="360" w:lineRule="auto"/>
        <w:ind w:firstLine="720"/>
      </w:pPr>
      <w:r>
        <w:object w:dxaOrig="4634" w:dyaOrig="3547" w14:anchorId="23C7040B">
          <v:shape id="_x0000_i1027" type="#_x0000_t75" style="width:384.75pt;height:294pt" o:ole="">
            <v:imagedata r:id="rId15" o:title=""/>
          </v:shape>
          <o:OLEObject Type="Embed" ProgID="Origin50.Graph" ShapeID="_x0000_i1027" DrawAspect="Content" ObjectID="_1578678515" r:id="rId16"/>
        </w:object>
      </w:r>
    </w:p>
    <w:p w14:paraId="2F9A3810" w14:textId="6CE8C311" w:rsidR="0011726D" w:rsidRPr="00933D63" w:rsidRDefault="00930001" w:rsidP="00E86AC7">
      <w:pPr>
        <w:pStyle w:val="Caption"/>
        <w:keepNext/>
        <w:keepLines/>
        <w:spacing w:after="240" w:line="240" w:lineRule="auto"/>
        <w:jc w:val="both"/>
      </w:pPr>
      <w:bookmarkStart w:id="373" w:name="_Ref492622718"/>
      <w:proofErr w:type="gramStart"/>
      <w:r w:rsidRPr="00E86AC7">
        <w:rPr>
          <w:sz w:val="24"/>
        </w:rPr>
        <w:t xml:space="preserve">Figure </w:t>
      </w:r>
      <w:r w:rsidRPr="00E86AC7">
        <w:rPr>
          <w:sz w:val="24"/>
        </w:rPr>
        <w:fldChar w:fldCharType="begin"/>
      </w:r>
      <w:r w:rsidRPr="00E86AC7">
        <w:rPr>
          <w:sz w:val="24"/>
        </w:rPr>
        <w:instrText xml:space="preserve"> SEQ Figure \* ARABIC </w:instrText>
      </w:r>
      <w:r w:rsidRPr="00E86AC7">
        <w:rPr>
          <w:sz w:val="24"/>
        </w:rPr>
        <w:fldChar w:fldCharType="separate"/>
      </w:r>
      <w:r w:rsidR="00B0051F">
        <w:rPr>
          <w:noProof/>
          <w:sz w:val="24"/>
        </w:rPr>
        <w:t>3</w:t>
      </w:r>
      <w:r w:rsidRPr="00E86AC7">
        <w:rPr>
          <w:sz w:val="24"/>
        </w:rPr>
        <w:fldChar w:fldCharType="end"/>
      </w:r>
      <w:bookmarkEnd w:id="373"/>
      <w:r w:rsidRPr="00E86AC7">
        <w:rPr>
          <w:sz w:val="24"/>
        </w:rPr>
        <w:t>.</w:t>
      </w:r>
      <w:proofErr w:type="gramEnd"/>
      <w:r w:rsidRPr="00E86AC7">
        <w:rPr>
          <w:sz w:val="24"/>
        </w:rPr>
        <w:t xml:space="preserve"> </w:t>
      </w:r>
      <w:proofErr w:type="gramStart"/>
      <w:r w:rsidR="006A5988" w:rsidRPr="00F92D14">
        <w:rPr>
          <w:b w:val="0"/>
          <w:sz w:val="24"/>
          <w:szCs w:val="24"/>
        </w:rPr>
        <w:t>G(</w:t>
      </w:r>
      <w:proofErr w:type="gramEnd"/>
      <w:r w:rsidR="006A5988" w:rsidRPr="00F92D14">
        <w:rPr>
          <w:b w:val="0"/>
          <w:sz w:val="24"/>
          <w:szCs w:val="24"/>
        </w:rPr>
        <w:t>H</w:t>
      </w:r>
      <w:r w:rsidR="006A5988" w:rsidRPr="00F92D14">
        <w:rPr>
          <w:b w:val="0"/>
          <w:sz w:val="24"/>
          <w:szCs w:val="24"/>
          <w:vertAlign w:val="subscript"/>
        </w:rPr>
        <w:t>2</w:t>
      </w:r>
      <w:r w:rsidR="006A5988" w:rsidRPr="00F92D14">
        <w:rPr>
          <w:b w:val="0"/>
          <w:sz w:val="24"/>
          <w:szCs w:val="24"/>
        </w:rPr>
        <w:t>)</w:t>
      </w:r>
      <w:r w:rsidR="006A5988" w:rsidRPr="00F92D14">
        <w:rPr>
          <w:rFonts w:cs="Times"/>
          <w:b w:val="0"/>
          <w:sz w:val="24"/>
          <w:szCs w:val="24"/>
          <w:vertAlign w:val="subscript"/>
        </w:rPr>
        <w:t>α</w:t>
      </w:r>
      <w:r w:rsidR="006A5988">
        <w:rPr>
          <w:b w:val="0"/>
          <w:sz w:val="24"/>
          <w:szCs w:val="24"/>
        </w:rPr>
        <w:t xml:space="preserve"> from self-radiolysis by</w:t>
      </w:r>
      <w:r w:rsidR="006A5988" w:rsidRPr="00F92D14">
        <w:rPr>
          <w:b w:val="0"/>
          <w:sz w:val="24"/>
          <w:szCs w:val="24"/>
        </w:rPr>
        <w:t xml:space="preserve"> </w:t>
      </w:r>
      <w:r w:rsidR="006A5988">
        <w:rPr>
          <w:b w:val="0"/>
          <w:sz w:val="24"/>
          <w:szCs w:val="24"/>
        </w:rPr>
        <w:t>americium</w:t>
      </w:r>
      <w:r w:rsidR="006A5988" w:rsidRPr="00F92D14">
        <w:rPr>
          <w:b w:val="0"/>
          <w:sz w:val="24"/>
          <w:szCs w:val="24"/>
        </w:rPr>
        <w:t xml:space="preserve"> in nitic acid solutions as a function of</w:t>
      </w:r>
      <w:ins w:id="374" w:author="Orr, Robin (NNL)" w:date="2018-01-23T23:35:00Z">
        <w:r w:rsidR="001B2906">
          <w:rPr>
            <w:b w:val="0"/>
            <w:sz w:val="24"/>
            <w:szCs w:val="24"/>
          </w:rPr>
          <w:t xml:space="preserve"> total </w:t>
        </w:r>
      </w:ins>
      <w:r w:rsidR="006A5988" w:rsidRPr="00F92D14">
        <w:rPr>
          <w:b w:val="0"/>
          <w:sz w:val="24"/>
          <w:szCs w:val="24"/>
        </w:rPr>
        <w:t xml:space="preserve"> nitr</w:t>
      </w:r>
      <w:ins w:id="375" w:author="Orr, Robin (NNL)" w:date="2018-01-23T23:35:00Z">
        <w:r w:rsidR="001B2906">
          <w:rPr>
            <w:b w:val="0"/>
            <w:sz w:val="24"/>
            <w:szCs w:val="24"/>
          </w:rPr>
          <w:t>ate</w:t>
        </w:r>
      </w:ins>
      <w:del w:id="376" w:author="Orr, Robin (NNL)" w:date="2018-01-23T23:35:00Z">
        <w:r w:rsidR="006A5988" w:rsidRPr="00F92D14" w:rsidDel="001B2906">
          <w:rPr>
            <w:b w:val="0"/>
            <w:sz w:val="24"/>
            <w:szCs w:val="24"/>
          </w:rPr>
          <w:delText>ic acid</w:delText>
        </w:r>
      </w:del>
      <w:r w:rsidR="006A5988" w:rsidRPr="00F92D14">
        <w:rPr>
          <w:b w:val="0"/>
          <w:sz w:val="24"/>
          <w:szCs w:val="24"/>
        </w:rPr>
        <w:t xml:space="preserve"> concentration: </w:t>
      </w:r>
      <w:del w:id="377" w:author="HornGP" w:date="2018-01-25T09:00:00Z">
        <w:r w:rsidR="006A5988" w:rsidDel="004C62E7">
          <w:rPr>
            <w:b w:val="0"/>
            <w:sz w:val="24"/>
            <w:szCs w:val="24"/>
          </w:rPr>
          <w:delText xml:space="preserve">0.0036 </w:delText>
        </w:r>
      </w:del>
      <w:ins w:id="378" w:author="Orr, Robin (NNL)" w:date="2018-01-23T23:20:00Z">
        <w:r w:rsidR="004D617B">
          <w:rPr>
            <w:b w:val="0"/>
            <w:sz w:val="24"/>
            <w:szCs w:val="24"/>
          </w:rPr>
          <w:t>1.6</w:t>
        </w:r>
        <w:r w:rsidR="004D617B" w:rsidRPr="004D617B">
          <w:rPr>
            <w:b w:val="0"/>
            <w:sz w:val="24"/>
            <w:szCs w:val="24"/>
          </w:rPr>
          <w:t xml:space="preserve"> </w:t>
        </w:r>
        <w:del w:id="379" w:author="HornGP" w:date="2018-01-25T08:59:00Z">
          <w:r w:rsidR="004D617B" w:rsidDel="004C62E7">
            <w:rPr>
              <w:b w:val="0"/>
              <w:sz w:val="24"/>
              <w:szCs w:val="24"/>
            </w:rPr>
            <w:delText>mmol </w:delText>
          </w:r>
        </w:del>
      </w:ins>
      <w:del w:id="380" w:author="HornGP" w:date="2018-01-25T08:59:00Z">
        <w:r w:rsidR="006A5988" w:rsidDel="004C62E7">
          <w:rPr>
            <w:b w:val="0"/>
            <w:sz w:val="24"/>
            <w:szCs w:val="24"/>
          </w:rPr>
          <w:delText>g(Am) dm</w:delText>
        </w:r>
        <w:r w:rsidR="006A5988" w:rsidRPr="00F92D14" w:rsidDel="004C62E7">
          <w:rPr>
            <w:b w:val="0"/>
            <w:bCs w:val="0"/>
            <w:sz w:val="24"/>
            <w:szCs w:val="24"/>
            <w:vertAlign w:val="superscript"/>
          </w:rPr>
          <w:delText>−</w:delText>
        </w:r>
        <w:r w:rsidR="006A5988" w:rsidRPr="00F92D14" w:rsidDel="004C62E7">
          <w:rPr>
            <w:b w:val="0"/>
            <w:sz w:val="24"/>
            <w:szCs w:val="24"/>
            <w:vertAlign w:val="superscript"/>
          </w:rPr>
          <w:delText>3</w:delText>
        </w:r>
      </w:del>
      <w:ins w:id="381" w:author="Orr, Robin (NNL)" w:date="2018-01-27T22:54:00Z">
        <w:r w:rsidR="0020139E" w:rsidRPr="0020139E">
          <w:rPr>
            <w:bCs w:val="0"/>
            <w:szCs w:val="24"/>
          </w:rPr>
          <w:t xml:space="preserve"> </w:t>
        </w:r>
        <w:proofErr w:type="spellStart"/>
        <w:r w:rsidR="0020139E" w:rsidRPr="0020139E">
          <w:rPr>
            <w:b w:val="0"/>
            <w:bCs w:val="0"/>
            <w:szCs w:val="24"/>
            <w:rPrChange w:id="382" w:author="Orr, Robin (NNL)" w:date="2018-01-27T22:55:00Z">
              <w:rPr>
                <w:bCs w:val="0"/>
                <w:szCs w:val="24"/>
              </w:rPr>
            </w:rPrChange>
          </w:rPr>
          <w:t>mmol</w:t>
        </w:r>
        <w:proofErr w:type="spellEnd"/>
        <w:r w:rsidR="0020139E" w:rsidRPr="0020139E">
          <w:rPr>
            <w:b w:val="0"/>
            <w:bCs w:val="0"/>
            <w:szCs w:val="24"/>
            <w:rPrChange w:id="383" w:author="Orr, Robin (NNL)" w:date="2018-01-27T22:55:00Z">
              <w:rPr>
                <w:bCs w:val="0"/>
                <w:szCs w:val="24"/>
              </w:rPr>
            </w:rPrChange>
          </w:rPr>
          <w:t> dm</w:t>
        </w:r>
        <w:r w:rsidR="0020139E" w:rsidRPr="0020139E">
          <w:rPr>
            <w:b w:val="0"/>
            <w:bCs w:val="0"/>
            <w:vertAlign w:val="superscript"/>
            <w:rPrChange w:id="384" w:author="Orr, Robin (NNL)" w:date="2018-01-27T22:55:00Z">
              <w:rPr>
                <w:bCs w:val="0"/>
                <w:vertAlign w:val="superscript"/>
              </w:rPr>
            </w:rPrChange>
          </w:rPr>
          <w:t>−</w:t>
        </w:r>
        <w:r w:rsidR="0020139E" w:rsidRPr="0020139E">
          <w:rPr>
            <w:b w:val="0"/>
            <w:bCs w:val="0"/>
            <w:szCs w:val="24"/>
            <w:vertAlign w:val="superscript"/>
            <w:rPrChange w:id="385" w:author="Orr, Robin (NNL)" w:date="2018-01-27T22:55:00Z">
              <w:rPr>
                <w:bCs w:val="0"/>
                <w:szCs w:val="24"/>
                <w:vertAlign w:val="superscript"/>
              </w:rPr>
            </w:rPrChange>
          </w:rPr>
          <w:t>3</w:t>
        </w:r>
      </w:ins>
      <w:ins w:id="386" w:author="HornGP" w:date="2018-01-25T08:59:00Z">
        <w:del w:id="387" w:author="Orr, Robin (NNL)" w:date="2018-01-27T22:54:00Z">
          <w:r w:rsidR="004C62E7" w:rsidDel="0020139E">
            <w:rPr>
              <w:b w:val="0"/>
              <w:sz w:val="24"/>
              <w:szCs w:val="24"/>
            </w:rPr>
            <w:delText>mM</w:delText>
          </w:r>
        </w:del>
      </w:ins>
      <w:r w:rsidR="006A5988" w:rsidRPr="00F92D14">
        <w:rPr>
          <w:b w:val="0"/>
          <w:sz w:val="24"/>
          <w:szCs w:val="24"/>
        </w:rPr>
        <w:t xml:space="preserve"> </w:t>
      </w:r>
      <w:ins w:id="388" w:author="Orr, Robin (NNL)" w:date="2018-01-23T23:20:00Z">
        <w:r w:rsidR="004D617B" w:rsidRPr="004D617B">
          <w:rPr>
            <w:b w:val="0"/>
            <w:sz w:val="24"/>
            <w:szCs w:val="24"/>
            <w:vertAlign w:val="superscript"/>
          </w:rPr>
          <w:t>241</w:t>
        </w:r>
        <w:r w:rsidR="004D617B">
          <w:rPr>
            <w:b w:val="0"/>
            <w:sz w:val="24"/>
            <w:szCs w:val="24"/>
          </w:rPr>
          <w:t xml:space="preserve">Am </w:t>
        </w:r>
      </w:ins>
      <w:r w:rsidR="006A5988" w:rsidRPr="00364159">
        <w:rPr>
          <w:b w:val="0"/>
          <w:sz w:val="24"/>
          <w:szCs w:val="24"/>
        </w:rPr>
        <w:t>(</w:t>
      </w:r>
      <w:r w:rsidR="006A5988" w:rsidRPr="00E86AC7">
        <w:rPr>
          <w:color w:val="FF9900"/>
          <w:sz w:val="24"/>
          <w:szCs w:val="24"/>
        </w:rPr>
        <w:sym w:font="Wingdings 2" w:char="F0C3"/>
      </w:r>
      <w:r w:rsidR="006A5988" w:rsidRPr="00364159">
        <w:rPr>
          <w:b w:val="0"/>
          <w:sz w:val="24"/>
          <w:szCs w:val="24"/>
        </w:rPr>
        <w:t>)</w:t>
      </w:r>
      <w:r w:rsidR="006A5988">
        <w:rPr>
          <w:b w:val="0"/>
          <w:sz w:val="24"/>
          <w:szCs w:val="24"/>
        </w:rPr>
        <w:t xml:space="preserve"> </w:t>
      </w:r>
      <w:r w:rsidR="006A5988" w:rsidRPr="00F92D14">
        <w:rPr>
          <w:b w:val="0"/>
          <w:sz w:val="24"/>
          <w:szCs w:val="24"/>
        </w:rPr>
        <w:t xml:space="preserve">and </w:t>
      </w:r>
      <w:r w:rsidR="006A5988">
        <w:rPr>
          <w:b w:val="0"/>
          <w:sz w:val="24"/>
          <w:szCs w:val="24"/>
        </w:rPr>
        <w:t xml:space="preserve">the </w:t>
      </w:r>
      <w:r w:rsidR="006A5988" w:rsidRPr="00F92D14">
        <w:rPr>
          <w:b w:val="0"/>
          <w:sz w:val="24"/>
          <w:szCs w:val="24"/>
        </w:rPr>
        <w:t xml:space="preserve">available </w:t>
      </w:r>
      <w:r w:rsidR="006A5988" w:rsidRPr="00E86AC7">
        <w:rPr>
          <w:b w:val="0"/>
          <w:sz w:val="24"/>
        </w:rPr>
        <w:t xml:space="preserve">polonium and curium </w:t>
      </w:r>
      <w:r w:rsidR="006A5988">
        <w:rPr>
          <w:b w:val="0"/>
          <w:sz w:val="24"/>
        </w:rPr>
        <w:t>(</w:t>
      </w:r>
      <w:r w:rsidR="006A5988" w:rsidRPr="00E86AC7">
        <w:rPr>
          <w:color w:val="0000FF"/>
          <w:sz w:val="24"/>
        </w:rPr>
        <w:sym w:font="Wingdings 3" w:char="F072"/>
      </w:r>
      <w:r w:rsidR="006A5988" w:rsidRPr="00E86AC7">
        <w:rPr>
          <w:b w:val="0"/>
          <w:sz w:val="24"/>
        </w:rPr>
        <w:t>)</w:t>
      </w:r>
      <w:ins w:id="389" w:author="Orr, Robin (NNL)" w:date="2018-01-27T22:45:00Z">
        <w:r w:rsidR="00B0051F" w:rsidRPr="00D3602F">
          <w:rPr>
            <w:b w:val="0"/>
            <w:color w:val="0000FF"/>
            <w:vertAlign w:val="superscript"/>
          </w:rPr>
          <w:fldChar w:fldCharType="begin"/>
        </w:r>
        <w:r w:rsidR="00B0051F" w:rsidRPr="00D3602F">
          <w:rPr>
            <w:b w:val="0"/>
            <w:color w:val="0000FF"/>
            <w:vertAlign w:val="superscript"/>
          </w:rPr>
          <w:instrText xml:space="preserve"> NOTEREF _Ref504855950 \h  \* MERGEFORMAT </w:instrText>
        </w:r>
      </w:ins>
      <w:r w:rsidR="00B0051F" w:rsidRPr="00D3602F">
        <w:rPr>
          <w:b w:val="0"/>
          <w:color w:val="0000FF"/>
          <w:vertAlign w:val="superscript"/>
        </w:rPr>
      </w:r>
      <w:ins w:id="390" w:author="Orr, Robin (NNL)" w:date="2018-01-27T22:45:00Z">
        <w:r w:rsidR="00B0051F" w:rsidRPr="00D3602F">
          <w:rPr>
            <w:b w:val="0"/>
            <w:color w:val="0000FF"/>
            <w:vertAlign w:val="superscript"/>
          </w:rPr>
          <w:fldChar w:fldCharType="separate"/>
        </w:r>
      </w:ins>
      <w:ins w:id="391" w:author="Orr, Robin (NNL)" w:date="2018-01-27T22:47:00Z">
        <w:r w:rsidR="00B0051F">
          <w:rPr>
            <w:b w:val="0"/>
            <w:color w:val="0000FF"/>
            <w:vertAlign w:val="superscript"/>
          </w:rPr>
          <w:t>19</w:t>
        </w:r>
      </w:ins>
      <w:ins w:id="392" w:author="Orr, Robin (NNL)" w:date="2018-01-27T22:45:00Z">
        <w:r w:rsidR="00B0051F" w:rsidRPr="00D3602F">
          <w:rPr>
            <w:b w:val="0"/>
            <w:color w:val="0000FF"/>
            <w:vertAlign w:val="superscript"/>
          </w:rPr>
          <w:fldChar w:fldCharType="end"/>
        </w:r>
        <w:r w:rsidR="00B0051F" w:rsidRPr="00D3602F">
          <w:rPr>
            <w:b w:val="0"/>
            <w:vertAlign w:val="superscript"/>
          </w:rPr>
          <w:t>,</w:t>
        </w:r>
        <w:r w:rsidR="00B0051F" w:rsidRPr="00D3602F">
          <w:rPr>
            <w:b w:val="0"/>
            <w:vertAlign w:val="superscript"/>
          </w:rPr>
          <w:fldChar w:fldCharType="begin"/>
        </w:r>
        <w:r w:rsidR="00B0051F" w:rsidRPr="00D3602F">
          <w:rPr>
            <w:b w:val="0"/>
            <w:vertAlign w:val="superscript"/>
          </w:rPr>
          <w:instrText xml:space="preserve"> NOTEREF _Ref504511159 \h  \* MERGEFORMAT </w:instrText>
        </w:r>
      </w:ins>
      <w:r w:rsidR="00B0051F" w:rsidRPr="00D3602F">
        <w:rPr>
          <w:b w:val="0"/>
          <w:vertAlign w:val="superscript"/>
        </w:rPr>
      </w:r>
      <w:ins w:id="393" w:author="Orr, Robin (NNL)" w:date="2018-01-27T22:45:00Z">
        <w:r w:rsidR="00B0051F" w:rsidRPr="00D3602F">
          <w:rPr>
            <w:b w:val="0"/>
            <w:vertAlign w:val="superscript"/>
          </w:rPr>
          <w:fldChar w:fldCharType="separate"/>
        </w:r>
      </w:ins>
      <w:ins w:id="394" w:author="Orr, Robin (NNL)" w:date="2018-01-27T22:47:00Z">
        <w:r w:rsidR="00B0051F">
          <w:rPr>
            <w:b w:val="0"/>
            <w:vertAlign w:val="superscript"/>
          </w:rPr>
          <w:t>20</w:t>
        </w:r>
      </w:ins>
      <w:ins w:id="395" w:author="Orr, Robin (NNL)" w:date="2018-01-27T22:45:00Z">
        <w:r w:rsidR="00B0051F" w:rsidRPr="00D3602F">
          <w:rPr>
            <w:b w:val="0"/>
            <w:vertAlign w:val="superscript"/>
          </w:rPr>
          <w:fldChar w:fldCharType="end"/>
        </w:r>
      </w:ins>
      <w:r w:rsidR="006A5988">
        <w:rPr>
          <w:b w:val="0"/>
          <w:sz w:val="24"/>
        </w:rPr>
        <w:t>.</w:t>
      </w:r>
    </w:p>
    <w:p w14:paraId="13F3FC08" w14:textId="45696A0A" w:rsidR="002E7048" w:rsidRPr="00E86AC7" w:rsidRDefault="006A5988">
      <w:pPr>
        <w:pStyle w:val="TAMainText"/>
        <w:spacing w:before="120" w:after="120" w:line="360" w:lineRule="auto"/>
        <w:ind w:firstLine="720"/>
        <w:rPr>
          <w:bCs/>
          <w:lang w:val="en-GB" w:eastAsia="en-GB"/>
        </w:rPr>
      </w:pPr>
      <w:bookmarkStart w:id="396" w:name="_Ref457291823"/>
      <w:r w:rsidRPr="00185B06">
        <w:rPr>
          <w:szCs w:val="22"/>
          <w:lang w:val="en-GB" w:eastAsia="en-GB"/>
        </w:rPr>
        <w:t xml:space="preserve">The </w:t>
      </w:r>
      <w:r w:rsidRPr="00185B06">
        <w:rPr>
          <w:lang w:val="en-GB" w:eastAsia="en-GB"/>
        </w:rPr>
        <w:t>G(H</w:t>
      </w:r>
      <w:r w:rsidRPr="00185B06">
        <w:rPr>
          <w:vertAlign w:val="subscript"/>
          <w:lang w:val="en-GB" w:eastAsia="en-GB"/>
        </w:rPr>
        <w:t>2</w:t>
      </w:r>
      <w:r w:rsidRPr="00185B06">
        <w:rPr>
          <w:lang w:val="en-GB" w:eastAsia="en-GB"/>
        </w:rPr>
        <w:t>)</w:t>
      </w:r>
      <w:r w:rsidRPr="00185B06">
        <w:rPr>
          <w:rFonts w:cs="Times"/>
          <w:vertAlign w:val="subscript"/>
          <w:lang w:val="en-GB" w:eastAsia="en-GB"/>
        </w:rPr>
        <w:t>α</w:t>
      </w:r>
      <w:r w:rsidRPr="00185B06">
        <w:rPr>
          <w:lang w:val="en-GB" w:eastAsia="en-GB"/>
        </w:rPr>
        <w:t xml:space="preserve"> values</w:t>
      </w:r>
      <w:r w:rsidRPr="00185B06">
        <w:rPr>
          <w:szCs w:val="22"/>
          <w:lang w:val="en-GB" w:eastAsia="en-GB"/>
        </w:rPr>
        <w:t xml:space="preserve"> for americium solutions are in </w:t>
      </w:r>
      <w:r w:rsidR="00773E82">
        <w:rPr>
          <w:szCs w:val="22"/>
          <w:lang w:val="en-GB" w:eastAsia="en-GB"/>
        </w:rPr>
        <w:t xml:space="preserve">very </w:t>
      </w:r>
      <w:r w:rsidRPr="00185B06">
        <w:rPr>
          <w:szCs w:val="22"/>
          <w:lang w:val="en-GB" w:eastAsia="en-GB"/>
        </w:rPr>
        <w:t xml:space="preserve">good agreement with those </w:t>
      </w:r>
      <w:r w:rsidR="00773E82">
        <w:rPr>
          <w:szCs w:val="22"/>
          <w:lang w:val="en-GB" w:eastAsia="en-GB"/>
        </w:rPr>
        <w:t>from</w:t>
      </w:r>
      <w:r w:rsidR="00773E82" w:rsidRPr="00185B06">
        <w:rPr>
          <w:szCs w:val="22"/>
          <w:lang w:val="en-GB" w:eastAsia="en-GB"/>
        </w:rPr>
        <w:t xml:space="preserve"> </w:t>
      </w:r>
      <w:r w:rsidRPr="00185B06">
        <w:rPr>
          <w:szCs w:val="22"/>
          <w:lang w:val="en-GB" w:eastAsia="en-GB"/>
        </w:rPr>
        <w:t xml:space="preserve">the corresponding </w:t>
      </w:r>
      <w:r w:rsidR="007316D5">
        <w:rPr>
          <w:szCs w:val="22"/>
          <w:lang w:val="en-GB" w:eastAsia="en-GB"/>
        </w:rPr>
        <w:t>plutonium</w:t>
      </w:r>
      <w:r w:rsidR="00773E82" w:rsidRPr="00185B06">
        <w:rPr>
          <w:szCs w:val="22"/>
          <w:lang w:val="en-GB" w:eastAsia="en-GB"/>
        </w:rPr>
        <w:t xml:space="preserve"> </w:t>
      </w:r>
      <w:r w:rsidR="00773E82">
        <w:rPr>
          <w:szCs w:val="22"/>
          <w:lang w:val="en-GB" w:eastAsia="en-GB"/>
        </w:rPr>
        <w:t xml:space="preserve">data between 1 and 10 </w:t>
      </w:r>
      <w:proofErr w:type="spellStart"/>
      <w:r w:rsidR="00773E82" w:rsidRPr="00620C19">
        <w:rPr>
          <w:szCs w:val="24"/>
          <w:lang w:val="en-GB" w:eastAsia="en-GB"/>
        </w:rPr>
        <w:t>mol</w:t>
      </w:r>
      <w:proofErr w:type="spellEnd"/>
      <w:r w:rsidR="00773E82" w:rsidRPr="00620C19">
        <w:rPr>
          <w:szCs w:val="24"/>
          <w:lang w:val="en-GB" w:eastAsia="en-GB"/>
        </w:rPr>
        <w:t xml:space="preserve"> dm</w:t>
      </w:r>
      <w:r w:rsidR="00773E82" w:rsidRPr="00620C19">
        <w:rPr>
          <w:bCs/>
          <w:szCs w:val="24"/>
          <w:vertAlign w:val="superscript"/>
          <w:lang w:val="en-GB" w:eastAsia="en-GB"/>
        </w:rPr>
        <w:t>−</w:t>
      </w:r>
      <w:r w:rsidR="00773E82" w:rsidRPr="00620C19">
        <w:rPr>
          <w:szCs w:val="24"/>
          <w:vertAlign w:val="superscript"/>
          <w:lang w:val="en-GB" w:eastAsia="en-GB"/>
        </w:rPr>
        <w:t>3</w:t>
      </w:r>
      <w:r w:rsidR="007316D5">
        <w:rPr>
          <w:szCs w:val="24"/>
          <w:lang w:val="en-GB" w:eastAsia="en-GB"/>
        </w:rPr>
        <w:t>, falling systematically below data reported for curium and polonium solutions</w:t>
      </w:r>
      <w:r>
        <w:rPr>
          <w:szCs w:val="22"/>
          <w:lang w:val="en-GB" w:eastAsia="en-GB"/>
        </w:rPr>
        <w:t>.</w:t>
      </w:r>
      <w:r w:rsidR="00773E82">
        <w:rPr>
          <w:szCs w:val="22"/>
          <w:lang w:val="en-GB" w:eastAsia="en-GB"/>
        </w:rPr>
        <w:t xml:space="preserve"> For</w:t>
      </w:r>
      <w:r w:rsidR="00773E82" w:rsidRPr="00620C19">
        <w:rPr>
          <w:lang w:val="en-GB" w:eastAsia="en-GB"/>
        </w:rPr>
        <w:t xml:space="preserve"> lower </w:t>
      </w:r>
      <w:r w:rsidR="00773E82">
        <w:rPr>
          <w:lang w:val="en-GB" w:eastAsia="en-GB"/>
        </w:rPr>
        <w:t xml:space="preserve">nitrate </w:t>
      </w:r>
      <w:r w:rsidR="00773E82" w:rsidRPr="00620C19">
        <w:rPr>
          <w:lang w:val="en-GB" w:eastAsia="en-GB"/>
        </w:rPr>
        <w:t>concentrations</w:t>
      </w:r>
      <w:r w:rsidR="00773E82">
        <w:rPr>
          <w:lang w:val="en-GB" w:eastAsia="en-GB"/>
        </w:rPr>
        <w:t>,</w:t>
      </w:r>
      <w:r w:rsidR="00773E82" w:rsidRPr="00620C19">
        <w:rPr>
          <w:lang w:val="en-GB" w:eastAsia="en-GB"/>
        </w:rPr>
        <w:t xml:space="preserve"> </w:t>
      </w:r>
      <w:r w:rsidR="00773E82">
        <w:rPr>
          <w:lang w:val="en-GB" w:eastAsia="en-GB"/>
        </w:rPr>
        <w:t xml:space="preserve">the americium </w:t>
      </w:r>
      <w:proofErr w:type="gramStart"/>
      <w:r w:rsidR="00773E82" w:rsidRPr="00185B06">
        <w:rPr>
          <w:lang w:val="en-GB" w:eastAsia="en-GB"/>
        </w:rPr>
        <w:t>G(</w:t>
      </w:r>
      <w:proofErr w:type="gramEnd"/>
      <w:r w:rsidR="00773E82" w:rsidRPr="00185B06">
        <w:rPr>
          <w:lang w:val="en-GB" w:eastAsia="en-GB"/>
        </w:rPr>
        <w:t>H</w:t>
      </w:r>
      <w:r w:rsidR="00773E82" w:rsidRPr="00185B06">
        <w:rPr>
          <w:vertAlign w:val="subscript"/>
          <w:lang w:val="en-GB" w:eastAsia="en-GB"/>
        </w:rPr>
        <w:t>2</w:t>
      </w:r>
      <w:r w:rsidR="00773E82" w:rsidRPr="00185B06">
        <w:rPr>
          <w:lang w:val="en-GB" w:eastAsia="en-GB"/>
        </w:rPr>
        <w:t>)</w:t>
      </w:r>
      <w:r w:rsidR="00773E82" w:rsidRPr="00185B06">
        <w:rPr>
          <w:rFonts w:cs="Times"/>
          <w:vertAlign w:val="subscript"/>
          <w:lang w:val="en-GB" w:eastAsia="en-GB"/>
        </w:rPr>
        <w:t>α</w:t>
      </w:r>
      <w:r w:rsidR="00773E82" w:rsidRPr="00185B06">
        <w:rPr>
          <w:lang w:val="en-GB" w:eastAsia="en-GB"/>
        </w:rPr>
        <w:t xml:space="preserve"> values</w:t>
      </w:r>
      <w:r w:rsidR="00773E82" w:rsidRPr="00185B06">
        <w:rPr>
          <w:szCs w:val="22"/>
          <w:lang w:val="en-GB" w:eastAsia="en-GB"/>
        </w:rPr>
        <w:t xml:space="preserve"> </w:t>
      </w:r>
      <w:r w:rsidR="00773E82">
        <w:rPr>
          <w:szCs w:val="22"/>
          <w:lang w:val="en-GB" w:eastAsia="en-GB"/>
        </w:rPr>
        <w:t>are closer in agreement to the higher values measured for</w:t>
      </w:r>
      <w:r w:rsidR="007316D5">
        <w:rPr>
          <w:szCs w:val="22"/>
          <w:lang w:val="en-GB" w:eastAsia="en-GB"/>
        </w:rPr>
        <w:t xml:space="preserve"> low</w:t>
      </w:r>
      <w:r w:rsidR="00773E82">
        <w:rPr>
          <w:szCs w:val="22"/>
          <w:lang w:val="en-GB" w:eastAsia="en-GB"/>
        </w:rPr>
        <w:t xml:space="preserve"> plutonium </w:t>
      </w:r>
      <w:r w:rsidR="007316D5">
        <w:rPr>
          <w:szCs w:val="22"/>
          <w:lang w:val="en-GB" w:eastAsia="en-GB"/>
        </w:rPr>
        <w:t xml:space="preserve">concentration solutions </w:t>
      </w:r>
      <w:r w:rsidR="00773E82">
        <w:rPr>
          <w:szCs w:val="22"/>
          <w:lang w:val="en-GB" w:eastAsia="en-GB"/>
        </w:rPr>
        <w:t xml:space="preserve">shown in </w:t>
      </w:r>
      <w:r w:rsidR="00773E82" w:rsidRPr="00B0051F">
        <w:rPr>
          <w:szCs w:val="22"/>
          <w:lang w:val="en-GB" w:eastAsia="en-GB"/>
          <w:rPrChange w:id="397" w:author="Orr, Robin (NNL)" w:date="2018-01-27T22:49:00Z">
            <w:rPr>
              <w:b/>
              <w:szCs w:val="22"/>
              <w:lang w:val="en-GB" w:eastAsia="en-GB"/>
            </w:rPr>
          </w:rPrChange>
        </w:rPr>
        <w:fldChar w:fldCharType="begin"/>
      </w:r>
      <w:r w:rsidR="00773E82" w:rsidRPr="00B0051F">
        <w:rPr>
          <w:szCs w:val="22"/>
          <w:lang w:val="en-GB" w:eastAsia="en-GB"/>
          <w:rPrChange w:id="398" w:author="Orr, Robin (NNL)" w:date="2018-01-27T22:49:00Z">
            <w:rPr>
              <w:b/>
              <w:szCs w:val="22"/>
              <w:lang w:val="en-GB" w:eastAsia="en-GB"/>
            </w:rPr>
          </w:rPrChange>
        </w:rPr>
        <w:instrText xml:space="preserve"> REF _Ref492624968 \h  \* MERGEFORMAT </w:instrText>
      </w:r>
      <w:r w:rsidR="00773E82" w:rsidRPr="00B0051F">
        <w:rPr>
          <w:szCs w:val="22"/>
          <w:lang w:val="en-GB" w:eastAsia="en-GB"/>
          <w:rPrChange w:id="399" w:author="Orr, Robin (NNL)" w:date="2018-01-27T22:49:00Z">
            <w:rPr>
              <w:szCs w:val="22"/>
              <w:lang w:val="en-GB" w:eastAsia="en-GB"/>
            </w:rPr>
          </w:rPrChange>
        </w:rPr>
      </w:r>
      <w:r w:rsidR="00773E82" w:rsidRPr="00B0051F">
        <w:rPr>
          <w:szCs w:val="22"/>
          <w:lang w:val="en-GB" w:eastAsia="en-GB"/>
          <w:rPrChange w:id="400" w:author="Orr, Robin (NNL)" w:date="2018-01-27T22:49:00Z">
            <w:rPr>
              <w:b/>
              <w:szCs w:val="22"/>
              <w:lang w:val="en-GB" w:eastAsia="en-GB"/>
            </w:rPr>
          </w:rPrChange>
        </w:rPr>
        <w:fldChar w:fldCharType="separate"/>
      </w:r>
      <w:ins w:id="401" w:author="Orr, Robin (NNL)" w:date="2018-01-27T22:47:00Z">
        <w:r w:rsidR="00B0051F" w:rsidRPr="00B0051F">
          <w:rPr>
            <w:szCs w:val="24"/>
          </w:rPr>
          <w:t xml:space="preserve">Figure </w:t>
        </w:r>
        <w:r w:rsidR="00B0051F" w:rsidRPr="00B0051F">
          <w:rPr>
            <w:noProof/>
            <w:szCs w:val="24"/>
          </w:rPr>
          <w:t>2</w:t>
        </w:r>
      </w:ins>
      <w:ins w:id="402" w:author="HornGP" w:date="2018-01-25T14:27:00Z">
        <w:del w:id="403" w:author="Orr, Robin (NNL)" w:date="2018-01-27T22:44:00Z">
          <w:r w:rsidR="005A46F1" w:rsidRPr="00B0051F" w:rsidDel="00B0051F">
            <w:rPr>
              <w:szCs w:val="24"/>
            </w:rPr>
            <w:delText xml:space="preserve">Figure </w:delText>
          </w:r>
          <w:r w:rsidR="005A46F1" w:rsidRPr="00B0051F" w:rsidDel="00B0051F">
            <w:rPr>
              <w:noProof/>
              <w:szCs w:val="24"/>
            </w:rPr>
            <w:delText>2</w:delText>
          </w:r>
        </w:del>
      </w:ins>
      <w:del w:id="404" w:author="Orr, Robin (NNL)" w:date="2018-01-27T22:44:00Z">
        <w:r w:rsidR="001C7457" w:rsidRPr="00B0051F" w:rsidDel="00B0051F">
          <w:rPr>
            <w:szCs w:val="24"/>
            <w:rPrChange w:id="405" w:author="Orr, Robin (NNL)" w:date="2018-01-27T22:49:00Z">
              <w:rPr>
                <w:b/>
                <w:szCs w:val="24"/>
              </w:rPr>
            </w:rPrChange>
          </w:rPr>
          <w:delText xml:space="preserve">Figure </w:delText>
        </w:r>
        <w:r w:rsidR="001C7457" w:rsidRPr="00B0051F" w:rsidDel="00B0051F">
          <w:rPr>
            <w:noProof/>
            <w:szCs w:val="24"/>
            <w:rPrChange w:id="406" w:author="Orr, Robin (NNL)" w:date="2018-01-27T22:49:00Z">
              <w:rPr>
                <w:b/>
                <w:noProof/>
                <w:szCs w:val="24"/>
              </w:rPr>
            </w:rPrChange>
          </w:rPr>
          <w:delText>2</w:delText>
        </w:r>
      </w:del>
      <w:r w:rsidR="00773E82" w:rsidRPr="00B0051F">
        <w:rPr>
          <w:szCs w:val="22"/>
          <w:lang w:val="en-GB" w:eastAsia="en-GB"/>
          <w:rPrChange w:id="407" w:author="Orr, Robin (NNL)" w:date="2018-01-27T22:49:00Z">
            <w:rPr>
              <w:b/>
              <w:szCs w:val="22"/>
              <w:lang w:val="en-GB" w:eastAsia="en-GB"/>
            </w:rPr>
          </w:rPrChange>
        </w:rPr>
        <w:fldChar w:fldCharType="end"/>
      </w:r>
      <w:r w:rsidR="00773E82">
        <w:rPr>
          <w:szCs w:val="22"/>
          <w:lang w:val="en-GB" w:eastAsia="en-GB"/>
        </w:rPr>
        <w:t xml:space="preserve">. Comparison of the </w:t>
      </w:r>
      <w:proofErr w:type="gramStart"/>
      <w:r w:rsidR="00773E82" w:rsidRPr="00185B06">
        <w:rPr>
          <w:lang w:val="en-GB" w:eastAsia="en-GB"/>
        </w:rPr>
        <w:t>G(</w:t>
      </w:r>
      <w:proofErr w:type="gramEnd"/>
      <w:r w:rsidR="00773E82" w:rsidRPr="00185B06">
        <w:rPr>
          <w:lang w:val="en-GB" w:eastAsia="en-GB"/>
        </w:rPr>
        <w:t>H</w:t>
      </w:r>
      <w:r w:rsidR="00773E82" w:rsidRPr="00185B06">
        <w:rPr>
          <w:vertAlign w:val="subscript"/>
          <w:lang w:val="en-GB" w:eastAsia="en-GB"/>
        </w:rPr>
        <w:t>2</w:t>
      </w:r>
      <w:r w:rsidR="00773E82" w:rsidRPr="00185B06">
        <w:rPr>
          <w:lang w:val="en-GB" w:eastAsia="en-GB"/>
        </w:rPr>
        <w:t>)</w:t>
      </w:r>
      <w:r w:rsidR="00773E82" w:rsidRPr="00185B06">
        <w:rPr>
          <w:rFonts w:cs="Times"/>
          <w:vertAlign w:val="subscript"/>
          <w:lang w:val="en-GB" w:eastAsia="en-GB"/>
        </w:rPr>
        <w:t>α</w:t>
      </w:r>
      <w:r w:rsidR="00773E82" w:rsidRPr="00185B06">
        <w:rPr>
          <w:lang w:val="en-GB" w:eastAsia="en-GB"/>
        </w:rPr>
        <w:t xml:space="preserve"> values</w:t>
      </w:r>
      <w:r w:rsidR="00773E82">
        <w:rPr>
          <w:szCs w:val="22"/>
          <w:lang w:val="en-GB" w:eastAsia="en-GB"/>
        </w:rPr>
        <w:t xml:space="preserve"> for these two radionuclides at low nitrate concentrations indicates a limiting H</w:t>
      </w:r>
      <w:r w:rsidR="00773E82" w:rsidRPr="00A956AB">
        <w:rPr>
          <w:szCs w:val="22"/>
          <w:vertAlign w:val="subscript"/>
          <w:lang w:val="en-GB" w:eastAsia="en-GB"/>
        </w:rPr>
        <w:t>2</w:t>
      </w:r>
      <w:r w:rsidR="00773E82">
        <w:rPr>
          <w:szCs w:val="22"/>
          <w:lang w:val="en-GB" w:eastAsia="en-GB"/>
        </w:rPr>
        <w:t xml:space="preserve"> yield between 1.2 and 1.4, in agreement with </w:t>
      </w:r>
      <w:r w:rsidR="00773E82" w:rsidRPr="00E504C3">
        <w:rPr>
          <w:bCs/>
          <w:lang w:val="en-GB" w:eastAsia="en-GB"/>
        </w:rPr>
        <w:t xml:space="preserve">measurements </w:t>
      </w:r>
      <w:r w:rsidR="00773E82">
        <w:rPr>
          <w:bCs/>
          <w:lang w:val="en-GB" w:eastAsia="en-GB"/>
        </w:rPr>
        <w:t>obtained using cyclotron 5 </w:t>
      </w:r>
      <w:r w:rsidR="00773E82" w:rsidRPr="00E504C3">
        <w:rPr>
          <w:bCs/>
          <w:lang w:val="en-GB" w:eastAsia="en-GB"/>
        </w:rPr>
        <w:t xml:space="preserve">MeV </w:t>
      </w:r>
      <w:r w:rsidR="00773E82" w:rsidRPr="00E504C3">
        <w:rPr>
          <w:bCs/>
          <w:vertAlign w:val="superscript"/>
          <w:lang w:val="en-GB" w:eastAsia="en-GB"/>
        </w:rPr>
        <w:t>4</w:t>
      </w:r>
      <w:r w:rsidR="00773E82" w:rsidRPr="00E504C3">
        <w:rPr>
          <w:bCs/>
          <w:lang w:val="en-GB" w:eastAsia="en-GB"/>
        </w:rPr>
        <w:t>He</w:t>
      </w:r>
      <w:r w:rsidR="00773E82" w:rsidRPr="00E504C3">
        <w:rPr>
          <w:bCs/>
          <w:vertAlign w:val="superscript"/>
          <w:lang w:val="en-GB" w:eastAsia="en-GB"/>
        </w:rPr>
        <w:t>2+</w:t>
      </w:r>
      <w:r w:rsidR="00773E82" w:rsidRPr="00E504C3">
        <w:rPr>
          <w:bCs/>
          <w:lang w:val="en-GB" w:eastAsia="en-GB"/>
        </w:rPr>
        <w:t xml:space="preserve"> irradiation</w:t>
      </w:r>
      <w:r w:rsidR="00773E82">
        <w:rPr>
          <w:bCs/>
          <w:lang w:val="en-GB" w:eastAsia="en-GB"/>
        </w:rPr>
        <w:t>.</w:t>
      </w:r>
      <w:r w:rsidR="00773E82" w:rsidRPr="00A956AB">
        <w:rPr>
          <w:bCs/>
          <w:vertAlign w:val="superscript"/>
          <w:lang w:val="en-GB" w:eastAsia="en-GB"/>
        </w:rPr>
        <w:fldChar w:fldCharType="begin"/>
      </w:r>
      <w:r w:rsidR="00773E82" w:rsidRPr="00A956AB">
        <w:rPr>
          <w:bCs/>
          <w:vertAlign w:val="superscript"/>
          <w:lang w:val="en-GB" w:eastAsia="en-GB"/>
        </w:rPr>
        <w:instrText xml:space="preserve"> NOTEREF _Ref491469011 \h </w:instrText>
      </w:r>
      <w:r w:rsidR="00773E82">
        <w:rPr>
          <w:bCs/>
          <w:vertAlign w:val="superscript"/>
          <w:lang w:val="en-GB" w:eastAsia="en-GB"/>
        </w:rPr>
        <w:instrText xml:space="preserve"> \* MERGEFORMAT </w:instrText>
      </w:r>
      <w:r w:rsidR="00773E82" w:rsidRPr="00A956AB">
        <w:rPr>
          <w:bCs/>
          <w:vertAlign w:val="superscript"/>
          <w:lang w:val="en-GB" w:eastAsia="en-GB"/>
        </w:rPr>
      </w:r>
      <w:r w:rsidR="00773E82" w:rsidRPr="00A956AB">
        <w:rPr>
          <w:bCs/>
          <w:vertAlign w:val="superscript"/>
          <w:lang w:val="en-GB" w:eastAsia="en-GB"/>
        </w:rPr>
        <w:fldChar w:fldCharType="separate"/>
      </w:r>
      <w:r w:rsidR="00B0051F">
        <w:rPr>
          <w:bCs/>
          <w:vertAlign w:val="superscript"/>
          <w:lang w:val="en-GB" w:eastAsia="en-GB"/>
        </w:rPr>
        <w:t>28</w:t>
      </w:r>
      <w:r w:rsidR="00773E82" w:rsidRPr="00A956AB">
        <w:rPr>
          <w:bCs/>
          <w:vertAlign w:val="superscript"/>
          <w:lang w:val="en-GB" w:eastAsia="en-GB"/>
        </w:rPr>
        <w:fldChar w:fldCharType="end"/>
      </w:r>
      <w:proofErr w:type="gramStart"/>
      <w:r w:rsidR="00773E82" w:rsidRPr="00A956AB">
        <w:rPr>
          <w:bCs/>
          <w:vertAlign w:val="superscript"/>
          <w:lang w:val="en-GB" w:eastAsia="en-GB"/>
        </w:rPr>
        <w:t>,</w:t>
      </w:r>
      <w:proofErr w:type="gramEnd"/>
      <w:r w:rsidR="00773E82" w:rsidRPr="00A956AB">
        <w:rPr>
          <w:bCs/>
          <w:vertAlign w:val="superscript"/>
          <w:lang w:val="en-GB" w:eastAsia="en-GB"/>
        </w:rPr>
        <w:fldChar w:fldCharType="begin"/>
      </w:r>
      <w:r w:rsidR="00773E82" w:rsidRPr="00A956AB">
        <w:rPr>
          <w:bCs/>
          <w:vertAlign w:val="superscript"/>
          <w:lang w:val="en-GB" w:eastAsia="en-GB"/>
        </w:rPr>
        <w:instrText xml:space="preserve"> NOTEREF _Ref493433207 \h </w:instrText>
      </w:r>
      <w:r w:rsidR="00773E82">
        <w:rPr>
          <w:bCs/>
          <w:vertAlign w:val="superscript"/>
          <w:lang w:val="en-GB" w:eastAsia="en-GB"/>
        </w:rPr>
        <w:instrText xml:space="preserve"> \* MERGEFORMAT </w:instrText>
      </w:r>
      <w:r w:rsidR="00773E82" w:rsidRPr="00A956AB">
        <w:rPr>
          <w:bCs/>
          <w:vertAlign w:val="superscript"/>
          <w:lang w:val="en-GB" w:eastAsia="en-GB"/>
        </w:rPr>
      </w:r>
      <w:r w:rsidR="00773E82" w:rsidRPr="00A956AB">
        <w:rPr>
          <w:bCs/>
          <w:vertAlign w:val="superscript"/>
          <w:lang w:val="en-GB" w:eastAsia="en-GB"/>
        </w:rPr>
        <w:fldChar w:fldCharType="separate"/>
      </w:r>
      <w:r w:rsidR="00B0051F">
        <w:rPr>
          <w:bCs/>
          <w:vertAlign w:val="superscript"/>
          <w:lang w:val="en-GB" w:eastAsia="en-GB"/>
        </w:rPr>
        <w:t>29</w:t>
      </w:r>
      <w:r w:rsidR="00773E82" w:rsidRPr="00A956AB">
        <w:rPr>
          <w:bCs/>
          <w:vertAlign w:val="superscript"/>
          <w:lang w:val="en-GB" w:eastAsia="en-GB"/>
        </w:rPr>
        <w:fldChar w:fldCharType="end"/>
      </w:r>
    </w:p>
    <w:bookmarkEnd w:id="396"/>
    <w:p w14:paraId="65251E3A" w14:textId="33FA888C" w:rsidR="00620C19" w:rsidRPr="00E611C1" w:rsidRDefault="00E611C1" w:rsidP="00A956AB">
      <w:pPr>
        <w:keepNext/>
        <w:keepLines/>
        <w:spacing w:before="240" w:after="240" w:line="360" w:lineRule="auto"/>
        <w:jc w:val="left"/>
        <w:rPr>
          <w:rFonts w:ascii="Times New Roman" w:hAnsi="Times New Roman"/>
          <w:b/>
          <w:sz w:val="22"/>
          <w:lang w:val="en-GB" w:eastAsia="en-GB"/>
        </w:rPr>
      </w:pPr>
      <w:r w:rsidRPr="00E611C1">
        <w:rPr>
          <w:rFonts w:ascii="Times New Roman" w:hAnsi="Times New Roman"/>
          <w:b/>
          <w:sz w:val="22"/>
          <w:lang w:val="en-GB" w:eastAsia="en-GB"/>
        </w:rPr>
        <w:t>DISCUSSION</w:t>
      </w:r>
    </w:p>
    <w:p w14:paraId="1680C1F9" w14:textId="54B2B678" w:rsidR="00565570" w:rsidRPr="00620C19" w:rsidRDefault="00E611C1" w:rsidP="00903B26">
      <w:pPr>
        <w:pStyle w:val="TAMainText"/>
        <w:keepNext/>
        <w:keepLines/>
        <w:spacing w:before="120" w:after="120" w:line="360" w:lineRule="auto"/>
        <w:ind w:firstLine="720"/>
        <w:rPr>
          <w:lang w:val="en-GB" w:eastAsia="en-GB"/>
        </w:rPr>
      </w:pPr>
      <w:proofErr w:type="gramStart"/>
      <w:r w:rsidRPr="000A12BE">
        <w:rPr>
          <w:rFonts w:ascii="Times New Roman" w:hAnsi="Times New Roman"/>
          <w:i/>
          <w:szCs w:val="24"/>
          <w:lang w:val="en-GB" w:eastAsia="en-GB"/>
        </w:rPr>
        <w:t xml:space="preserve">Effect of </w:t>
      </w:r>
      <w:r>
        <w:rPr>
          <w:rFonts w:ascii="Times New Roman" w:hAnsi="Times New Roman"/>
          <w:i/>
          <w:szCs w:val="24"/>
          <w:lang w:val="en-GB" w:eastAsia="en-GB"/>
        </w:rPr>
        <w:t>N</w:t>
      </w:r>
      <w:r w:rsidRPr="000A12BE">
        <w:rPr>
          <w:rFonts w:ascii="Times New Roman" w:hAnsi="Times New Roman"/>
          <w:i/>
          <w:szCs w:val="24"/>
          <w:lang w:val="en-GB" w:eastAsia="en-GB"/>
        </w:rPr>
        <w:t>itrate</w:t>
      </w:r>
      <w:r>
        <w:rPr>
          <w:rFonts w:ascii="Times New Roman" w:hAnsi="Times New Roman"/>
          <w:i/>
          <w:szCs w:val="24"/>
          <w:lang w:val="en-GB" w:eastAsia="en-GB"/>
        </w:rPr>
        <w:t xml:space="preserve"> Concentration</w:t>
      </w:r>
      <w:r w:rsidRPr="000A12BE">
        <w:rPr>
          <w:rFonts w:ascii="Times New Roman" w:hAnsi="Times New Roman"/>
          <w:i/>
          <w:szCs w:val="24"/>
          <w:lang w:val="en-GB" w:eastAsia="en-GB"/>
        </w:rPr>
        <w:t xml:space="preserve"> on </w:t>
      </w:r>
      <w:r w:rsidR="003C557D">
        <w:rPr>
          <w:rFonts w:ascii="Times New Roman" w:hAnsi="Times New Roman"/>
          <w:i/>
          <w:szCs w:val="24"/>
          <w:lang w:val="en-GB" w:eastAsia="en-GB"/>
        </w:rPr>
        <w:t xml:space="preserve">Molecular </w:t>
      </w:r>
      <w:r>
        <w:rPr>
          <w:rFonts w:ascii="Times New Roman" w:hAnsi="Times New Roman"/>
          <w:i/>
          <w:szCs w:val="24"/>
          <w:lang w:val="en-GB" w:eastAsia="en-GB"/>
        </w:rPr>
        <w:t>H</w:t>
      </w:r>
      <w:r w:rsidRPr="000A12BE">
        <w:rPr>
          <w:rFonts w:ascii="Times New Roman" w:hAnsi="Times New Roman"/>
          <w:i/>
          <w:szCs w:val="24"/>
          <w:lang w:val="en-GB" w:eastAsia="en-GB"/>
        </w:rPr>
        <w:t xml:space="preserve">ydrogen </w:t>
      </w:r>
      <w:r>
        <w:rPr>
          <w:rFonts w:ascii="Times New Roman" w:hAnsi="Times New Roman"/>
          <w:i/>
          <w:szCs w:val="24"/>
          <w:lang w:val="en-GB" w:eastAsia="en-GB"/>
        </w:rPr>
        <w:t>Y</w:t>
      </w:r>
      <w:r w:rsidRPr="000A12BE">
        <w:rPr>
          <w:rFonts w:ascii="Times New Roman" w:hAnsi="Times New Roman"/>
          <w:i/>
          <w:szCs w:val="24"/>
          <w:lang w:val="en-GB" w:eastAsia="en-GB"/>
        </w:rPr>
        <w:t>ield</w:t>
      </w:r>
      <w:r>
        <w:rPr>
          <w:rFonts w:ascii="Times New Roman" w:hAnsi="Times New Roman"/>
          <w:i/>
          <w:szCs w:val="24"/>
          <w:lang w:val="en-GB" w:eastAsia="en-GB"/>
        </w:rPr>
        <w:t>.</w:t>
      </w:r>
      <w:proofErr w:type="gramEnd"/>
      <w:r>
        <w:rPr>
          <w:rFonts w:ascii="Times New Roman" w:hAnsi="Times New Roman"/>
          <w:i/>
          <w:szCs w:val="24"/>
          <w:lang w:val="en-GB" w:eastAsia="en-GB"/>
        </w:rPr>
        <w:t xml:space="preserve"> </w:t>
      </w:r>
      <w:r w:rsidR="00565570" w:rsidRPr="00620C19">
        <w:rPr>
          <w:lang w:val="en-GB" w:eastAsia="en-GB"/>
        </w:rPr>
        <w:t xml:space="preserve">The initial </w:t>
      </w:r>
      <w:r w:rsidR="00BF5879">
        <w:rPr>
          <w:lang w:val="en-GB" w:eastAsia="en-GB"/>
        </w:rPr>
        <w:t>chemistry</w:t>
      </w:r>
      <w:r w:rsidR="00BF5879" w:rsidRPr="00620C19">
        <w:rPr>
          <w:lang w:val="en-GB" w:eastAsia="en-GB"/>
        </w:rPr>
        <w:t xml:space="preserve"> </w:t>
      </w:r>
      <w:r w:rsidR="00565570" w:rsidRPr="00620C19">
        <w:rPr>
          <w:lang w:val="en-GB" w:eastAsia="en-GB"/>
        </w:rPr>
        <w:t xml:space="preserve">in the radiolysis of water </w:t>
      </w:r>
      <w:r w:rsidR="00BF5879">
        <w:rPr>
          <w:lang w:val="en-GB" w:eastAsia="en-GB"/>
        </w:rPr>
        <w:t>is</w:t>
      </w:r>
      <w:r w:rsidR="00565570" w:rsidRPr="00620C19">
        <w:rPr>
          <w:lang w:val="en-GB" w:eastAsia="en-GB"/>
        </w:rPr>
        <w:t xml:space="preserve"> generally agreed to proceed via reactions </w:t>
      </w:r>
      <w:r w:rsidR="00565570" w:rsidRPr="00E86AC7">
        <w:rPr>
          <w:b/>
          <w:lang w:val="en-GB" w:eastAsia="en-GB"/>
        </w:rPr>
        <w:t>1</w:t>
      </w:r>
      <w:r w:rsidR="00565570" w:rsidRPr="003A17E3">
        <w:rPr>
          <w:lang w:val="en-GB" w:eastAsia="en-GB"/>
        </w:rPr>
        <w:t>–</w:t>
      </w:r>
      <w:r w:rsidR="00565570" w:rsidRPr="00E86AC7"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5</w:t>
      </w:r>
      <w:r w:rsidR="00565570" w:rsidRPr="00620C19">
        <w:rPr>
          <w:lang w:val="en-GB" w:eastAsia="en-GB"/>
        </w:rPr>
        <w:t>.</w:t>
      </w:r>
      <w:r w:rsidR="00BF5879" w:rsidRPr="00E86AC7">
        <w:rPr>
          <w:vertAlign w:val="superscript"/>
          <w:lang w:val="en-GB" w:eastAsia="en-GB"/>
        </w:rPr>
        <w:fldChar w:fldCharType="begin"/>
      </w:r>
      <w:r w:rsidR="00BF5879" w:rsidRPr="00E86AC7">
        <w:rPr>
          <w:vertAlign w:val="superscript"/>
          <w:lang w:val="en-GB" w:eastAsia="en-GB"/>
        </w:rPr>
        <w:instrText xml:space="preserve"> NOTEREF _Ref485510628 \h </w:instrText>
      </w:r>
      <w:r w:rsidR="00BF5879">
        <w:rPr>
          <w:vertAlign w:val="superscript"/>
          <w:lang w:val="en-GB" w:eastAsia="en-GB"/>
        </w:rPr>
        <w:instrText xml:space="preserve"> \* MERGEFORMAT </w:instrText>
      </w:r>
      <w:r w:rsidR="00BF5879" w:rsidRPr="00E86AC7">
        <w:rPr>
          <w:vertAlign w:val="superscript"/>
          <w:lang w:val="en-GB" w:eastAsia="en-GB"/>
        </w:rPr>
      </w:r>
      <w:r w:rsidR="00BF5879" w:rsidRPr="00E86AC7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2</w:t>
      </w:r>
      <w:r w:rsidR="00BF5879" w:rsidRPr="00E86AC7">
        <w:rPr>
          <w:vertAlign w:val="superscript"/>
          <w:lang w:val="en-GB" w:eastAsia="en-GB"/>
        </w:rPr>
        <w:fldChar w:fldCharType="end"/>
      </w:r>
      <w:proofErr w:type="gramStart"/>
      <w:r w:rsidR="00BF5879" w:rsidRPr="00E86AC7">
        <w:rPr>
          <w:vertAlign w:val="superscript"/>
          <w:lang w:val="en-GB" w:eastAsia="en-GB"/>
        </w:rPr>
        <w:t>,</w:t>
      </w:r>
      <w:proofErr w:type="gramEnd"/>
      <w:r w:rsidR="00565570" w:rsidRPr="00620C19">
        <w:rPr>
          <w:vertAlign w:val="superscript"/>
          <w:lang w:val="en-GB" w:eastAsia="en-GB"/>
        </w:rPr>
        <w:fldChar w:fldCharType="begin"/>
      </w:r>
      <w:r w:rsidR="00565570" w:rsidRPr="00620C19">
        <w:rPr>
          <w:vertAlign w:val="superscript"/>
          <w:lang w:val="en-GB" w:eastAsia="en-GB"/>
        </w:rPr>
        <w:instrText xml:space="preserve"> NOTEREF _Ref472376667 \h  \* MERGEFORMAT </w:instrText>
      </w:r>
      <w:r w:rsidR="00565570" w:rsidRPr="00620C19">
        <w:rPr>
          <w:vertAlign w:val="superscript"/>
          <w:lang w:val="en-GB" w:eastAsia="en-GB"/>
        </w:rPr>
      </w:r>
      <w:r w:rsidR="00565570" w:rsidRPr="00620C19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15</w:t>
      </w:r>
      <w:r w:rsidR="00565570" w:rsidRPr="00620C19">
        <w:rPr>
          <w:vertAlign w:val="superscript"/>
          <w:lang w:val="en-GB" w:eastAsia="en-GB"/>
        </w:rPr>
        <w:fldChar w:fldCharType="end"/>
      </w:r>
      <w:r w:rsidR="00565570" w:rsidRPr="00620C19">
        <w:rPr>
          <w:vertAlign w:val="superscript"/>
          <w:lang w:val="en-GB" w:eastAsia="en-GB"/>
        </w:rPr>
        <w:t>,</w:t>
      </w:r>
      <w:r w:rsidR="00565570" w:rsidRPr="00620C19">
        <w:rPr>
          <w:vertAlign w:val="superscript"/>
          <w:lang w:val="en-GB" w:eastAsia="en-GB"/>
        </w:rPr>
        <w:fldChar w:fldCharType="begin"/>
      </w:r>
      <w:r w:rsidR="00565570" w:rsidRPr="00620C19">
        <w:rPr>
          <w:vertAlign w:val="superscript"/>
          <w:lang w:val="en-GB" w:eastAsia="en-GB"/>
        </w:rPr>
        <w:instrText xml:space="preserve"> NOTEREF _Ref472376672 \h  \* MERGEFORMAT </w:instrText>
      </w:r>
      <w:r w:rsidR="00565570" w:rsidRPr="00620C19">
        <w:rPr>
          <w:vertAlign w:val="superscript"/>
          <w:lang w:val="en-GB" w:eastAsia="en-GB"/>
        </w:rPr>
      </w:r>
      <w:r w:rsidR="00565570" w:rsidRPr="00620C19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21</w:t>
      </w:r>
      <w:r w:rsidR="00565570" w:rsidRPr="00620C19">
        <w:rPr>
          <w:vertAlign w:val="superscript"/>
          <w:lang w:val="en-GB" w:eastAsia="en-GB"/>
        </w:rPr>
        <w:fldChar w:fldCharType="end"/>
      </w:r>
      <w:r w:rsidR="00565570" w:rsidRPr="00620C19">
        <w:rPr>
          <w:vertAlign w:val="superscript"/>
          <w:lang w:val="en-GB" w:eastAsia="en-GB"/>
        </w:rPr>
        <w:t>,</w:t>
      </w:r>
      <w:bookmarkStart w:id="408" w:name="_Ref492709862"/>
      <w:r w:rsidR="00565570" w:rsidRPr="00620C19">
        <w:rPr>
          <w:vertAlign w:val="superscript"/>
          <w:lang w:val="en-GB" w:eastAsia="en-GB"/>
        </w:rPr>
        <w:endnoteReference w:id="34"/>
      </w:r>
      <w:bookmarkEnd w:id="408"/>
      <w:r w:rsidR="003979FB">
        <w:rPr>
          <w:vertAlign w:val="superscript"/>
          <w:lang w:val="en-GB" w:eastAsia="en-GB"/>
        </w:rPr>
        <w:t>,</w:t>
      </w:r>
      <w:r w:rsidR="003979FB">
        <w:rPr>
          <w:rStyle w:val="EndnoteReference"/>
          <w:rFonts w:ascii="Times New Roman" w:hAnsi="Times New Roman"/>
          <w:bCs/>
          <w:szCs w:val="24"/>
        </w:rPr>
        <w:endnoteReference w:id="35"/>
      </w:r>
      <w:r w:rsidR="003979FB" w:rsidRPr="000A672F">
        <w:rPr>
          <w:rFonts w:ascii="Times New Roman" w:hAnsi="Times New Roman"/>
          <w:bCs/>
          <w:szCs w:val="24"/>
          <w:vertAlign w:val="superscript"/>
        </w:rPr>
        <w:t>,</w:t>
      </w:r>
      <w:bookmarkStart w:id="409" w:name="_Ref492995585"/>
      <w:r w:rsidR="00757040" w:rsidRPr="00620C19">
        <w:rPr>
          <w:vertAlign w:val="superscript"/>
          <w:lang w:val="en-GB" w:eastAsia="en-GB"/>
        </w:rPr>
        <w:endnoteReference w:id="36"/>
      </w:r>
      <w:bookmarkEnd w:id="409"/>
      <w:r w:rsidR="003979FB">
        <w:rPr>
          <w:rFonts w:ascii="Times New Roman" w:hAnsi="Times New Roman"/>
          <w:bCs/>
          <w:szCs w:val="24"/>
        </w:rPr>
        <w:t xml:space="preserve"> </w:t>
      </w:r>
      <w:r w:rsidR="00565570" w:rsidRPr="00620C19">
        <w:rPr>
          <w:lang w:val="en-GB" w:eastAsia="en-GB"/>
        </w:rPr>
        <w:t xml:space="preserve"> </w:t>
      </w:r>
    </w:p>
    <w:p w14:paraId="649E286C" w14:textId="670F0F14" w:rsidR="00565570" w:rsidRPr="00620C19" w:rsidRDefault="00565570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O </w:t>
      </w:r>
      <m:oMath>
        <m:r>
          <w:rPr>
            <w:rFonts w:ascii="Cambria Math" w:hAnsi="Cambria Math"/>
            <w:lang w:val="en-GB" w:eastAsia="en-GB"/>
          </w:rPr>
          <m:t>⇝</m:t>
        </m:r>
      </m:oMath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O</w:t>
      </w:r>
      <w:r w:rsidRPr="00620C19">
        <w:rPr>
          <w:vertAlign w:val="superscript"/>
          <w:lang w:val="en-GB" w:eastAsia="en-GB"/>
        </w:rPr>
        <w:t>+</w:t>
      </w:r>
      <w:r w:rsidRPr="00620C19">
        <w:rPr>
          <w:lang w:val="en-GB" w:eastAsia="en-GB"/>
        </w:rPr>
        <w:t xml:space="preserve"> + e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CC3BA8">
        <w:rPr>
          <w:i/>
          <w:lang w:val="en-GB" w:eastAsia="en-GB"/>
        </w:rPr>
        <w:tab/>
      </w:r>
      <w:r w:rsidR="00CC3BA8">
        <w:rPr>
          <w:i/>
          <w:lang w:val="en-GB" w:eastAsia="en-GB"/>
        </w:rPr>
        <w:tab/>
      </w:r>
      <w:r w:rsidR="00CC3BA8">
        <w:rPr>
          <w:i/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>
        <w:rPr>
          <w:b/>
          <w:lang w:val="en-GB" w:eastAsia="en-GB"/>
        </w:rPr>
        <w:t>1</w:t>
      </w:r>
      <w:r w:rsidRPr="00620C19">
        <w:rPr>
          <w:lang w:val="en-GB" w:eastAsia="en-GB"/>
        </w:rPr>
        <w:t>)</w:t>
      </w:r>
    </w:p>
    <w:p w14:paraId="3A5A7220" w14:textId="396741E5" w:rsidR="00BF5879" w:rsidRDefault="00BF5879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O </w:t>
      </w:r>
      <m:oMath>
        <m:r>
          <w:rPr>
            <w:rFonts w:ascii="Cambria Math" w:hAnsi="Cambria Math"/>
            <w:lang w:val="en-GB" w:eastAsia="en-GB"/>
          </w:rPr>
          <m:t>⇝</m:t>
        </m:r>
      </m:oMath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O</w:t>
      </w:r>
      <w:r>
        <w:rPr>
          <w:vertAlign w:val="superscript"/>
          <w:lang w:val="en-GB" w:eastAsia="en-GB"/>
        </w:rPr>
        <w:t>*</w:t>
      </w:r>
      <w:r>
        <w:rPr>
          <w:vertAlign w:val="superscript"/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CC3BA8">
        <w:rPr>
          <w:i/>
          <w:lang w:val="en-GB" w:eastAsia="en-GB"/>
        </w:rPr>
        <w:tab/>
      </w:r>
      <w:r w:rsidR="00CC3BA8">
        <w:rPr>
          <w:i/>
          <w:lang w:val="en-GB" w:eastAsia="en-GB"/>
        </w:rPr>
        <w:tab/>
      </w:r>
      <w:r w:rsidR="00CC3BA8">
        <w:rPr>
          <w:i/>
          <w:lang w:val="en-GB" w:eastAsia="en-GB"/>
        </w:rPr>
        <w:tab/>
      </w:r>
      <w:r w:rsidR="00CC3BA8">
        <w:rPr>
          <w:i/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>
        <w:rPr>
          <w:b/>
          <w:lang w:val="en-GB" w:eastAsia="en-GB"/>
        </w:rPr>
        <w:t>2</w:t>
      </w:r>
      <w:r w:rsidRPr="00620C19">
        <w:rPr>
          <w:lang w:val="en-GB" w:eastAsia="en-GB"/>
        </w:rPr>
        <w:t>)</w:t>
      </w:r>
    </w:p>
    <w:p w14:paraId="188FD4EE" w14:textId="30259D81" w:rsidR="002E7048" w:rsidRPr="00620C19" w:rsidRDefault="002E7048" w:rsidP="002E7048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lastRenderedPageBreak/>
        <w:t>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O</w:t>
      </w:r>
      <w:r w:rsidRPr="00620C19">
        <w:rPr>
          <w:vertAlign w:val="superscript"/>
          <w:lang w:val="en-GB" w:eastAsia="en-GB"/>
        </w:rPr>
        <w:t>*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+ OH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3979FB">
        <w:rPr>
          <w:i/>
          <w:lang w:val="en-GB" w:eastAsia="en-GB"/>
        </w:rPr>
        <w:tab/>
      </w:r>
      <w:r w:rsidR="003979FB">
        <w:rPr>
          <w:i/>
          <w:lang w:val="en-GB" w:eastAsia="en-GB"/>
        </w:rPr>
        <w:tab/>
      </w:r>
      <w:r w:rsidR="003979FB">
        <w:rPr>
          <w:i/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 w:rsidR="00BF5879">
        <w:rPr>
          <w:b/>
          <w:lang w:val="en-GB" w:eastAsia="en-GB"/>
        </w:rPr>
        <w:t>3</w:t>
      </w:r>
      <w:r w:rsidRPr="00620C19">
        <w:rPr>
          <w:lang w:val="en-GB" w:eastAsia="en-GB"/>
        </w:rPr>
        <w:t>)</w:t>
      </w:r>
    </w:p>
    <w:p w14:paraId="60E86382" w14:textId="0FF1F44D" w:rsidR="002E7048" w:rsidRPr="00620C19" w:rsidRDefault="002E7048" w:rsidP="002E7048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O</w:t>
      </w:r>
      <w:r w:rsidRPr="00620C19">
        <w:rPr>
          <w:vertAlign w:val="superscript"/>
          <w:lang w:val="en-GB" w:eastAsia="en-GB"/>
        </w:rPr>
        <w:t>*</w:t>
      </w:r>
      <w:r w:rsidRPr="00620C19">
        <w:rPr>
          <w:lang w:val="en-GB" w:eastAsia="en-GB"/>
        </w:rPr>
        <w:t xml:space="preserve"> </w:t>
      </w:r>
      <w:r w:rsidR="003979FB"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+ O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3979FB">
        <w:rPr>
          <w:lang w:val="en-GB" w:eastAsia="en-GB"/>
        </w:rPr>
        <w:tab/>
      </w:r>
      <w:r w:rsidR="003979FB">
        <w:rPr>
          <w:lang w:val="en-GB" w:eastAsia="en-GB"/>
        </w:rPr>
        <w:tab/>
      </w:r>
      <w:r w:rsidR="003979FB">
        <w:rPr>
          <w:lang w:val="en-GB" w:eastAsia="en-GB"/>
        </w:rPr>
        <w:tab/>
      </w:r>
      <w:r w:rsidR="003979FB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 w:rsidR="00BF5879">
        <w:rPr>
          <w:b/>
          <w:lang w:val="en-GB" w:eastAsia="en-GB"/>
        </w:rPr>
        <w:t>4</w:t>
      </w:r>
      <w:r w:rsidRPr="00620C19">
        <w:rPr>
          <w:lang w:val="en-GB" w:eastAsia="en-GB"/>
        </w:rPr>
        <w:t>)</w:t>
      </w:r>
    </w:p>
    <w:p w14:paraId="2281B591" w14:textId="3C33E02D" w:rsidR="00565570" w:rsidRPr="00620C19" w:rsidRDefault="00565570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O</w:t>
      </w:r>
      <w:r w:rsidR="00CC3BA8"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vertAlign w:val="superscript"/>
          <w:lang w:val="en-GB" w:eastAsia="en-GB"/>
        </w:rPr>
        <w:t>+</w:t>
      </w:r>
      <w:r w:rsidRPr="00620C19">
        <w:rPr>
          <w:lang w:val="en-GB" w:eastAsia="en-GB"/>
        </w:rPr>
        <w:t xml:space="preserve"> + e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O</w:t>
      </w:r>
      <w:r w:rsidRPr="00620C19">
        <w:rPr>
          <w:vertAlign w:val="superscript"/>
          <w:lang w:val="en-GB" w:eastAsia="en-GB"/>
        </w:rPr>
        <w:t>*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CC3BA8">
        <w:rPr>
          <w:lang w:val="en-GB" w:eastAsia="en-GB"/>
        </w:rPr>
        <w:t>~</w:t>
      </w:r>
      <w:r w:rsidR="00BF5879" w:rsidRPr="00620C19">
        <w:rPr>
          <w:lang w:val="en-GB" w:eastAsia="en-GB"/>
        </w:rPr>
        <w:t xml:space="preserve"> </w:t>
      </w:r>
      <w:r w:rsidR="00CC3BA8">
        <w:rPr>
          <w:lang w:val="en-GB" w:eastAsia="en-GB"/>
        </w:rPr>
        <w:t>4.3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BF5879">
        <w:rPr>
          <w:vertAlign w:val="superscript"/>
          <w:lang w:val="en-GB" w:eastAsia="en-GB"/>
        </w:rPr>
        <w:t>1</w:t>
      </w:r>
      <w:r w:rsidR="00CC3BA8">
        <w:rPr>
          <w:vertAlign w:val="superscript"/>
          <w:lang w:val="en-GB" w:eastAsia="en-GB"/>
        </w:rPr>
        <w:t>2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>(</w:t>
      </w:r>
      <w:r w:rsidR="00BF5879">
        <w:rPr>
          <w:b/>
          <w:lang w:val="en-GB" w:eastAsia="en-GB"/>
        </w:rPr>
        <w:t>5</w:t>
      </w:r>
      <w:r w:rsidRPr="00620C19">
        <w:rPr>
          <w:lang w:val="en-GB" w:eastAsia="en-GB"/>
        </w:rPr>
        <w:t>)</w:t>
      </w:r>
    </w:p>
    <w:p w14:paraId="651F3897" w14:textId="1CDC3831" w:rsidR="00565570" w:rsidRPr="00620C19" w:rsidRDefault="00565570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1C7457">
        <w:rPr>
          <w:lang w:val="en-GB" w:eastAsia="en-GB"/>
        </w:rPr>
        <w:t>H</w:t>
      </w:r>
      <w:r w:rsidRPr="001C7457">
        <w:rPr>
          <w:vertAlign w:val="subscript"/>
          <w:lang w:val="en-GB" w:eastAsia="en-GB"/>
        </w:rPr>
        <w:t>2</w:t>
      </w:r>
      <w:r w:rsidRPr="001C7457">
        <w:rPr>
          <w:lang w:val="en-GB" w:eastAsia="en-GB"/>
        </w:rPr>
        <w:t>O</w:t>
      </w:r>
      <w:r w:rsidR="00CC3BA8" w:rsidRPr="001C7457">
        <w:rPr>
          <w:rFonts w:ascii="Calibri" w:hAnsi="Calibri"/>
          <w:vertAlign w:val="superscript"/>
          <w:lang w:val="en-GB" w:eastAsia="en-GB"/>
        </w:rPr>
        <w:t>•</w:t>
      </w:r>
      <w:r w:rsidRPr="001C7457">
        <w:rPr>
          <w:vertAlign w:val="superscript"/>
          <w:lang w:val="en-GB" w:eastAsia="en-GB"/>
        </w:rPr>
        <w:t>+</w:t>
      </w:r>
      <w:r w:rsidRPr="001C7457">
        <w:rPr>
          <w:lang w:val="en-GB" w:eastAsia="en-GB"/>
        </w:rPr>
        <w:t xml:space="preserve"> + H</w:t>
      </w:r>
      <w:r w:rsidRPr="001C7457">
        <w:rPr>
          <w:vertAlign w:val="subscript"/>
          <w:lang w:val="en-GB" w:eastAsia="en-GB"/>
        </w:rPr>
        <w:t>2</w:t>
      </w:r>
      <w:r w:rsidRPr="001C7457">
        <w:rPr>
          <w:lang w:val="en-GB" w:eastAsia="en-GB"/>
        </w:rPr>
        <w:t xml:space="preserve">O </w:t>
      </w:r>
      <w:r w:rsidRPr="001C7457">
        <w:rPr>
          <w:lang w:val="en-GB" w:eastAsia="en-GB"/>
        </w:rPr>
        <w:sym w:font="Wingdings 3" w:char="F022"/>
      </w:r>
      <w:r w:rsidRPr="001C7457">
        <w:rPr>
          <w:lang w:val="en-GB" w:eastAsia="en-GB"/>
        </w:rPr>
        <w:t xml:space="preserve"> OH</w:t>
      </w:r>
      <w:r w:rsidRPr="001C7457">
        <w:rPr>
          <w:rFonts w:ascii="Calibri" w:hAnsi="Calibri"/>
          <w:vertAlign w:val="superscript"/>
          <w:lang w:val="en-GB" w:eastAsia="en-GB"/>
        </w:rPr>
        <w:t>•</w:t>
      </w:r>
      <w:r w:rsidRPr="001C7457">
        <w:rPr>
          <w:lang w:val="en-GB" w:eastAsia="en-GB"/>
        </w:rPr>
        <w:t xml:space="preserve"> + H</w:t>
      </w:r>
      <w:r w:rsidRPr="001C7457">
        <w:rPr>
          <w:vertAlign w:val="subscript"/>
          <w:lang w:val="en-GB" w:eastAsia="en-GB"/>
        </w:rPr>
        <w:t>3</w:t>
      </w:r>
      <w:r w:rsidRPr="001C7457">
        <w:rPr>
          <w:lang w:val="en-GB" w:eastAsia="en-GB"/>
        </w:rPr>
        <w:t>O</w:t>
      </w:r>
      <w:r w:rsidRPr="001C7457">
        <w:rPr>
          <w:vertAlign w:val="superscript"/>
          <w:lang w:val="en-GB" w:eastAsia="en-GB"/>
        </w:rPr>
        <w:t>+</w:t>
      </w:r>
      <w:r w:rsidRPr="001C7457">
        <w:rPr>
          <w:lang w:val="en-GB" w:eastAsia="en-GB"/>
        </w:rPr>
        <w:t xml:space="preserve"> </w:t>
      </w:r>
      <w:r w:rsidRPr="001C7457">
        <w:rPr>
          <w:lang w:val="en-GB" w:eastAsia="en-GB"/>
        </w:rPr>
        <w:tab/>
      </w:r>
      <w:r w:rsidRPr="001C7457">
        <w:rPr>
          <w:lang w:val="en-GB" w:eastAsia="en-GB"/>
        </w:rPr>
        <w:tab/>
      </w:r>
      <w:r w:rsidR="00BF5879" w:rsidRPr="00A956AB">
        <w:rPr>
          <w:i/>
          <w:lang w:val="en-GB" w:eastAsia="en-GB"/>
        </w:rPr>
        <w:t xml:space="preserve">k </w:t>
      </w:r>
      <w:r w:rsidR="00BF5879" w:rsidRPr="00A956AB">
        <w:rPr>
          <w:lang w:val="en-GB" w:eastAsia="en-GB"/>
        </w:rPr>
        <w:t xml:space="preserve">= </w:t>
      </w:r>
      <w:r w:rsidR="003979FB" w:rsidRPr="00A956AB">
        <w:rPr>
          <w:lang w:val="en-GB" w:eastAsia="en-GB"/>
        </w:rPr>
        <w:t>1.8</w:t>
      </w:r>
      <w:r w:rsidR="00BF5879" w:rsidRPr="00A956AB">
        <w:rPr>
          <w:lang w:val="en-GB" w:eastAsia="en-GB"/>
        </w:rPr>
        <w:t xml:space="preserve"> </w:t>
      </w:r>
      <w:r w:rsidR="00BF5879" w:rsidRPr="00A956AB">
        <w:rPr>
          <w:rFonts w:ascii="Cambria Math" w:hAnsi="Cambria Math" w:hint="eastAsia"/>
          <w:lang w:val="en-GB" w:eastAsia="en-GB"/>
        </w:rPr>
        <w:t>×</w:t>
      </w:r>
      <w:r w:rsidR="00BF5879" w:rsidRPr="00A956AB">
        <w:rPr>
          <w:lang w:val="en-GB" w:eastAsia="en-GB"/>
        </w:rPr>
        <w:t xml:space="preserve"> 10</w:t>
      </w:r>
      <w:r w:rsidR="00BF5879" w:rsidRPr="00A956AB">
        <w:rPr>
          <w:vertAlign w:val="superscript"/>
          <w:lang w:val="en-GB" w:eastAsia="en-GB"/>
        </w:rPr>
        <w:t>1</w:t>
      </w:r>
      <w:r w:rsidR="003979FB" w:rsidRPr="00A956AB">
        <w:rPr>
          <w:vertAlign w:val="superscript"/>
          <w:lang w:val="en-GB" w:eastAsia="en-GB"/>
        </w:rPr>
        <w:t>1</w:t>
      </w:r>
      <w:r w:rsidR="00BF5879" w:rsidRPr="00A956AB">
        <w:rPr>
          <w:lang w:val="en-GB" w:eastAsia="en-GB"/>
        </w:rPr>
        <w:t> dm</w:t>
      </w:r>
      <w:r w:rsidR="00BF5879" w:rsidRPr="00A956AB">
        <w:rPr>
          <w:vertAlign w:val="superscript"/>
          <w:lang w:val="en-GB" w:eastAsia="en-GB"/>
        </w:rPr>
        <w:t>3</w:t>
      </w:r>
      <w:r w:rsidR="00BF5879" w:rsidRPr="00A956AB">
        <w:rPr>
          <w:lang w:val="en-GB" w:eastAsia="en-GB"/>
        </w:rPr>
        <w:t xml:space="preserve"> mol</w:t>
      </w:r>
      <w:r w:rsidR="00BF5879" w:rsidRPr="00A956AB">
        <w:rPr>
          <w:bCs/>
          <w:vertAlign w:val="superscript"/>
          <w:lang w:val="en-GB" w:eastAsia="en-GB"/>
        </w:rPr>
        <w:t>−</w:t>
      </w:r>
      <w:r w:rsidR="00BF5879" w:rsidRPr="00A956AB">
        <w:rPr>
          <w:vertAlign w:val="superscript"/>
          <w:lang w:val="en-GB" w:eastAsia="en-GB"/>
        </w:rPr>
        <w:t xml:space="preserve">1 </w:t>
      </w:r>
      <w:r w:rsidR="00BF5879" w:rsidRPr="00A956AB">
        <w:rPr>
          <w:lang w:val="en-GB" w:eastAsia="en-GB"/>
        </w:rPr>
        <w:t>s</w:t>
      </w:r>
      <w:r w:rsidR="00BF5879" w:rsidRPr="00A956AB">
        <w:rPr>
          <w:bCs/>
          <w:vertAlign w:val="superscript"/>
          <w:lang w:val="en-GB" w:eastAsia="en-GB"/>
        </w:rPr>
        <w:t>−</w:t>
      </w:r>
      <w:r w:rsidR="00BF5879" w:rsidRPr="00A956AB">
        <w:rPr>
          <w:vertAlign w:val="superscript"/>
          <w:lang w:val="en-GB" w:eastAsia="en-GB"/>
        </w:rPr>
        <w:t>1</w:t>
      </w:r>
      <w:r w:rsidRPr="001C7457">
        <w:rPr>
          <w:lang w:val="en-GB" w:eastAsia="en-GB"/>
        </w:rPr>
        <w:tab/>
      </w:r>
      <w:r w:rsidRPr="001C7457">
        <w:rPr>
          <w:lang w:val="en-GB" w:eastAsia="en-GB"/>
        </w:rPr>
        <w:tab/>
      </w:r>
      <w:r w:rsidRPr="001C7457">
        <w:rPr>
          <w:lang w:val="en-GB" w:eastAsia="en-GB"/>
        </w:rPr>
        <w:tab/>
        <w:t>(</w:t>
      </w:r>
      <w:r w:rsidR="00BF5879" w:rsidRPr="001C7457">
        <w:rPr>
          <w:b/>
          <w:lang w:val="en-GB" w:eastAsia="en-GB"/>
        </w:rPr>
        <w:t>6</w:t>
      </w:r>
      <w:r w:rsidRPr="001C7457">
        <w:rPr>
          <w:lang w:val="en-GB" w:eastAsia="en-GB"/>
        </w:rPr>
        <w:t>)</w:t>
      </w:r>
    </w:p>
    <w:p w14:paraId="79CAEC8B" w14:textId="2A56F7CB" w:rsidR="00565570" w:rsidRPr="00620C19" w:rsidRDefault="003979FB" w:rsidP="00E86AC7">
      <w:pPr>
        <w:spacing w:before="120" w:after="120" w:line="360" w:lineRule="auto"/>
        <w:ind w:left="284" w:firstLine="437"/>
        <w:rPr>
          <w:lang w:val="en-GB" w:eastAsia="en-GB"/>
        </w:rPr>
      </w:pPr>
      <w:r w:rsidRPr="00E96D26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szCs w:val="24"/>
          <w:vertAlign w:val="superscript"/>
        </w:rPr>
        <w:t>−</w:t>
      </w:r>
      <w:r>
        <w:rPr>
          <w:rFonts w:ascii="Times New Roman" w:hAnsi="Times New Roman"/>
          <w:bCs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bCs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>110 fs</m:t>
                </m:r>
              </m:e>
            </m:groupChr>
          </m:e>
        </m:box>
      </m:oMath>
      <w:r>
        <w:rPr>
          <w:rFonts w:ascii="Times New Roman" w:hAnsi="Times New Roman"/>
          <w:bCs/>
          <w:szCs w:val="24"/>
        </w:rPr>
        <w:t xml:space="preserve">  </w:t>
      </w:r>
      <w:proofErr w:type="spellStart"/>
      <w:r w:rsidRPr="00E96D26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  <w:vertAlign w:val="subscript"/>
        </w:rPr>
        <w:t>pre</w:t>
      </w:r>
      <w:proofErr w:type="spellEnd"/>
      <w:r>
        <w:rPr>
          <w:rFonts w:ascii="Times New Roman" w:hAnsi="Times New Roman"/>
          <w:szCs w:val="24"/>
          <w:vertAlign w:val="superscript"/>
        </w:rPr>
        <w:t>−</w:t>
      </w:r>
      <w:r>
        <w:rPr>
          <w:rFonts w:ascii="Times New Roman" w:hAnsi="Times New Roman"/>
          <w:bCs/>
          <w:szCs w:val="24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bCs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>240 fs</m:t>
                </m:r>
              </m:e>
            </m:groupChr>
          </m:e>
        </m:box>
      </m:oMath>
      <w:r w:rsidRPr="00DC335D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e</w:t>
      </w:r>
      <w:r w:rsidRPr="00E96D26">
        <w:rPr>
          <w:rFonts w:ascii="Times New Roman" w:hAnsi="Times New Roman"/>
          <w:bCs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szCs w:val="24"/>
          <w:vertAlign w:val="superscript"/>
        </w:rPr>
        <w:t>−</w:t>
      </w:r>
      <w:r>
        <w:rPr>
          <w:rFonts w:ascii="Times New Roman" w:hAnsi="Times New Roman"/>
          <w:bCs/>
          <w:szCs w:val="24"/>
        </w:rPr>
        <w:tab/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565570" w:rsidRPr="00620C19">
        <w:rPr>
          <w:lang w:val="en-GB" w:eastAsia="en-GB"/>
        </w:rPr>
        <w:tab/>
      </w:r>
      <w:r w:rsidR="00565570" w:rsidRPr="00620C19"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="00565570" w:rsidRPr="00620C19">
        <w:rPr>
          <w:lang w:val="en-GB" w:eastAsia="en-GB"/>
        </w:rPr>
        <w:t>(</w:t>
      </w:r>
      <w:r w:rsidR="00BF5879">
        <w:rPr>
          <w:b/>
          <w:lang w:val="en-GB" w:eastAsia="en-GB"/>
        </w:rPr>
        <w:t>7</w:t>
      </w:r>
      <w:r w:rsidR="00565570" w:rsidRPr="00620C19">
        <w:rPr>
          <w:lang w:val="en-GB" w:eastAsia="en-GB"/>
        </w:rPr>
        <w:t>)</w:t>
      </w:r>
    </w:p>
    <w:p w14:paraId="78E17BB7" w14:textId="4856A4B4" w:rsidR="00565570" w:rsidRPr="00620C19" w:rsidRDefault="00565570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bCs/>
          <w:lang w:val="en-GB" w:eastAsia="en-GB"/>
        </w:rPr>
        <w:t xml:space="preserve"> + </w:t>
      </w:r>
      <w:proofErr w:type="spellStart"/>
      <w:r w:rsidRPr="00620C19">
        <w:rPr>
          <w:bCs/>
          <w:lang w:val="en-GB" w:eastAsia="en-GB"/>
        </w:rPr>
        <w:t>H</w:t>
      </w:r>
      <w:r w:rsidRPr="00620C19">
        <w:rPr>
          <w:bCs/>
          <w:vertAlign w:val="subscript"/>
          <w:lang w:val="en-GB" w:eastAsia="en-GB"/>
        </w:rPr>
        <w:t>aq</w:t>
      </w:r>
      <w:proofErr w:type="spellEnd"/>
      <w:r w:rsidRPr="00620C19">
        <w:rPr>
          <w:bCs/>
          <w:vertAlign w:val="superscript"/>
          <w:lang w:val="en-GB" w:eastAsia="en-GB"/>
        </w:rPr>
        <w:t>+</w:t>
      </w:r>
      <w:r w:rsidRPr="00620C19">
        <w:rPr>
          <w:bCs/>
          <w:lang w:val="en-GB" w:eastAsia="en-GB"/>
        </w:rPr>
        <w:t xml:space="preserve"> </w:t>
      </w:r>
      <w:r w:rsidRPr="00620C19">
        <w:rPr>
          <w:bCs/>
          <w:lang w:val="en-GB" w:eastAsia="en-GB"/>
        </w:rPr>
        <w:sym w:font="Wingdings 3" w:char="F022"/>
      </w:r>
      <w:r w:rsidRPr="00620C19">
        <w:rPr>
          <w:bCs/>
          <w:lang w:val="en-GB" w:eastAsia="en-GB"/>
        </w:rPr>
        <w:t xml:space="preserve"> 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BF5879" w:rsidRPr="00620C19">
        <w:rPr>
          <w:lang w:val="en-GB" w:eastAsia="en-GB"/>
        </w:rPr>
        <w:t xml:space="preserve">= </w:t>
      </w:r>
      <w:r w:rsidR="003979FB">
        <w:rPr>
          <w:lang w:val="en-GB" w:eastAsia="en-GB"/>
        </w:rPr>
        <w:t>2.3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BF5879">
        <w:rPr>
          <w:vertAlign w:val="superscript"/>
          <w:lang w:val="en-GB" w:eastAsia="en-GB"/>
        </w:rPr>
        <w:t>1</w:t>
      </w:r>
      <w:r w:rsidR="003979FB">
        <w:rPr>
          <w:vertAlign w:val="superscript"/>
          <w:lang w:val="en-GB" w:eastAsia="en-GB"/>
        </w:rPr>
        <w:t>0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lang w:val="en-GB" w:eastAsia="en-GB"/>
        </w:rPr>
        <w:t>(</w:t>
      </w:r>
      <w:r w:rsidR="00BF5879">
        <w:rPr>
          <w:b/>
          <w:lang w:val="en-GB" w:eastAsia="en-GB"/>
        </w:rPr>
        <w:t>8</w:t>
      </w:r>
      <w:r w:rsidRPr="00620C19">
        <w:rPr>
          <w:lang w:val="en-GB" w:eastAsia="en-GB"/>
        </w:rPr>
        <w:t>)</w:t>
      </w:r>
    </w:p>
    <w:p w14:paraId="7D5418FB" w14:textId="56A0C877" w:rsidR="00565570" w:rsidRPr="00620C19" w:rsidRDefault="00565570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2e</w:t>
      </w:r>
      <w:r w:rsidRPr="00620C19">
        <w:rPr>
          <w:vertAlign w:val="subscript"/>
          <w:lang w:val="en-GB" w:eastAsia="en-GB"/>
        </w:rPr>
        <w:t>aq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bCs/>
          <w:lang w:val="en-GB" w:eastAsia="en-GB"/>
        </w:rPr>
        <w:t xml:space="preserve"> + 2H</w:t>
      </w:r>
      <w:r w:rsidRPr="00620C19">
        <w:rPr>
          <w:bCs/>
          <w:vertAlign w:val="subscript"/>
          <w:lang w:val="en-GB" w:eastAsia="en-GB"/>
        </w:rPr>
        <w:t>2</w:t>
      </w:r>
      <w:r w:rsidRPr="00620C19">
        <w:rPr>
          <w:bCs/>
          <w:lang w:val="en-GB" w:eastAsia="en-GB"/>
        </w:rPr>
        <w:t xml:space="preserve">O </w:t>
      </w:r>
      <w:r w:rsidRPr="00620C19">
        <w:rPr>
          <w:lang w:val="en-GB" w:eastAsia="en-GB"/>
        </w:rPr>
        <w:sym w:font="Wingdings 3" w:char="F022"/>
      </w:r>
      <w:r w:rsidRPr="00620C19">
        <w:rPr>
          <w:bCs/>
          <w:lang w:val="en-GB" w:eastAsia="en-GB"/>
        </w:rPr>
        <w:t xml:space="preserve"> H</w:t>
      </w:r>
      <w:r w:rsidRPr="00620C19">
        <w:rPr>
          <w:bCs/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+ 2OH</w:t>
      </w:r>
      <w:ins w:id="410" w:author="Orr, Robin (NNL)" w:date="2018-01-23T23:43:00Z">
        <w:r w:rsidR="001B2906" w:rsidRPr="00620C19">
          <w:rPr>
            <w:rFonts w:ascii="Calibri" w:hAnsi="Calibri"/>
            <w:vertAlign w:val="superscript"/>
            <w:lang w:val="en-GB" w:eastAsia="en-GB"/>
          </w:rPr>
          <w:t>‒</w:t>
        </w:r>
      </w:ins>
      <w:del w:id="411" w:author="Orr, Robin (NNL)" w:date="2018-01-23T23:43:00Z">
        <w:r w:rsidRPr="00620C19" w:rsidDel="001B2906">
          <w:rPr>
            <w:rFonts w:ascii="Calibri" w:hAnsi="Calibri"/>
            <w:vertAlign w:val="superscript"/>
            <w:lang w:val="en-GB" w:eastAsia="en-GB"/>
          </w:rPr>
          <w:delText>•</w:delText>
        </w:r>
      </w:del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BF5879" w:rsidRPr="00620C19">
        <w:rPr>
          <w:lang w:val="en-GB" w:eastAsia="en-GB"/>
        </w:rPr>
        <w:t xml:space="preserve">= </w:t>
      </w:r>
      <w:r w:rsidR="00BF5879">
        <w:rPr>
          <w:lang w:val="en-GB" w:eastAsia="en-GB"/>
        </w:rPr>
        <w:t>5.5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BF5879">
        <w:rPr>
          <w:vertAlign w:val="superscript"/>
          <w:lang w:val="en-GB" w:eastAsia="en-GB"/>
        </w:rPr>
        <w:t>9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>
        <w:rPr>
          <w:vertAlign w:val="superscript"/>
          <w:lang w:val="en-GB" w:eastAsia="en-GB"/>
        </w:rPr>
        <w:tab/>
      </w:r>
      <w:r w:rsidRPr="00620C19">
        <w:rPr>
          <w:lang w:val="en-GB" w:eastAsia="en-GB"/>
        </w:rPr>
        <w:t>(</w:t>
      </w:r>
      <w:r w:rsidR="00BF5879">
        <w:rPr>
          <w:b/>
          <w:lang w:val="en-GB" w:eastAsia="en-GB"/>
        </w:rPr>
        <w:t>9</w:t>
      </w:r>
      <w:r w:rsidRPr="00620C19">
        <w:rPr>
          <w:lang w:val="en-GB" w:eastAsia="en-GB"/>
        </w:rPr>
        <w:t>)</w:t>
      </w:r>
    </w:p>
    <w:p w14:paraId="1E4F5EFB" w14:textId="3F3B96FB" w:rsidR="00565570" w:rsidRPr="00620C19" w:rsidRDefault="00565570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bCs/>
          <w:lang w:val="en-GB" w:eastAsia="en-GB"/>
        </w:rPr>
        <w:t xml:space="preserve"> + </w:t>
      </w:r>
      <w:r w:rsidRPr="00620C19">
        <w:rPr>
          <w:lang w:val="en-GB" w:eastAsia="en-GB"/>
        </w:rPr>
        <w:t>H</w:t>
      </w:r>
      <w:r w:rsidRPr="00620C19">
        <w:rPr>
          <w:rFonts w:ascii="Calibri" w:hAnsi="Calibri"/>
          <w:vertAlign w:val="superscript"/>
          <w:lang w:val="en-GB" w:eastAsia="en-GB"/>
        </w:rPr>
        <w:t xml:space="preserve">• </w:t>
      </w:r>
      <w:r w:rsidRPr="00E84E1C">
        <w:rPr>
          <w:rFonts w:ascii="Calibri" w:hAnsi="Calibri"/>
          <w:lang w:val="en-GB" w:eastAsia="en-GB"/>
        </w:rPr>
        <w:t>+</w:t>
      </w:r>
      <w:r w:rsidRPr="00620C19">
        <w:rPr>
          <w:rFonts w:ascii="Calibri" w:hAnsi="Calibri"/>
          <w:vertAlign w:val="superscript"/>
          <w:lang w:val="en-GB" w:eastAsia="en-GB"/>
        </w:rPr>
        <w:t xml:space="preserve"> </w:t>
      </w:r>
      <w:r w:rsidRPr="00620C19">
        <w:rPr>
          <w:bCs/>
          <w:lang w:val="en-GB" w:eastAsia="en-GB"/>
        </w:rPr>
        <w:t>H</w:t>
      </w:r>
      <w:r w:rsidRPr="00620C19">
        <w:rPr>
          <w:bCs/>
          <w:vertAlign w:val="subscript"/>
          <w:lang w:val="en-GB" w:eastAsia="en-GB"/>
        </w:rPr>
        <w:t>2</w:t>
      </w:r>
      <w:r w:rsidRPr="00620C19">
        <w:rPr>
          <w:bCs/>
          <w:lang w:val="en-GB" w:eastAsia="en-GB"/>
        </w:rPr>
        <w:t xml:space="preserve">O </w:t>
      </w:r>
      <w:r w:rsidRPr="00620C19">
        <w:rPr>
          <w:lang w:val="en-GB" w:eastAsia="en-GB"/>
        </w:rPr>
        <w:sym w:font="Wingdings 3" w:char="F022"/>
      </w:r>
      <w:r w:rsidRPr="00620C19">
        <w:rPr>
          <w:bCs/>
          <w:lang w:val="en-GB" w:eastAsia="en-GB"/>
        </w:rPr>
        <w:t xml:space="preserve"> H</w:t>
      </w:r>
      <w:r w:rsidRPr="00620C19">
        <w:rPr>
          <w:bCs/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+ OH</w:t>
      </w:r>
      <w:r w:rsidRPr="00620C19">
        <w:rPr>
          <w:rFonts w:ascii="Calibri" w:hAnsi="Calibri"/>
          <w:vertAlign w:val="superscript"/>
          <w:lang w:val="en-GB" w:eastAsia="en-GB"/>
        </w:rPr>
        <w:t>‒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BF5879" w:rsidRPr="00620C19">
        <w:rPr>
          <w:lang w:val="en-GB" w:eastAsia="en-GB"/>
        </w:rPr>
        <w:t xml:space="preserve">= </w:t>
      </w:r>
      <w:r w:rsidR="00CC3BA8">
        <w:rPr>
          <w:lang w:val="en-GB" w:eastAsia="en-GB"/>
        </w:rPr>
        <w:t>2.5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BF5879">
        <w:rPr>
          <w:vertAlign w:val="superscript"/>
          <w:lang w:val="en-GB" w:eastAsia="en-GB"/>
        </w:rPr>
        <w:t>1</w:t>
      </w:r>
      <w:r w:rsidR="00CC3BA8">
        <w:rPr>
          <w:vertAlign w:val="superscript"/>
          <w:lang w:val="en-GB" w:eastAsia="en-GB"/>
        </w:rPr>
        <w:t>0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>
        <w:rPr>
          <w:vertAlign w:val="superscript"/>
          <w:lang w:val="en-GB" w:eastAsia="en-GB"/>
        </w:rPr>
        <w:tab/>
      </w:r>
      <w:r w:rsidRPr="00620C19">
        <w:rPr>
          <w:lang w:val="en-GB" w:eastAsia="en-GB"/>
        </w:rPr>
        <w:t>(</w:t>
      </w:r>
      <w:r w:rsidR="00BF5879">
        <w:rPr>
          <w:b/>
          <w:lang w:val="en-GB" w:eastAsia="en-GB"/>
        </w:rPr>
        <w:t>10</w:t>
      </w:r>
      <w:r w:rsidRPr="00620C19">
        <w:rPr>
          <w:lang w:val="en-GB" w:eastAsia="en-GB"/>
        </w:rPr>
        <w:t>)</w:t>
      </w:r>
    </w:p>
    <w:p w14:paraId="0FD8CF46" w14:textId="08237264" w:rsidR="002E7048" w:rsidRPr="00620C19" w:rsidRDefault="002E7048" w:rsidP="002E7048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bCs/>
          <w:lang w:val="en-GB" w:eastAsia="en-GB"/>
        </w:rPr>
        <w:t xml:space="preserve"> + </w:t>
      </w:r>
      <w:r>
        <w:rPr>
          <w:bCs/>
          <w:lang w:val="en-GB" w:eastAsia="en-GB"/>
        </w:rPr>
        <w:t>O</w:t>
      </w:r>
      <w:r w:rsidRPr="00620C19">
        <w:rPr>
          <w:lang w:val="en-GB" w:eastAsia="en-GB"/>
        </w:rPr>
        <w:t>H</w:t>
      </w:r>
      <w:r w:rsidRPr="00620C19">
        <w:rPr>
          <w:rFonts w:ascii="Calibri" w:hAnsi="Calibri"/>
          <w:vertAlign w:val="superscript"/>
          <w:lang w:val="en-GB" w:eastAsia="en-GB"/>
        </w:rPr>
        <w:t xml:space="preserve">• </w:t>
      </w:r>
      <w:r w:rsidRPr="00620C19">
        <w:rPr>
          <w:bCs/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bCs/>
          <w:lang w:val="en-GB" w:eastAsia="en-GB"/>
        </w:rPr>
        <w:t xml:space="preserve"> </w:t>
      </w:r>
      <w:r w:rsidRPr="00620C19">
        <w:rPr>
          <w:lang w:val="en-GB" w:eastAsia="en-GB"/>
        </w:rPr>
        <w:t>OH</w:t>
      </w:r>
      <w:r w:rsidRPr="00620C19">
        <w:rPr>
          <w:rFonts w:ascii="Calibri" w:hAnsi="Calibri"/>
          <w:vertAlign w:val="superscript"/>
          <w:lang w:val="en-GB" w:eastAsia="en-GB"/>
        </w:rPr>
        <w:t>‒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BF5879" w:rsidRPr="00620C19">
        <w:rPr>
          <w:lang w:val="en-GB" w:eastAsia="en-GB"/>
        </w:rPr>
        <w:t xml:space="preserve">= </w:t>
      </w:r>
      <w:r w:rsidR="003979FB">
        <w:rPr>
          <w:lang w:val="en-GB" w:eastAsia="en-GB"/>
        </w:rPr>
        <w:t>3.0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BF5879">
        <w:rPr>
          <w:vertAlign w:val="superscript"/>
          <w:lang w:val="en-GB" w:eastAsia="en-GB"/>
        </w:rPr>
        <w:t>1</w:t>
      </w:r>
      <w:r w:rsidR="003979FB">
        <w:rPr>
          <w:vertAlign w:val="superscript"/>
          <w:lang w:val="en-GB" w:eastAsia="en-GB"/>
        </w:rPr>
        <w:t>0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vertAlign w:val="superscript"/>
          <w:lang w:val="en-GB" w:eastAsia="en-GB"/>
        </w:rPr>
        <w:tab/>
      </w:r>
      <w:r>
        <w:rPr>
          <w:vertAlign w:val="superscript"/>
          <w:lang w:val="en-GB" w:eastAsia="en-GB"/>
        </w:rPr>
        <w:tab/>
      </w:r>
      <w:r>
        <w:rPr>
          <w:vertAlign w:val="superscript"/>
          <w:lang w:val="en-GB" w:eastAsia="en-GB"/>
        </w:rPr>
        <w:tab/>
      </w:r>
      <w:r w:rsidRPr="00620C19">
        <w:rPr>
          <w:lang w:val="en-GB" w:eastAsia="en-GB"/>
        </w:rPr>
        <w:t>(</w:t>
      </w:r>
      <w:r w:rsidRPr="00E86AC7"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1</w:t>
      </w:r>
      <w:r w:rsidRPr="00620C19">
        <w:rPr>
          <w:lang w:val="en-GB" w:eastAsia="en-GB"/>
        </w:rPr>
        <w:t>)</w:t>
      </w:r>
    </w:p>
    <w:p w14:paraId="65FB7828" w14:textId="2AFF5EDB" w:rsidR="00565570" w:rsidRDefault="00565570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+ 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BF5879" w:rsidRPr="00620C19">
        <w:rPr>
          <w:lang w:val="en-GB" w:eastAsia="en-GB"/>
        </w:rPr>
        <w:t xml:space="preserve">= </w:t>
      </w:r>
      <w:r w:rsidR="00CC3BA8">
        <w:rPr>
          <w:lang w:val="en-GB" w:eastAsia="en-GB"/>
        </w:rPr>
        <w:t>7.8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CC3BA8">
        <w:rPr>
          <w:vertAlign w:val="superscript"/>
          <w:lang w:val="en-GB" w:eastAsia="en-GB"/>
        </w:rPr>
        <w:t>9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>(</w:t>
      </w:r>
      <w:r w:rsidR="00BF5879">
        <w:rPr>
          <w:b/>
          <w:lang w:val="en-GB" w:eastAsia="en-GB"/>
        </w:rPr>
        <w:t>12</w:t>
      </w:r>
      <w:r w:rsidRPr="00620C19">
        <w:rPr>
          <w:lang w:val="en-GB" w:eastAsia="en-GB"/>
        </w:rPr>
        <w:t>)</w:t>
      </w:r>
    </w:p>
    <w:p w14:paraId="2BA5E8DE" w14:textId="2F3B44E2" w:rsidR="002E7048" w:rsidRDefault="002E7048" w:rsidP="002E7048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+ </w:t>
      </w:r>
      <w:r>
        <w:rPr>
          <w:lang w:val="en-GB" w:eastAsia="en-GB"/>
        </w:rPr>
        <w:t>O</w:t>
      </w:r>
      <w:r w:rsidRPr="00620C19">
        <w:rPr>
          <w:lang w:val="en-GB" w:eastAsia="en-GB"/>
        </w:rPr>
        <w:t>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>
        <w:rPr>
          <w:lang w:val="en-GB" w:eastAsia="en-GB"/>
        </w:rPr>
        <w:t>O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BF5879" w:rsidRPr="00620C19">
        <w:rPr>
          <w:lang w:val="en-GB" w:eastAsia="en-GB"/>
        </w:rPr>
        <w:t xml:space="preserve">= </w:t>
      </w:r>
      <w:r w:rsidR="003979FB">
        <w:rPr>
          <w:lang w:val="en-GB" w:eastAsia="en-GB"/>
        </w:rPr>
        <w:t>7.0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3979FB">
        <w:rPr>
          <w:vertAlign w:val="superscript"/>
          <w:lang w:val="en-GB" w:eastAsia="en-GB"/>
        </w:rPr>
        <w:t>9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>(</w:t>
      </w:r>
      <w:r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3</w:t>
      </w:r>
      <w:r w:rsidRPr="00620C19">
        <w:rPr>
          <w:lang w:val="en-GB" w:eastAsia="en-GB"/>
        </w:rPr>
        <w:t>)</w:t>
      </w:r>
    </w:p>
    <w:p w14:paraId="59A9F99B" w14:textId="7AE7E70D" w:rsidR="002E7048" w:rsidRDefault="002E7048" w:rsidP="002F1BF1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>
        <w:rPr>
          <w:lang w:val="en-GB" w:eastAsia="en-GB"/>
        </w:rPr>
        <w:t>OH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>
        <w:rPr>
          <w:lang w:val="en-GB" w:eastAsia="en-GB"/>
        </w:rPr>
        <w:t xml:space="preserve"> + OH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>
        <w:rPr>
          <w:lang w:val="en-GB" w:eastAsia="en-GB"/>
        </w:rPr>
        <w:t>O</w:t>
      </w:r>
      <w:r w:rsidRPr="00E86AC7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="00BF5879" w:rsidRPr="00620C19">
        <w:rPr>
          <w:i/>
          <w:lang w:val="en-GB" w:eastAsia="en-GB"/>
        </w:rPr>
        <w:t xml:space="preserve">k </w:t>
      </w:r>
      <w:r w:rsidR="00BF5879" w:rsidRPr="00620C19">
        <w:rPr>
          <w:lang w:val="en-GB" w:eastAsia="en-GB"/>
        </w:rPr>
        <w:t xml:space="preserve">= </w:t>
      </w:r>
      <w:r w:rsidR="003979FB">
        <w:rPr>
          <w:lang w:val="en-GB" w:eastAsia="en-GB"/>
        </w:rPr>
        <w:t>5.5</w:t>
      </w:r>
      <w:r w:rsidR="00BF5879" w:rsidRPr="00620C19">
        <w:rPr>
          <w:lang w:val="en-GB" w:eastAsia="en-GB"/>
        </w:rPr>
        <w:t xml:space="preserve"> </w:t>
      </w:r>
      <w:r w:rsidR="00BF5879" w:rsidRPr="00620C19">
        <w:rPr>
          <w:rFonts w:ascii="Cambria Math" w:hAnsi="Cambria Math" w:hint="eastAsia"/>
          <w:lang w:val="en-GB" w:eastAsia="en-GB"/>
        </w:rPr>
        <w:t>×</w:t>
      </w:r>
      <w:r w:rsidR="00BF5879" w:rsidRPr="00620C19">
        <w:rPr>
          <w:lang w:val="en-GB" w:eastAsia="en-GB"/>
        </w:rPr>
        <w:t xml:space="preserve"> 10</w:t>
      </w:r>
      <w:r w:rsidR="003979FB">
        <w:rPr>
          <w:vertAlign w:val="superscript"/>
          <w:lang w:val="en-GB" w:eastAsia="en-GB"/>
        </w:rPr>
        <w:t>9</w:t>
      </w:r>
      <w:r w:rsidR="00BF5879" w:rsidRPr="00620C19">
        <w:rPr>
          <w:lang w:val="en-GB" w:eastAsia="en-GB"/>
        </w:rPr>
        <w:t> dm</w:t>
      </w:r>
      <w:r w:rsidR="00BF5879" w:rsidRPr="00620C19">
        <w:rPr>
          <w:vertAlign w:val="superscript"/>
          <w:lang w:val="en-GB" w:eastAsia="en-GB"/>
        </w:rPr>
        <w:t>3</w:t>
      </w:r>
      <w:r w:rsidR="00BF5879" w:rsidRPr="00620C19">
        <w:rPr>
          <w:lang w:val="en-GB" w:eastAsia="en-GB"/>
        </w:rPr>
        <w:t xml:space="preserve"> mol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 xml:space="preserve">1 </w:t>
      </w:r>
      <w:r w:rsidR="00BF5879" w:rsidRPr="00620C19">
        <w:rPr>
          <w:lang w:val="en-GB" w:eastAsia="en-GB"/>
        </w:rPr>
        <w:t>s</w:t>
      </w:r>
      <w:r w:rsidR="00BF5879" w:rsidRPr="00620C19">
        <w:rPr>
          <w:bCs/>
          <w:vertAlign w:val="superscript"/>
          <w:lang w:val="en-GB" w:eastAsia="en-GB"/>
        </w:rPr>
        <w:t>−</w:t>
      </w:r>
      <w:r w:rsidR="00BF5879"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>(</w:t>
      </w:r>
      <w:r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4</w:t>
      </w:r>
      <w:r w:rsidRPr="00620C19">
        <w:rPr>
          <w:lang w:val="en-GB" w:eastAsia="en-GB"/>
        </w:rPr>
        <w:t>)</w:t>
      </w:r>
    </w:p>
    <w:p w14:paraId="516B73D2" w14:textId="33F07874" w:rsidR="00BF5879" w:rsidRPr="00620C19" w:rsidRDefault="00BF5879" w:rsidP="00BF5879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spellStart"/>
      <w:r w:rsidRPr="00620C19">
        <w:rPr>
          <w:bCs/>
          <w:lang w:val="en-GB" w:eastAsia="en-GB"/>
        </w:rPr>
        <w:t>H</w:t>
      </w:r>
      <w:r w:rsidRPr="00620C19">
        <w:rPr>
          <w:bCs/>
          <w:vertAlign w:val="subscript"/>
          <w:lang w:val="en-GB" w:eastAsia="en-GB"/>
        </w:rPr>
        <w:t>aq</w:t>
      </w:r>
      <w:proofErr w:type="spellEnd"/>
      <w:r w:rsidRPr="00620C19">
        <w:rPr>
          <w:bCs/>
          <w:vertAlign w:val="superscript"/>
          <w:lang w:val="en-GB" w:eastAsia="en-GB"/>
        </w:rPr>
        <w:t>+</w:t>
      </w:r>
      <w:r w:rsidRPr="00620C19">
        <w:rPr>
          <w:bCs/>
          <w:lang w:val="en-GB" w:eastAsia="en-GB"/>
        </w:rPr>
        <w:t xml:space="preserve"> </w:t>
      </w:r>
      <w:r>
        <w:rPr>
          <w:bCs/>
          <w:lang w:val="en-GB" w:eastAsia="en-GB"/>
        </w:rPr>
        <w:t>+ OH</w:t>
      </w:r>
      <w:r w:rsidRPr="00620C19">
        <w:rPr>
          <w:bCs/>
          <w:vertAlign w:val="superscript"/>
          <w:lang w:val="en-GB" w:eastAsia="en-GB"/>
        </w:rPr>
        <w:t>−</w:t>
      </w:r>
      <w:r>
        <w:rPr>
          <w:bCs/>
          <w:lang w:val="en-GB" w:eastAsia="en-GB"/>
        </w:rPr>
        <w:t xml:space="preserve"> </w:t>
      </w:r>
      <w:r w:rsidRPr="00620C19">
        <w:rPr>
          <w:bCs/>
          <w:lang w:val="en-GB" w:eastAsia="en-GB"/>
        </w:rPr>
        <w:sym w:font="Wingdings 3" w:char="F022"/>
      </w:r>
      <w:r w:rsidRPr="00620C19">
        <w:rPr>
          <w:bCs/>
          <w:lang w:val="en-GB" w:eastAsia="en-GB"/>
        </w:rPr>
        <w:t xml:space="preserve"> </w:t>
      </w:r>
      <w:r>
        <w:rPr>
          <w:bCs/>
          <w:lang w:val="en-GB" w:eastAsia="en-GB"/>
        </w:rPr>
        <w:t>H</w:t>
      </w:r>
      <w:r w:rsidRPr="00E86AC7">
        <w:rPr>
          <w:bCs/>
          <w:vertAlign w:val="subscript"/>
          <w:lang w:val="en-GB" w:eastAsia="en-GB"/>
        </w:rPr>
        <w:t>2</w:t>
      </w:r>
      <w:r>
        <w:rPr>
          <w:bCs/>
          <w:lang w:val="en-GB" w:eastAsia="en-GB"/>
        </w:rPr>
        <w:t>O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i/>
          <w:lang w:val="en-GB" w:eastAsia="en-GB"/>
        </w:rPr>
        <w:t xml:space="preserve">k </w:t>
      </w:r>
      <w:r w:rsidRPr="00620C19">
        <w:rPr>
          <w:lang w:val="en-GB" w:eastAsia="en-GB"/>
        </w:rPr>
        <w:t xml:space="preserve">= </w:t>
      </w:r>
      <w:r w:rsidR="003979FB">
        <w:rPr>
          <w:lang w:val="en-GB" w:eastAsia="en-GB"/>
        </w:rPr>
        <w:t>1.44</w:t>
      </w:r>
      <w:r w:rsidRPr="00620C19">
        <w:rPr>
          <w:lang w:val="en-GB" w:eastAsia="en-GB"/>
        </w:rPr>
        <w:t xml:space="preserve"> </w:t>
      </w:r>
      <w:r w:rsidRPr="00620C19">
        <w:rPr>
          <w:rFonts w:ascii="Cambria Math" w:hAnsi="Cambria Math" w:hint="eastAsia"/>
          <w:lang w:val="en-GB" w:eastAsia="en-GB"/>
        </w:rPr>
        <w:t>×</w:t>
      </w:r>
      <w:r w:rsidRPr="00620C19">
        <w:rPr>
          <w:lang w:val="en-GB" w:eastAsia="en-GB"/>
        </w:rPr>
        <w:t xml:space="preserve"> 10</w:t>
      </w:r>
      <w:r>
        <w:rPr>
          <w:vertAlign w:val="superscript"/>
          <w:lang w:val="en-GB" w:eastAsia="en-GB"/>
        </w:rPr>
        <w:t>1</w:t>
      </w:r>
      <w:r w:rsidR="003979FB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 xml:space="preserve">1 </w:t>
      </w:r>
      <w:r w:rsidRPr="00620C19">
        <w:rPr>
          <w:lang w:val="en-GB" w:eastAsia="en-GB"/>
        </w:rPr>
        <w:t>s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1</w:t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vertAlign w:val="superscript"/>
          <w:lang w:val="en-GB" w:eastAsia="en-GB"/>
        </w:rPr>
        <w:tab/>
      </w:r>
      <w:r w:rsidRPr="00620C19">
        <w:rPr>
          <w:lang w:val="en-GB" w:eastAsia="en-GB"/>
        </w:rPr>
        <w:t>(</w:t>
      </w:r>
      <w:r>
        <w:rPr>
          <w:b/>
          <w:lang w:val="en-GB" w:eastAsia="en-GB"/>
        </w:rPr>
        <w:t>15</w:t>
      </w:r>
      <w:r w:rsidRPr="00620C19">
        <w:rPr>
          <w:lang w:val="en-GB" w:eastAsia="en-GB"/>
        </w:rPr>
        <w:t>)</w:t>
      </w:r>
    </w:p>
    <w:p w14:paraId="440BD908" w14:textId="32B55B0C" w:rsidR="00565570" w:rsidRPr="00620C19" w:rsidRDefault="00565570" w:rsidP="00A956AB">
      <w:pPr>
        <w:pStyle w:val="TAMainText"/>
        <w:spacing w:before="120" w:after="120" w:line="360" w:lineRule="auto"/>
        <w:ind w:firstLine="0"/>
        <w:rPr>
          <w:lang w:val="en-GB" w:eastAsia="en-GB"/>
        </w:rPr>
      </w:pPr>
      <w:r>
        <w:rPr>
          <w:lang w:val="en-GB" w:eastAsia="en-GB"/>
        </w:rPr>
        <w:t>Although r</w:t>
      </w:r>
      <w:r w:rsidRPr="00620C19">
        <w:rPr>
          <w:lang w:val="en-GB" w:eastAsia="en-GB"/>
        </w:rPr>
        <w:t xml:space="preserve">eactions </w:t>
      </w:r>
      <w:r w:rsidR="00BF5879">
        <w:rPr>
          <w:b/>
          <w:lang w:val="en-GB" w:eastAsia="en-GB"/>
        </w:rPr>
        <w:t>8</w:t>
      </w:r>
      <w:r w:rsidRPr="003A17E3">
        <w:rPr>
          <w:lang w:val="en-GB" w:eastAsia="en-GB"/>
        </w:rPr>
        <w:t>–</w:t>
      </w:r>
      <w:r w:rsidR="00BF5879">
        <w:rPr>
          <w:b/>
          <w:lang w:val="en-GB" w:eastAsia="en-GB"/>
        </w:rPr>
        <w:t>10</w:t>
      </w:r>
      <w:r w:rsidRPr="00620C19">
        <w:rPr>
          <w:lang w:val="en-GB" w:eastAsia="en-GB"/>
        </w:rPr>
        <w:t xml:space="preserve"> are important in determining </w:t>
      </w:r>
      <w:proofErr w:type="gramStart"/>
      <w:r>
        <w:rPr>
          <w:lang w:val="en-GB" w:eastAsia="en-GB"/>
        </w:rPr>
        <w:t>G(</w:t>
      </w:r>
      <w:proofErr w:type="gramEnd"/>
      <w:r>
        <w:rPr>
          <w:lang w:val="en-GB" w:eastAsia="en-GB"/>
        </w:rPr>
        <w:t>H</w:t>
      </w:r>
      <w:r w:rsidRPr="00565570">
        <w:rPr>
          <w:vertAlign w:val="subscript"/>
          <w:lang w:val="en-GB" w:eastAsia="en-GB"/>
        </w:rPr>
        <w:t>2</w:t>
      </w:r>
      <w:r>
        <w:rPr>
          <w:lang w:val="en-GB" w:eastAsia="en-GB"/>
        </w:rPr>
        <w:t>)</w:t>
      </w:r>
      <w:r w:rsidRPr="00620C19">
        <w:rPr>
          <w:lang w:val="en-GB" w:eastAsia="en-GB"/>
        </w:rPr>
        <w:t xml:space="preserve"> from aqueous solution</w:t>
      </w:r>
      <w:r>
        <w:rPr>
          <w:lang w:val="en-GB" w:eastAsia="en-GB"/>
        </w:rPr>
        <w:t>,</w:t>
      </w:r>
      <w:r w:rsidR="00111833" w:rsidRPr="00A61C28">
        <w:rPr>
          <w:vertAlign w:val="superscript"/>
          <w:lang w:val="en-GB" w:eastAsia="en-GB"/>
        </w:rPr>
        <w:fldChar w:fldCharType="begin"/>
      </w:r>
      <w:r w:rsidR="00111833" w:rsidRPr="00A61C28">
        <w:rPr>
          <w:vertAlign w:val="superscript"/>
          <w:lang w:val="en-GB" w:eastAsia="en-GB"/>
        </w:rPr>
        <w:instrText xml:space="preserve"> NOTEREF _Ref491469011 \h </w:instrText>
      </w:r>
      <w:r w:rsidR="00111833">
        <w:rPr>
          <w:vertAlign w:val="superscript"/>
          <w:lang w:val="en-GB" w:eastAsia="en-GB"/>
        </w:rPr>
        <w:instrText xml:space="preserve"> \* MERGEFORMAT </w:instrText>
      </w:r>
      <w:r w:rsidR="00111833" w:rsidRPr="00A61C28">
        <w:rPr>
          <w:vertAlign w:val="superscript"/>
          <w:lang w:val="en-GB" w:eastAsia="en-GB"/>
        </w:rPr>
      </w:r>
      <w:r w:rsidR="00111833" w:rsidRPr="00A61C28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28</w:t>
      </w:r>
      <w:r w:rsidR="00111833" w:rsidRPr="00A61C28">
        <w:rPr>
          <w:vertAlign w:val="superscript"/>
          <w:lang w:val="en-GB" w:eastAsia="en-GB"/>
        </w:rPr>
        <w:fldChar w:fldCharType="end"/>
      </w:r>
      <w:r w:rsidRPr="00A61C28">
        <w:rPr>
          <w:vertAlign w:val="superscript"/>
          <w:lang w:val="en-GB" w:eastAsia="en-GB"/>
        </w:rPr>
        <w:t xml:space="preserve"> </w:t>
      </w:r>
      <w:r>
        <w:rPr>
          <w:lang w:val="en-GB" w:eastAsia="en-GB"/>
        </w:rPr>
        <w:t>the greatest contribution (&gt;70</w:t>
      </w:r>
      <w:r w:rsidR="00E24DB7">
        <w:rPr>
          <w:lang w:val="en-GB" w:eastAsia="en-GB"/>
        </w:rPr>
        <w:t> </w:t>
      </w:r>
      <w:r>
        <w:rPr>
          <w:lang w:val="en-GB" w:eastAsia="en-GB"/>
        </w:rPr>
        <w:t>%) comes from the fragmentation of H</w:t>
      </w:r>
      <w:r w:rsidRPr="00B8213D">
        <w:rPr>
          <w:vertAlign w:val="subscript"/>
          <w:lang w:val="en-GB" w:eastAsia="en-GB"/>
        </w:rPr>
        <w:t>2</w:t>
      </w:r>
      <w:r>
        <w:rPr>
          <w:lang w:val="en-GB" w:eastAsia="en-GB"/>
        </w:rPr>
        <w:t>O* (</w:t>
      </w:r>
      <w:r w:rsidR="00BF5879">
        <w:rPr>
          <w:lang w:val="en-GB" w:eastAsia="en-GB"/>
        </w:rPr>
        <w:t xml:space="preserve">reaction </w:t>
      </w:r>
      <w:r w:rsidR="00BF5879">
        <w:rPr>
          <w:b/>
          <w:lang w:val="en-GB" w:eastAsia="en-GB"/>
        </w:rPr>
        <w:t>4</w:t>
      </w:r>
      <w:r>
        <w:rPr>
          <w:lang w:val="en-GB" w:eastAsia="en-GB"/>
        </w:rPr>
        <w:t xml:space="preserve">), </w:t>
      </w:r>
      <w:r w:rsidR="00BF5879">
        <w:rPr>
          <w:lang w:val="en-GB" w:eastAsia="en-GB"/>
        </w:rPr>
        <w:t xml:space="preserve">produced by either direct excitation (reaction </w:t>
      </w:r>
      <w:r w:rsidR="00BF5879" w:rsidRPr="00E86AC7">
        <w:rPr>
          <w:b/>
          <w:lang w:val="en-GB" w:eastAsia="en-GB"/>
        </w:rPr>
        <w:t>2</w:t>
      </w:r>
      <w:r w:rsidR="00BF5879">
        <w:rPr>
          <w:lang w:val="en-GB" w:eastAsia="en-GB"/>
        </w:rPr>
        <w:t xml:space="preserve">) or recombination (reaction </w:t>
      </w:r>
      <w:r w:rsidR="00BF5879">
        <w:rPr>
          <w:b/>
          <w:lang w:val="en-GB" w:eastAsia="en-GB"/>
        </w:rPr>
        <w:t>5</w:t>
      </w:r>
      <w:r w:rsidR="00BF5879">
        <w:rPr>
          <w:lang w:val="en-GB" w:eastAsia="en-GB"/>
        </w:rPr>
        <w:t>).</w:t>
      </w:r>
      <w:r>
        <w:rPr>
          <w:lang w:val="en-GB" w:eastAsia="en-GB"/>
        </w:rPr>
        <w:t xml:space="preserve"> T</w:t>
      </w:r>
      <w:r w:rsidRPr="00620C19">
        <w:rPr>
          <w:lang w:val="en-GB" w:eastAsia="en-GB"/>
        </w:rPr>
        <w:t xml:space="preserve">he decrease in </w:t>
      </w:r>
      <w:proofErr w:type="gramStart"/>
      <w:r>
        <w:rPr>
          <w:lang w:val="en-GB" w:eastAsia="en-GB"/>
        </w:rPr>
        <w:t>G(</w:t>
      </w:r>
      <w:proofErr w:type="gramEnd"/>
      <w:r>
        <w:rPr>
          <w:lang w:val="en-GB" w:eastAsia="en-GB"/>
        </w:rPr>
        <w:t>H</w:t>
      </w:r>
      <w:r w:rsidRPr="00B8213D">
        <w:rPr>
          <w:vertAlign w:val="subscript"/>
          <w:lang w:val="en-GB" w:eastAsia="en-GB"/>
        </w:rPr>
        <w:t>2</w:t>
      </w:r>
      <w:r>
        <w:rPr>
          <w:lang w:val="en-GB" w:eastAsia="en-GB"/>
        </w:rPr>
        <w:t>)</w:t>
      </w:r>
      <w:r w:rsidRPr="00620C19">
        <w:rPr>
          <w:lang w:val="en-GB" w:eastAsia="en-GB"/>
        </w:rPr>
        <w:t xml:space="preserve"> in </w:t>
      </w:r>
      <w:r>
        <w:rPr>
          <w:lang w:val="en-GB" w:eastAsia="en-GB"/>
        </w:rPr>
        <w:t>aqueous solutions of nitrate is</w:t>
      </w:r>
      <w:r w:rsidR="00BF5879">
        <w:rPr>
          <w:lang w:val="en-GB" w:eastAsia="en-GB"/>
        </w:rPr>
        <w:t xml:space="preserve"> </w:t>
      </w:r>
      <w:r w:rsidRPr="00620C19">
        <w:rPr>
          <w:lang w:val="en-GB" w:eastAsia="en-GB"/>
        </w:rPr>
        <w:t>a consequence of 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</w:t>
      </w:r>
      <w:r w:rsidR="00BF5879">
        <w:rPr>
          <w:lang w:val="en-GB" w:eastAsia="en-GB"/>
        </w:rPr>
        <w:t xml:space="preserve">quenching and </w:t>
      </w:r>
      <w:r w:rsidRPr="00620C19">
        <w:rPr>
          <w:lang w:val="en-GB" w:eastAsia="en-GB"/>
        </w:rPr>
        <w:t xml:space="preserve">scavenging </w:t>
      </w:r>
      <w:r>
        <w:rPr>
          <w:lang w:val="en-GB" w:eastAsia="en-GB"/>
        </w:rPr>
        <w:t xml:space="preserve">the </w:t>
      </w:r>
      <w:r w:rsidRPr="00620C19">
        <w:rPr>
          <w:lang w:val="en-GB" w:eastAsia="en-GB"/>
        </w:rPr>
        <w:t xml:space="preserve">precursors to </w:t>
      </w:r>
      <w:r>
        <w:rPr>
          <w:lang w:val="en-GB" w:eastAsia="en-GB"/>
        </w:rPr>
        <w:t>H</w:t>
      </w:r>
      <w:r w:rsidRPr="00B8213D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 (</w:t>
      </w:r>
      <w:r>
        <w:rPr>
          <w:lang w:val="en-GB" w:eastAsia="en-GB"/>
        </w:rPr>
        <w:t xml:space="preserve">i.e. </w:t>
      </w:r>
      <w:r w:rsidR="00BC3A23" w:rsidRPr="00B8213D">
        <w:rPr>
          <w:rFonts w:ascii="Times New Roman" w:hAnsi="Times New Roman"/>
          <w:lang w:val="en-GB" w:eastAsia="en-GB"/>
        </w:rPr>
        <w:t>H</w:t>
      </w:r>
      <w:r w:rsidR="00BC3A23" w:rsidRPr="00B8213D">
        <w:rPr>
          <w:rFonts w:ascii="Times New Roman" w:hAnsi="Times New Roman"/>
          <w:vertAlign w:val="subscript"/>
          <w:lang w:val="en-GB" w:eastAsia="en-GB"/>
        </w:rPr>
        <w:t>2</w:t>
      </w:r>
      <w:r w:rsidR="00BC3A23" w:rsidRPr="00B8213D">
        <w:rPr>
          <w:rFonts w:ascii="Times New Roman" w:hAnsi="Times New Roman"/>
          <w:lang w:val="en-GB" w:eastAsia="en-GB"/>
        </w:rPr>
        <w:t>O*</w:t>
      </w:r>
      <w:r w:rsidR="00BC3A23">
        <w:rPr>
          <w:rFonts w:ascii="Times New Roman" w:hAnsi="Times New Roman"/>
          <w:lang w:val="en-GB" w:eastAsia="en-GB"/>
        </w:rPr>
        <w:t xml:space="preserve">, </w:t>
      </w: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pre</w:t>
      </w:r>
      <w:proofErr w:type="spellEnd"/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, </w:t>
      </w: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, </w:t>
      </w:r>
      <w:r w:rsidR="00BC3A23">
        <w:rPr>
          <w:lang w:val="en-GB" w:eastAsia="en-GB"/>
        </w:rPr>
        <w:t xml:space="preserve">and </w:t>
      </w:r>
      <w:r w:rsidRPr="00620C19">
        <w:rPr>
          <w:lang w:val="en-GB" w:eastAsia="en-GB"/>
        </w:rPr>
        <w:t>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>)</w:t>
      </w:r>
      <w:r w:rsidRPr="00B8213D">
        <w:rPr>
          <w:lang w:val="en-GB" w:eastAsia="en-GB"/>
        </w:rPr>
        <w:t>.</w:t>
      </w:r>
      <w:r w:rsidRPr="00B8213D">
        <w:rPr>
          <w:vertAlign w:val="superscript"/>
          <w:lang w:val="en-GB" w:eastAsia="en-GB"/>
        </w:rPr>
        <w:fldChar w:fldCharType="begin"/>
      </w:r>
      <w:r w:rsidRPr="00B8213D">
        <w:rPr>
          <w:vertAlign w:val="superscript"/>
          <w:lang w:val="en-GB" w:eastAsia="en-GB"/>
        </w:rPr>
        <w:instrText xml:space="preserve"> NOTEREF _Ref485510628 \h </w:instrText>
      </w:r>
      <w:r>
        <w:rPr>
          <w:vertAlign w:val="superscript"/>
          <w:lang w:val="en-GB" w:eastAsia="en-GB"/>
        </w:rPr>
        <w:instrText xml:space="preserve"> \* MERGEFORMAT </w:instrText>
      </w:r>
      <w:r w:rsidRPr="00B8213D">
        <w:rPr>
          <w:vertAlign w:val="superscript"/>
          <w:lang w:val="en-GB" w:eastAsia="en-GB"/>
        </w:rPr>
      </w:r>
      <w:r w:rsidRPr="00B8213D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2</w:t>
      </w:r>
      <w:r w:rsidRPr="00B8213D">
        <w:rPr>
          <w:vertAlign w:val="superscript"/>
          <w:lang w:val="en-GB" w:eastAsia="en-GB"/>
        </w:rPr>
        <w:fldChar w:fldCharType="end"/>
      </w:r>
      <w:proofErr w:type="gramStart"/>
      <w:r>
        <w:rPr>
          <w:vertAlign w:val="superscript"/>
          <w:lang w:val="en-GB" w:eastAsia="en-GB"/>
        </w:rPr>
        <w:t>,</w:t>
      </w:r>
      <w:proofErr w:type="gramEnd"/>
      <w:r w:rsidR="006B05D8">
        <w:rPr>
          <w:vertAlign w:val="superscript"/>
          <w:lang w:val="en-GB" w:eastAsia="en-GB"/>
        </w:rPr>
        <w:fldChar w:fldCharType="begin"/>
      </w:r>
      <w:r w:rsidR="006B05D8">
        <w:rPr>
          <w:vertAlign w:val="superscript"/>
          <w:lang w:val="en-GB" w:eastAsia="en-GB"/>
        </w:rPr>
        <w:instrText xml:space="preserve"> NOTEREF _Ref492995585 \h </w:instrText>
      </w:r>
      <w:r w:rsidR="006B05D8">
        <w:rPr>
          <w:vertAlign w:val="superscript"/>
          <w:lang w:val="en-GB" w:eastAsia="en-GB"/>
        </w:rPr>
      </w:r>
      <w:r w:rsidR="006B05D8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36</w:t>
      </w:r>
      <w:r w:rsidR="006B05D8">
        <w:rPr>
          <w:vertAlign w:val="superscript"/>
          <w:lang w:val="en-GB" w:eastAsia="en-GB"/>
        </w:rPr>
        <w:fldChar w:fldCharType="end"/>
      </w:r>
      <w:r w:rsidR="006B05D8">
        <w:rPr>
          <w:vertAlign w:val="superscript"/>
          <w:lang w:val="en-GB" w:eastAsia="en-GB"/>
        </w:rPr>
        <w:t>-</w:t>
      </w:r>
      <w:r w:rsidRPr="006B05D8">
        <w:rPr>
          <w:vanish/>
          <w:vertAlign w:val="superscript"/>
          <w:lang w:val="en-GB" w:eastAsia="en-GB"/>
        </w:rPr>
        <w:t>,</w:t>
      </w:r>
      <w:bookmarkStart w:id="412" w:name="_Ref457814644"/>
      <w:r w:rsidRPr="006B05D8">
        <w:rPr>
          <w:vanish/>
          <w:vertAlign w:val="superscript"/>
          <w:lang w:val="en-GB" w:eastAsia="en-GB"/>
        </w:rPr>
        <w:endnoteReference w:id="37"/>
      </w:r>
      <w:bookmarkEnd w:id="412"/>
      <w:r w:rsidRPr="006B05D8">
        <w:rPr>
          <w:vanish/>
          <w:vertAlign w:val="superscript"/>
          <w:lang w:val="en-GB" w:eastAsia="en-GB"/>
        </w:rPr>
        <w:t>,</w:t>
      </w:r>
      <w:r w:rsidRPr="00620C19">
        <w:rPr>
          <w:vertAlign w:val="superscript"/>
          <w:lang w:val="en-GB" w:eastAsia="en-GB"/>
        </w:rPr>
        <w:endnoteReference w:id="38"/>
      </w:r>
    </w:p>
    <w:p w14:paraId="165896DD" w14:textId="58C6DFC6" w:rsidR="00BC3A23" w:rsidRPr="00620C19" w:rsidRDefault="00BC3A23" w:rsidP="00A956AB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+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 xml:space="preserve">O*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bCs/>
          <w:lang w:val="en-GB" w:eastAsia="en-GB"/>
        </w:rPr>
        <w:t>*</w:t>
      </w:r>
      <w:r w:rsidRPr="00620C19">
        <w:rPr>
          <w:lang w:val="en-GB" w:eastAsia="en-GB"/>
        </w:rPr>
        <w:t xml:space="preserve"> +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O</w:t>
      </w:r>
      <w:r w:rsidRPr="00620C19">
        <w:rPr>
          <w:lang w:val="en-GB" w:eastAsia="en-GB"/>
        </w:rPr>
        <w:tab/>
      </w:r>
      <w:r w:rsidRPr="00620C19">
        <w:rPr>
          <w:i/>
          <w:lang w:val="en-GB" w:eastAsia="en-GB"/>
        </w:rPr>
        <w:t xml:space="preserve">k </w:t>
      </w:r>
      <w:r w:rsidRPr="00620C19">
        <w:rPr>
          <w:lang w:val="en-GB" w:eastAsia="en-GB"/>
        </w:rPr>
        <w:t xml:space="preserve">= </w:t>
      </w:r>
      <w:r>
        <w:rPr>
          <w:lang w:val="en-GB" w:eastAsia="en-GB"/>
        </w:rPr>
        <w:t>1</w:t>
      </w:r>
      <w:r w:rsidRPr="00620C19">
        <w:rPr>
          <w:lang w:val="en-GB" w:eastAsia="en-GB"/>
        </w:rPr>
        <w:t xml:space="preserve"> </w:t>
      </w:r>
      <w:r w:rsidRPr="00620C19">
        <w:rPr>
          <w:rFonts w:ascii="Cambria Math" w:hAnsi="Cambria Math" w:hint="eastAsia"/>
          <w:lang w:val="en-GB" w:eastAsia="en-GB"/>
        </w:rPr>
        <w:t>×</w:t>
      </w:r>
      <w:r w:rsidRPr="00620C19">
        <w:rPr>
          <w:lang w:val="en-GB" w:eastAsia="en-GB"/>
        </w:rPr>
        <w:t xml:space="preserve"> 10</w:t>
      </w:r>
      <w:r>
        <w:rPr>
          <w:vertAlign w:val="superscript"/>
          <w:lang w:val="en-GB" w:eastAsia="en-GB"/>
        </w:rPr>
        <w:t>13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 xml:space="preserve">1 </w:t>
      </w:r>
      <w:r w:rsidRPr="00620C19">
        <w:rPr>
          <w:lang w:val="en-GB" w:eastAsia="en-GB"/>
        </w:rPr>
        <w:t>s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 w:rsidRPr="00620C19"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6</w:t>
      </w:r>
      <w:r w:rsidRPr="00620C19">
        <w:rPr>
          <w:lang w:val="en-GB" w:eastAsia="en-GB"/>
        </w:rPr>
        <w:t xml:space="preserve">) </w:t>
      </w:r>
    </w:p>
    <w:p w14:paraId="1591E0ED" w14:textId="6083A28B" w:rsidR="00565570" w:rsidRPr="00620C19" w:rsidRDefault="00565570" w:rsidP="00A956AB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+ </w:t>
      </w: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pre</w:t>
      </w:r>
      <w:proofErr w:type="spellEnd"/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vertAlign w:val="superscript"/>
          <w:lang w:val="en-GB" w:eastAsia="en-GB"/>
        </w:rPr>
        <w:t>2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i/>
          <w:lang w:val="en-GB" w:eastAsia="en-GB"/>
        </w:rPr>
        <w:t xml:space="preserve">k </w:t>
      </w:r>
      <w:r w:rsidRPr="00620C19">
        <w:rPr>
          <w:lang w:val="en-GB" w:eastAsia="en-GB"/>
        </w:rPr>
        <w:t xml:space="preserve">= 1 </w:t>
      </w:r>
      <w:r w:rsidRPr="00620C19">
        <w:rPr>
          <w:rFonts w:ascii="Cambria Math" w:hAnsi="Cambria Math" w:hint="eastAsia"/>
          <w:lang w:val="en-GB" w:eastAsia="en-GB"/>
        </w:rPr>
        <w:t>×</w:t>
      </w:r>
      <w:r w:rsidRPr="00620C19">
        <w:rPr>
          <w:rFonts w:ascii="Cambria Math" w:hAnsi="Cambria Math"/>
          <w:lang w:val="en-GB" w:eastAsia="en-GB"/>
        </w:rPr>
        <w:t xml:space="preserve"> </w:t>
      </w:r>
      <w:r w:rsidRPr="00620C19">
        <w:rPr>
          <w:lang w:val="en-GB" w:eastAsia="en-GB"/>
        </w:rPr>
        <w:t>10</w:t>
      </w:r>
      <w:r w:rsidRPr="00620C19">
        <w:rPr>
          <w:vertAlign w:val="superscript"/>
          <w:lang w:val="en-GB" w:eastAsia="en-GB"/>
        </w:rPr>
        <w:t>13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 xml:space="preserve">1 </w:t>
      </w:r>
      <w:r w:rsidRPr="00620C19">
        <w:rPr>
          <w:lang w:val="en-GB" w:eastAsia="en-GB"/>
        </w:rPr>
        <w:t>s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 w:rsidRPr="00620C19"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7</w:t>
      </w:r>
      <w:r w:rsidRPr="00620C19">
        <w:rPr>
          <w:lang w:val="en-GB" w:eastAsia="en-GB"/>
        </w:rPr>
        <w:t xml:space="preserve">) </w:t>
      </w:r>
    </w:p>
    <w:p w14:paraId="186E9AF3" w14:textId="34FF92C0" w:rsidR="00565570" w:rsidRPr="00620C19" w:rsidRDefault="00565570" w:rsidP="00A956AB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+ </w:t>
      </w: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vertAlign w:val="superscript"/>
          <w:lang w:val="en-GB" w:eastAsia="en-GB"/>
        </w:rPr>
        <w:t>2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i/>
          <w:lang w:val="en-GB" w:eastAsia="en-GB"/>
        </w:rPr>
        <w:t xml:space="preserve">k </w:t>
      </w:r>
      <w:r w:rsidRPr="00620C19">
        <w:rPr>
          <w:lang w:val="en-GB" w:eastAsia="en-GB"/>
        </w:rPr>
        <w:t xml:space="preserve">= 9.7 </w:t>
      </w:r>
      <w:r w:rsidRPr="00620C19">
        <w:rPr>
          <w:rFonts w:ascii="Cambria Math" w:hAnsi="Cambria Math" w:hint="eastAsia"/>
          <w:lang w:val="en-GB" w:eastAsia="en-GB"/>
        </w:rPr>
        <w:t>×</w:t>
      </w:r>
      <w:r w:rsidRPr="00620C19">
        <w:rPr>
          <w:rFonts w:ascii="Cambria Math" w:hAnsi="Cambria Math"/>
          <w:lang w:val="en-GB" w:eastAsia="en-GB"/>
        </w:rPr>
        <w:t xml:space="preserve"> </w:t>
      </w:r>
      <w:r w:rsidRPr="00620C19">
        <w:rPr>
          <w:lang w:val="en-GB" w:eastAsia="en-GB"/>
        </w:rPr>
        <w:t>10</w:t>
      </w:r>
      <w:r w:rsidRPr="00620C19">
        <w:rPr>
          <w:vertAlign w:val="superscript"/>
          <w:lang w:val="en-GB" w:eastAsia="en-GB"/>
        </w:rPr>
        <w:t>9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 xml:space="preserve">1 </w:t>
      </w:r>
      <w:r w:rsidRPr="00620C19">
        <w:rPr>
          <w:lang w:val="en-GB" w:eastAsia="en-GB"/>
        </w:rPr>
        <w:t>s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 w:rsidRPr="00620C19"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8</w:t>
      </w:r>
      <w:r w:rsidRPr="00620C19">
        <w:rPr>
          <w:lang w:val="en-GB" w:eastAsia="en-GB"/>
        </w:rPr>
        <w:t xml:space="preserve">) </w:t>
      </w:r>
    </w:p>
    <w:p w14:paraId="663B0E41" w14:textId="4BADAAF0" w:rsidR="00565570" w:rsidRPr="00620C19" w:rsidRDefault="00565570" w:rsidP="00A956AB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r w:rsidRPr="00620C19">
        <w:rPr>
          <w:lang w:val="en-GB" w:eastAsia="en-GB"/>
        </w:rPr>
        <w:t>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+ 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HNO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i/>
          <w:lang w:val="en-GB" w:eastAsia="en-GB"/>
        </w:rPr>
        <w:t xml:space="preserve">k </w:t>
      </w:r>
      <w:r w:rsidRPr="00620C19">
        <w:rPr>
          <w:lang w:val="en-GB" w:eastAsia="en-GB"/>
        </w:rPr>
        <w:t xml:space="preserve">= 5.6 </w:t>
      </w:r>
      <w:r w:rsidRPr="00620C19">
        <w:rPr>
          <w:rFonts w:ascii="Cambria Math" w:hAnsi="Cambria Math" w:hint="eastAsia"/>
          <w:lang w:val="en-GB" w:eastAsia="en-GB"/>
        </w:rPr>
        <w:t>×</w:t>
      </w:r>
      <w:r w:rsidRPr="00620C19">
        <w:rPr>
          <w:lang w:val="en-GB" w:eastAsia="en-GB"/>
        </w:rPr>
        <w:t xml:space="preserve"> 10</w:t>
      </w:r>
      <w:r w:rsidRPr="00620C19">
        <w:rPr>
          <w:vertAlign w:val="superscript"/>
          <w:lang w:val="en-GB" w:eastAsia="en-GB"/>
        </w:rPr>
        <w:t>6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 xml:space="preserve">1 </w:t>
      </w:r>
      <w:r w:rsidRPr="00620C19">
        <w:rPr>
          <w:lang w:val="en-GB" w:eastAsia="en-GB"/>
        </w:rPr>
        <w:t>s</w:t>
      </w:r>
      <w:r w:rsidRPr="00620C19">
        <w:rPr>
          <w:bCs/>
          <w:vertAlign w:val="superscript"/>
          <w:lang w:val="en-GB" w:eastAsia="en-GB"/>
        </w:rPr>
        <w:t>−</w:t>
      </w:r>
      <w:r w:rsidRPr="00620C19">
        <w:rPr>
          <w:vertAlign w:val="superscript"/>
          <w:lang w:val="en-GB" w:eastAsia="en-GB"/>
        </w:rPr>
        <w:t>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  <w:t>(</w:t>
      </w:r>
      <w:r w:rsidRPr="00620C19">
        <w:rPr>
          <w:b/>
          <w:lang w:val="en-GB" w:eastAsia="en-GB"/>
        </w:rPr>
        <w:t>1</w:t>
      </w:r>
      <w:r w:rsidR="00BF5879">
        <w:rPr>
          <w:b/>
          <w:lang w:val="en-GB" w:eastAsia="en-GB"/>
        </w:rPr>
        <w:t>9</w:t>
      </w:r>
      <w:r w:rsidRPr="00620C19">
        <w:rPr>
          <w:lang w:val="en-GB" w:eastAsia="en-GB"/>
        </w:rPr>
        <w:t xml:space="preserve">) </w:t>
      </w:r>
    </w:p>
    <w:p w14:paraId="0F84F4D5" w14:textId="70DE3364" w:rsidR="00AC7BD6" w:rsidRPr="002F1BF1" w:rsidRDefault="00565570" w:rsidP="00A956AB">
      <w:pPr>
        <w:pStyle w:val="TAMainText"/>
        <w:spacing w:before="120" w:after="120" w:line="360" w:lineRule="auto"/>
        <w:ind w:firstLine="0"/>
        <w:rPr>
          <w:szCs w:val="24"/>
        </w:rPr>
      </w:pPr>
      <w:r w:rsidRPr="00620C19">
        <w:rPr>
          <w:lang w:val="en-GB" w:eastAsia="en-GB"/>
        </w:rPr>
        <w:t xml:space="preserve">Stochastic radiation track </w:t>
      </w:r>
      <w:r>
        <w:rPr>
          <w:lang w:val="en-GB" w:eastAsia="en-GB"/>
        </w:rPr>
        <w:t>calculations</w:t>
      </w:r>
      <w:r w:rsidRPr="00620C19">
        <w:rPr>
          <w:lang w:val="en-GB" w:eastAsia="en-GB"/>
        </w:rPr>
        <w:t xml:space="preserve"> for</w:t>
      </w:r>
      <w:r w:rsidR="000C1C5C">
        <w:rPr>
          <w:lang w:val="en-GB" w:eastAsia="en-GB"/>
        </w:rPr>
        <w:t xml:space="preserve"> the</w:t>
      </w:r>
      <w:r w:rsidRPr="00620C19">
        <w:rPr>
          <w:lang w:val="en-GB" w:eastAsia="en-GB"/>
        </w:rPr>
        <w:t xml:space="preserve"> </w:t>
      </w:r>
      <w:r>
        <w:rPr>
          <w:rFonts w:cs="Times"/>
          <w:lang w:val="en-GB" w:eastAsia="en-GB"/>
        </w:rPr>
        <w:t>γ-</w:t>
      </w:r>
      <w:r w:rsidRPr="00620C19">
        <w:rPr>
          <w:lang w:val="en-GB" w:eastAsia="en-GB"/>
        </w:rPr>
        <w:t xml:space="preserve">irradiation of </w:t>
      </w:r>
      <w:r w:rsidR="000C1C5C">
        <w:rPr>
          <w:lang w:val="en-GB" w:eastAsia="en-GB"/>
        </w:rPr>
        <w:t xml:space="preserve">aerated aqueous </w:t>
      </w:r>
      <w:r w:rsidRPr="00620C19">
        <w:rPr>
          <w:lang w:val="en-GB" w:eastAsia="en-GB"/>
        </w:rPr>
        <w:t xml:space="preserve">nitrate solutions, including </w:t>
      </w:r>
      <w:r>
        <w:rPr>
          <w:lang w:val="en-GB" w:eastAsia="en-GB"/>
        </w:rPr>
        <w:t>both</w:t>
      </w:r>
      <w:r w:rsidRPr="00620C19">
        <w:rPr>
          <w:lang w:val="en-GB" w:eastAsia="en-GB"/>
        </w:rPr>
        <w:t xml:space="preserve"> quenching</w:t>
      </w:r>
      <w:r w:rsidR="00CC3BA8">
        <w:rPr>
          <w:lang w:val="en-GB" w:eastAsia="en-GB"/>
        </w:rPr>
        <w:t xml:space="preserve"> and scavenging</w:t>
      </w:r>
      <w:r w:rsidRPr="00620C19">
        <w:rPr>
          <w:lang w:val="en-GB" w:eastAsia="en-GB"/>
        </w:rPr>
        <w:t xml:space="preserve"> processes, are </w:t>
      </w:r>
      <w:r w:rsidR="00CC3BA8">
        <w:rPr>
          <w:lang w:val="en-GB" w:eastAsia="en-GB"/>
        </w:rPr>
        <w:t>included</w:t>
      </w:r>
      <w:r w:rsidRPr="00620C19">
        <w:rPr>
          <w:lang w:val="en-GB" w:eastAsia="en-GB"/>
        </w:rPr>
        <w:t xml:space="preserve"> in </w:t>
      </w:r>
      <w:r w:rsidRPr="00FF4A30">
        <w:rPr>
          <w:lang w:val="en-GB" w:eastAsia="en-GB"/>
        </w:rPr>
        <w:fldChar w:fldCharType="begin"/>
      </w:r>
      <w:r w:rsidRPr="00FF4A30">
        <w:rPr>
          <w:lang w:val="en-GB" w:eastAsia="en-GB"/>
        </w:rPr>
        <w:instrText xml:space="preserve"> REF _Ref472374874 \h  \* MERGEFORMAT </w:instrText>
      </w:r>
      <w:r w:rsidRPr="00FF4A30">
        <w:rPr>
          <w:lang w:val="en-GB" w:eastAsia="en-GB"/>
        </w:rPr>
      </w:r>
      <w:r w:rsidRPr="00FF4A30">
        <w:rPr>
          <w:lang w:val="en-GB" w:eastAsia="en-GB"/>
        </w:rPr>
        <w:fldChar w:fldCharType="separate"/>
      </w:r>
      <w:ins w:id="413" w:author="Orr, Robin (NNL)" w:date="2018-01-27T22:47:00Z">
        <w:r w:rsidR="00B0051F" w:rsidRPr="00B0051F">
          <w:rPr>
            <w:lang w:val="en-GB" w:eastAsia="en-GB"/>
            <w:rPrChange w:id="414" w:author="Orr, Robin (NNL)" w:date="2018-01-27T22:47:00Z">
              <w:rPr>
                <w:b/>
              </w:rPr>
            </w:rPrChange>
          </w:rPr>
          <w:t xml:space="preserve">Figure </w:t>
        </w:r>
        <w:r w:rsidR="00B0051F" w:rsidRPr="00B0051F">
          <w:rPr>
            <w:noProof/>
            <w:lang w:val="en-GB" w:eastAsia="en-GB"/>
            <w:rPrChange w:id="415" w:author="Orr, Robin (NNL)" w:date="2018-01-27T22:47:00Z">
              <w:rPr>
                <w:b/>
                <w:noProof/>
              </w:rPr>
            </w:rPrChange>
          </w:rPr>
          <w:t>1</w:t>
        </w:r>
      </w:ins>
      <w:ins w:id="416" w:author="HornGP" w:date="2018-01-25T14:27:00Z">
        <w:del w:id="417" w:author="Orr, Robin (NNL)" w:date="2018-01-27T22:44:00Z">
          <w:r w:rsidR="005A46F1" w:rsidRPr="005A46F1" w:rsidDel="00B0051F">
            <w:rPr>
              <w:lang w:val="en-GB" w:eastAsia="en-GB"/>
              <w:rPrChange w:id="418" w:author="HornGP" w:date="2018-01-25T14:27:00Z">
                <w:rPr>
                  <w:b/>
                </w:rPr>
              </w:rPrChange>
            </w:rPr>
            <w:delText xml:space="preserve">Figure </w:delText>
          </w:r>
          <w:r w:rsidR="005A46F1" w:rsidRPr="005A46F1" w:rsidDel="00B0051F">
            <w:rPr>
              <w:noProof/>
              <w:lang w:val="en-GB" w:eastAsia="en-GB"/>
              <w:rPrChange w:id="419" w:author="HornGP" w:date="2018-01-25T14:27:00Z">
                <w:rPr>
                  <w:b/>
                  <w:noProof/>
                </w:rPr>
              </w:rPrChange>
            </w:rPr>
            <w:delText>1</w:delText>
          </w:r>
        </w:del>
      </w:ins>
      <w:del w:id="420" w:author="Orr, Robin (NNL)" w:date="2018-01-27T22:44:00Z">
        <w:r w:rsidR="001C7457" w:rsidRPr="00A956AB" w:rsidDel="00B0051F">
          <w:rPr>
            <w:lang w:val="en-GB" w:eastAsia="en-GB"/>
          </w:rPr>
          <w:delText xml:space="preserve">Figure </w:delText>
        </w:r>
        <w:r w:rsidR="001C7457" w:rsidRPr="00A956AB" w:rsidDel="00B0051F">
          <w:rPr>
            <w:noProof/>
            <w:lang w:val="en-GB" w:eastAsia="en-GB"/>
          </w:rPr>
          <w:delText>1</w:delText>
        </w:r>
      </w:del>
      <w:r w:rsidRPr="00FF4A30">
        <w:rPr>
          <w:lang w:val="en-GB" w:eastAsia="en-GB"/>
        </w:rPr>
        <w:fldChar w:fldCharType="end"/>
      </w:r>
      <w:r w:rsidRPr="00620C19">
        <w:rPr>
          <w:lang w:val="en-GB" w:eastAsia="en-GB"/>
        </w:rPr>
        <w:t xml:space="preserve"> and are in very </w:t>
      </w:r>
      <w:r w:rsidRPr="00620C19">
        <w:rPr>
          <w:lang w:val="en-GB" w:eastAsia="en-GB"/>
        </w:rPr>
        <w:lastRenderedPageBreak/>
        <w:t>good agreement with the corresponding experimental data for</w:t>
      </w:r>
      <w:r>
        <w:rPr>
          <w:lang w:val="en-GB" w:eastAsia="en-GB"/>
        </w:rPr>
        <w:t xml:space="preserve"> both</w:t>
      </w:r>
      <w:r w:rsidRPr="00620C19">
        <w:rPr>
          <w:lang w:val="en-GB" w:eastAsia="en-GB"/>
        </w:rPr>
        <w:t xml:space="preserve"> nitrate and nitric acid solutions.</w:t>
      </w:r>
      <w:r w:rsidRPr="000A12BE">
        <w:rPr>
          <w:vertAlign w:val="superscript"/>
          <w:lang w:val="en-GB" w:eastAsia="en-GB"/>
        </w:rPr>
        <w:fldChar w:fldCharType="begin"/>
      </w:r>
      <w:r w:rsidRPr="000A12BE">
        <w:rPr>
          <w:vertAlign w:val="superscript"/>
          <w:lang w:val="en-GB" w:eastAsia="en-GB"/>
        </w:rPr>
        <w:instrText xml:space="preserve"> NOTEREF _Ref485510628 \h </w:instrText>
      </w:r>
      <w:r>
        <w:rPr>
          <w:vertAlign w:val="superscript"/>
          <w:lang w:val="en-GB" w:eastAsia="en-GB"/>
        </w:rPr>
        <w:instrText xml:space="preserve"> \* MERGEFORMAT </w:instrText>
      </w:r>
      <w:r w:rsidRPr="000A12BE">
        <w:rPr>
          <w:vertAlign w:val="superscript"/>
          <w:lang w:val="en-GB" w:eastAsia="en-GB"/>
        </w:rPr>
      </w:r>
      <w:r w:rsidRPr="000A12BE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2</w:t>
      </w:r>
      <w:r w:rsidRPr="000A12BE">
        <w:rPr>
          <w:vertAlign w:val="superscript"/>
          <w:lang w:val="en-GB" w:eastAsia="en-GB"/>
        </w:rPr>
        <w:fldChar w:fldCharType="end"/>
      </w:r>
      <w:r w:rsidRPr="00620C19">
        <w:rPr>
          <w:lang w:val="en-GB" w:eastAsia="en-GB"/>
        </w:rPr>
        <w:t xml:space="preserve"> </w:t>
      </w:r>
    </w:p>
    <w:p w14:paraId="4D547266" w14:textId="77777777" w:rsidR="00E1437B" w:rsidRDefault="006E6471" w:rsidP="00E1437B">
      <w:pPr>
        <w:keepNext/>
        <w:keepLines/>
        <w:spacing w:after="0"/>
        <w:jc w:val="center"/>
      </w:pPr>
      <w:r>
        <w:object w:dxaOrig="4634" w:dyaOrig="3547" w14:anchorId="2E76B409">
          <v:shape id="_x0000_i1028" type="#_x0000_t75" style="width:381.75pt;height:295.5pt" o:ole="">
            <v:imagedata r:id="rId17" o:title=""/>
          </v:shape>
          <o:OLEObject Type="Embed" ProgID="Origin50.Graph" ShapeID="_x0000_i1028" DrawAspect="Content" ObjectID="_1578678516" r:id="rId18"/>
        </w:object>
      </w:r>
    </w:p>
    <w:p w14:paraId="5D478895" w14:textId="1386D157" w:rsidR="008C0E63" w:rsidRPr="00E1437B" w:rsidRDefault="00E1437B" w:rsidP="00E1437B">
      <w:pPr>
        <w:pStyle w:val="Caption"/>
        <w:keepNext/>
        <w:keepLines/>
        <w:spacing w:after="240" w:line="240" w:lineRule="auto"/>
        <w:jc w:val="both"/>
        <w:rPr>
          <w:b w:val="0"/>
          <w:sz w:val="24"/>
          <w:szCs w:val="24"/>
        </w:rPr>
      </w:pPr>
      <w:bookmarkStart w:id="421" w:name="_Ref492995356"/>
      <w:proofErr w:type="gramStart"/>
      <w:r w:rsidRPr="00E1437B">
        <w:rPr>
          <w:sz w:val="24"/>
          <w:szCs w:val="24"/>
        </w:rPr>
        <w:t xml:space="preserve">Figure </w:t>
      </w:r>
      <w:r w:rsidRPr="00E1437B">
        <w:rPr>
          <w:sz w:val="24"/>
          <w:szCs w:val="24"/>
        </w:rPr>
        <w:fldChar w:fldCharType="begin"/>
      </w:r>
      <w:r w:rsidRPr="00E1437B">
        <w:rPr>
          <w:sz w:val="24"/>
          <w:szCs w:val="24"/>
        </w:rPr>
        <w:instrText xml:space="preserve"> SEQ Figure \* ARABIC </w:instrText>
      </w:r>
      <w:r w:rsidRPr="00E1437B">
        <w:rPr>
          <w:sz w:val="24"/>
          <w:szCs w:val="24"/>
        </w:rPr>
        <w:fldChar w:fldCharType="separate"/>
      </w:r>
      <w:r w:rsidR="00B0051F">
        <w:rPr>
          <w:noProof/>
          <w:sz w:val="24"/>
          <w:szCs w:val="24"/>
        </w:rPr>
        <w:t>4</w:t>
      </w:r>
      <w:r w:rsidRPr="00E1437B">
        <w:rPr>
          <w:sz w:val="24"/>
          <w:szCs w:val="24"/>
        </w:rPr>
        <w:fldChar w:fldCharType="end"/>
      </w:r>
      <w:bookmarkEnd w:id="421"/>
      <w:r w:rsidRPr="00E1437B">
        <w:rPr>
          <w:sz w:val="24"/>
          <w:szCs w:val="24"/>
        </w:rPr>
        <w:t>.</w:t>
      </w:r>
      <w:proofErr w:type="gramEnd"/>
      <w:r w:rsidRPr="00E1437B">
        <w:rPr>
          <w:b w:val="0"/>
          <w:sz w:val="24"/>
          <w:szCs w:val="24"/>
        </w:rPr>
        <w:t xml:space="preserve"> G(H</w:t>
      </w:r>
      <w:r w:rsidRPr="00E1437B">
        <w:rPr>
          <w:b w:val="0"/>
          <w:sz w:val="24"/>
          <w:szCs w:val="24"/>
          <w:vertAlign w:val="subscript"/>
        </w:rPr>
        <w:t>2</w:t>
      </w:r>
      <w:r w:rsidRPr="00E1437B">
        <w:rPr>
          <w:b w:val="0"/>
          <w:sz w:val="24"/>
          <w:szCs w:val="24"/>
        </w:rPr>
        <w:t>)</w:t>
      </w:r>
      <w:r w:rsidRPr="00E1437B">
        <w:rPr>
          <w:b w:val="0"/>
          <w:sz w:val="24"/>
          <w:szCs w:val="24"/>
          <w:vertAlign w:val="subscript"/>
        </w:rPr>
        <w:t>α</w:t>
      </w:r>
      <w:r w:rsidRPr="00E1437B">
        <w:rPr>
          <w:b w:val="0"/>
          <w:sz w:val="24"/>
          <w:szCs w:val="24"/>
        </w:rPr>
        <w:t xml:space="preserve"> as a function of total nitrate concentration: α-radiolysis of HNO</w:t>
      </w:r>
      <w:r w:rsidRPr="00E1437B">
        <w:rPr>
          <w:b w:val="0"/>
          <w:sz w:val="24"/>
          <w:szCs w:val="24"/>
          <w:vertAlign w:val="subscript"/>
        </w:rPr>
        <w:t>3</w:t>
      </w:r>
      <w:r w:rsidRPr="00E1437B">
        <w:rPr>
          <w:b w:val="0"/>
          <w:sz w:val="24"/>
          <w:szCs w:val="24"/>
        </w:rPr>
        <w:t xml:space="preserve"> solutions for </w:t>
      </w:r>
      <w:r w:rsidR="00453BE5">
        <w:rPr>
          <w:b w:val="0"/>
          <w:sz w:val="24"/>
          <w:szCs w:val="24"/>
        </w:rPr>
        <w:t xml:space="preserve">self-radiolysis by </w:t>
      </w:r>
      <w:r w:rsidRPr="00E1437B">
        <w:rPr>
          <w:b w:val="0"/>
          <w:sz w:val="24"/>
          <w:szCs w:val="24"/>
        </w:rPr>
        <w:t>Am, Cm, Po, and Pu (</w:t>
      </w:r>
      <w:r w:rsidRPr="00E1437B">
        <w:rPr>
          <w:b w:val="0"/>
          <w:sz w:val="24"/>
          <w:szCs w:val="24"/>
        </w:rPr>
        <w:sym w:font="Wingdings" w:char="F0A8"/>
      </w:r>
      <w:r w:rsidRPr="00E1437B">
        <w:rPr>
          <w:b w:val="0"/>
          <w:sz w:val="24"/>
          <w:szCs w:val="24"/>
        </w:rPr>
        <w:t>)</w:t>
      </w:r>
      <w:ins w:id="422" w:author="Orr, Robin (NNL)" w:date="2018-01-27T22:46:00Z">
        <w:r w:rsidR="00B0051F" w:rsidRPr="00D3602F">
          <w:rPr>
            <w:b w:val="0"/>
            <w:vertAlign w:val="superscript"/>
          </w:rPr>
          <w:fldChar w:fldCharType="begin"/>
        </w:r>
        <w:r w:rsidR="00B0051F" w:rsidRPr="00D3602F">
          <w:rPr>
            <w:b w:val="0"/>
            <w:vertAlign w:val="superscript"/>
          </w:rPr>
          <w:instrText xml:space="preserve"> NOTEREF _Ref457288599 \h  \* MERGEFORMAT </w:instrText>
        </w:r>
      </w:ins>
      <w:r w:rsidR="00B0051F" w:rsidRPr="00D3602F">
        <w:rPr>
          <w:b w:val="0"/>
          <w:vertAlign w:val="superscript"/>
        </w:rPr>
      </w:r>
      <w:ins w:id="423" w:author="Orr, Robin (NNL)" w:date="2018-01-27T22:46:00Z">
        <w:r w:rsidR="00B0051F" w:rsidRPr="00D3602F">
          <w:rPr>
            <w:b w:val="0"/>
            <w:vertAlign w:val="superscript"/>
          </w:rPr>
          <w:fldChar w:fldCharType="separate"/>
        </w:r>
      </w:ins>
      <w:ins w:id="424" w:author="Orr, Robin (NNL)" w:date="2018-01-27T22:47:00Z">
        <w:r w:rsidR="00B0051F">
          <w:rPr>
            <w:b w:val="0"/>
            <w:vertAlign w:val="superscript"/>
          </w:rPr>
          <w:t>10</w:t>
        </w:r>
      </w:ins>
      <w:ins w:id="425" w:author="Orr, Robin (NNL)" w:date="2018-01-27T22:46:00Z">
        <w:r w:rsidR="00B0051F" w:rsidRPr="00D3602F">
          <w:rPr>
            <w:b w:val="0"/>
            <w:vertAlign w:val="superscript"/>
          </w:rPr>
          <w:fldChar w:fldCharType="end"/>
        </w:r>
        <w:r w:rsidR="00B0051F" w:rsidRPr="00D3602F">
          <w:rPr>
            <w:b w:val="0"/>
            <w:vertAlign w:val="superscript"/>
          </w:rPr>
          <w:t>,</w:t>
        </w:r>
        <w:r w:rsidR="00B0051F" w:rsidRPr="00D3602F">
          <w:rPr>
            <w:b w:val="0"/>
            <w:vertAlign w:val="superscript"/>
          </w:rPr>
          <w:fldChar w:fldCharType="begin"/>
        </w:r>
        <w:r w:rsidR="00B0051F" w:rsidRPr="00D3602F">
          <w:rPr>
            <w:b w:val="0"/>
            <w:vertAlign w:val="superscript"/>
          </w:rPr>
          <w:instrText xml:space="preserve"> NOTEREF _Ref504509959 \h </w:instrText>
        </w:r>
        <w:r w:rsidR="00B0051F">
          <w:rPr>
            <w:b w:val="0"/>
            <w:vertAlign w:val="superscript"/>
          </w:rPr>
          <w:instrText xml:space="preserve"> \* MERGEFORMAT </w:instrText>
        </w:r>
      </w:ins>
      <w:r w:rsidR="00B0051F" w:rsidRPr="00D3602F">
        <w:rPr>
          <w:b w:val="0"/>
          <w:vertAlign w:val="superscript"/>
        </w:rPr>
      </w:r>
      <w:ins w:id="426" w:author="Orr, Robin (NNL)" w:date="2018-01-27T22:46:00Z">
        <w:r w:rsidR="00B0051F" w:rsidRPr="00D3602F">
          <w:rPr>
            <w:b w:val="0"/>
            <w:vertAlign w:val="superscript"/>
          </w:rPr>
          <w:fldChar w:fldCharType="separate"/>
        </w:r>
      </w:ins>
      <w:ins w:id="427" w:author="Orr, Robin (NNL)" w:date="2018-01-27T22:47:00Z">
        <w:r w:rsidR="00B0051F">
          <w:rPr>
            <w:b w:val="0"/>
            <w:vertAlign w:val="superscript"/>
          </w:rPr>
          <w:t>16</w:t>
        </w:r>
      </w:ins>
      <w:ins w:id="428" w:author="Orr, Robin (NNL)" w:date="2018-01-27T22:46:00Z">
        <w:r w:rsidR="00B0051F" w:rsidRPr="00D3602F">
          <w:rPr>
            <w:b w:val="0"/>
            <w:vertAlign w:val="superscript"/>
          </w:rPr>
          <w:fldChar w:fldCharType="end"/>
        </w:r>
        <w:r w:rsidR="00B0051F" w:rsidRPr="00D3602F">
          <w:rPr>
            <w:b w:val="0"/>
            <w:vertAlign w:val="superscript"/>
          </w:rPr>
          <w:t>-</w:t>
        </w:r>
        <w:r w:rsidR="00B0051F" w:rsidRPr="00B0051F">
          <w:rPr>
            <w:b w:val="0"/>
            <w:vanish/>
            <w:vertAlign w:val="superscript"/>
          </w:rPr>
          <w:fldChar w:fldCharType="begin"/>
        </w:r>
        <w:r w:rsidR="00B0051F" w:rsidRPr="00B0051F">
          <w:rPr>
            <w:b w:val="0"/>
            <w:vanish/>
            <w:vertAlign w:val="superscript"/>
          </w:rPr>
          <w:instrText xml:space="preserve"> NOTEREF _Ref504510151 \h  \* MERGEFORMAT </w:instrText>
        </w:r>
      </w:ins>
      <w:r w:rsidR="00B0051F" w:rsidRPr="00B0051F">
        <w:rPr>
          <w:b w:val="0"/>
          <w:vanish/>
          <w:vertAlign w:val="superscript"/>
        </w:rPr>
      </w:r>
      <w:ins w:id="429" w:author="Orr, Robin (NNL)" w:date="2018-01-27T22:46:00Z">
        <w:r w:rsidR="00B0051F" w:rsidRPr="00B0051F">
          <w:rPr>
            <w:b w:val="0"/>
            <w:vanish/>
            <w:vertAlign w:val="superscript"/>
            <w:rPrChange w:id="430" w:author="Orr, Robin (NNL)" w:date="2018-01-27T22:47:00Z">
              <w:rPr>
                <w:b w:val="0"/>
                <w:vanish/>
                <w:vertAlign w:val="superscript"/>
              </w:rPr>
            </w:rPrChange>
          </w:rPr>
          <w:fldChar w:fldCharType="separate"/>
        </w:r>
      </w:ins>
      <w:ins w:id="431" w:author="Orr, Robin (NNL)" w:date="2018-01-27T22:47:00Z">
        <w:r w:rsidR="00B0051F">
          <w:rPr>
            <w:b w:val="0"/>
            <w:vanish/>
            <w:vertAlign w:val="superscript"/>
          </w:rPr>
          <w:t>17</w:t>
        </w:r>
      </w:ins>
      <w:ins w:id="432" w:author="Orr, Robin (NNL)" w:date="2018-01-27T22:46:00Z">
        <w:r w:rsidR="00B0051F" w:rsidRPr="00B0051F">
          <w:rPr>
            <w:b w:val="0"/>
            <w:vanish/>
            <w:vertAlign w:val="superscript"/>
          </w:rPr>
          <w:fldChar w:fldCharType="end"/>
        </w:r>
        <w:r w:rsidR="00B0051F" w:rsidRPr="00B0051F">
          <w:rPr>
            <w:b w:val="0"/>
            <w:vanish/>
            <w:vertAlign w:val="superscript"/>
          </w:rPr>
          <w:t>,</w:t>
        </w:r>
        <w:r w:rsidR="00B0051F" w:rsidRPr="00B0051F">
          <w:rPr>
            <w:b w:val="0"/>
            <w:vanish/>
            <w:vertAlign w:val="superscript"/>
            <w:rPrChange w:id="433" w:author="Orr, Robin (NNL)" w:date="2018-01-27T22:47:00Z">
              <w:rPr>
                <w:b w:val="0"/>
                <w:vertAlign w:val="superscript"/>
              </w:rPr>
            </w:rPrChange>
          </w:rPr>
          <w:fldChar w:fldCharType="begin"/>
        </w:r>
        <w:r w:rsidR="00B0051F" w:rsidRPr="00B0051F">
          <w:rPr>
            <w:b w:val="0"/>
            <w:vanish/>
            <w:vertAlign w:val="superscript"/>
            <w:rPrChange w:id="434" w:author="Orr, Robin (NNL)" w:date="2018-01-27T22:47:00Z">
              <w:rPr>
                <w:b w:val="0"/>
                <w:vertAlign w:val="superscript"/>
              </w:rPr>
            </w:rPrChange>
          </w:rPr>
          <w:instrText xml:space="preserve"> NOTEREF _Ref504509962 \h  \* MERGEFORMAT </w:instrText>
        </w:r>
      </w:ins>
      <w:r w:rsidR="00B0051F" w:rsidRPr="00B0051F">
        <w:rPr>
          <w:b w:val="0"/>
          <w:vanish/>
          <w:vertAlign w:val="superscript"/>
          <w:rPrChange w:id="435" w:author="Orr, Robin (NNL)" w:date="2018-01-27T22:47:00Z">
            <w:rPr>
              <w:b w:val="0"/>
              <w:vanish/>
              <w:vertAlign w:val="superscript"/>
            </w:rPr>
          </w:rPrChange>
        </w:rPr>
      </w:r>
      <w:ins w:id="436" w:author="Orr, Robin (NNL)" w:date="2018-01-27T22:46:00Z">
        <w:r w:rsidR="00B0051F" w:rsidRPr="00B0051F">
          <w:rPr>
            <w:b w:val="0"/>
            <w:vanish/>
            <w:vertAlign w:val="superscript"/>
            <w:rPrChange w:id="437" w:author="Orr, Robin (NNL)" w:date="2018-01-27T22:47:00Z">
              <w:rPr>
                <w:b w:val="0"/>
                <w:vertAlign w:val="superscript"/>
              </w:rPr>
            </w:rPrChange>
          </w:rPr>
          <w:fldChar w:fldCharType="separate"/>
        </w:r>
      </w:ins>
      <w:ins w:id="438" w:author="Orr, Robin (NNL)" w:date="2018-01-27T22:47:00Z">
        <w:r w:rsidR="00B0051F">
          <w:rPr>
            <w:b w:val="0"/>
            <w:vanish/>
            <w:vertAlign w:val="superscript"/>
          </w:rPr>
          <w:t>18</w:t>
        </w:r>
      </w:ins>
      <w:ins w:id="439" w:author="Orr, Robin (NNL)" w:date="2018-01-27T22:46:00Z">
        <w:r w:rsidR="00B0051F" w:rsidRPr="00B0051F">
          <w:rPr>
            <w:b w:val="0"/>
            <w:vanish/>
            <w:vertAlign w:val="superscript"/>
            <w:rPrChange w:id="440" w:author="Orr, Robin (NNL)" w:date="2018-01-27T22:47:00Z">
              <w:rPr>
                <w:b w:val="0"/>
                <w:vertAlign w:val="superscript"/>
              </w:rPr>
            </w:rPrChange>
          </w:rPr>
          <w:fldChar w:fldCharType="end"/>
        </w:r>
      </w:ins>
      <w:del w:id="441" w:author="Orr, Robin (NNL)" w:date="2018-01-27T22:46:00Z"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42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fldChar w:fldCharType="begin"/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43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delInstrText xml:space="preserve"> NOTEREF _Ref457288599 \h  \* MERGEFORMAT </w:delInstr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44" w:author="Orr, Robin (NNL)" w:date="2018-01-27T22:47:00Z">
              <w:rPr>
                <w:b w:val="0"/>
                <w:vanish/>
                <w:sz w:val="24"/>
                <w:szCs w:val="24"/>
                <w:vertAlign w:val="superscript"/>
              </w:rPr>
            </w:rPrChange>
          </w:rPr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45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fldChar w:fldCharType="separate"/>
        </w:r>
        <w:r w:rsidR="00B0051F" w:rsidRPr="00B0051F" w:rsidDel="00B0051F">
          <w:rPr>
            <w:b w:val="0"/>
            <w:vanish/>
            <w:sz w:val="24"/>
            <w:szCs w:val="24"/>
            <w:vertAlign w:val="superscript"/>
            <w:rPrChange w:id="446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delText>10</w:del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47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fldChar w:fldCharType="end"/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48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delText>,</w:del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49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fldChar w:fldCharType="begin"/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50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delInstrText xml:space="preserve"> NOTEREF _Ref457288652 \h  \* MERGEFORMAT </w:delInstr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51" w:author="Orr, Robin (NNL)" w:date="2018-01-27T22:47:00Z">
              <w:rPr>
                <w:b w:val="0"/>
                <w:vanish/>
                <w:sz w:val="24"/>
                <w:szCs w:val="24"/>
                <w:vertAlign w:val="superscript"/>
              </w:rPr>
            </w:rPrChange>
          </w:rPr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52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fldChar w:fldCharType="separate"/>
        </w:r>
      </w:del>
      <w:ins w:id="453" w:author="HornGP" w:date="2018-01-25T14:27:00Z">
        <w:del w:id="454" w:author="Orr, Robin (NNL)" w:date="2018-01-27T22:44:00Z">
          <w:r w:rsidR="005A46F1" w:rsidRPr="00B0051F" w:rsidDel="00B0051F">
            <w:rPr>
              <w:bCs w:val="0"/>
              <w:vanish/>
              <w:sz w:val="24"/>
              <w:szCs w:val="24"/>
              <w:vertAlign w:val="superscript"/>
              <w:lang w:val="en-US"/>
              <w:rPrChange w:id="455" w:author="Orr, Robin (NNL)" w:date="2018-01-27T22:47:00Z">
                <w:rPr>
                  <w:bCs w:val="0"/>
                  <w:sz w:val="24"/>
                  <w:szCs w:val="24"/>
                  <w:vertAlign w:val="superscript"/>
                  <w:lang w:val="en-US"/>
                </w:rPr>
              </w:rPrChange>
            </w:rPr>
            <w:delText>Error! Bookmark not defined.</w:delText>
          </w:r>
        </w:del>
      </w:ins>
      <w:del w:id="456" w:author="Orr, Robin (NNL)" w:date="2018-01-27T22:44:00Z"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57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delText>16</w:delText>
        </w:r>
      </w:del>
      <w:del w:id="458" w:author="Orr, Robin (NNL)" w:date="2018-01-27T22:46:00Z"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59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fldChar w:fldCharType="end"/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  <w:rPrChange w:id="460" w:author="Orr, Robin (NNL)" w:date="2018-01-27T22:47:00Z">
              <w:rPr>
                <w:b w:val="0"/>
                <w:sz w:val="24"/>
                <w:szCs w:val="24"/>
                <w:vertAlign w:val="superscript"/>
              </w:rPr>
            </w:rPrChange>
          </w:rPr>
          <w:delText>-</w:del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delText>,</w:del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fldChar w:fldCharType="begin"/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delInstrText xml:space="preserve"> NOTEREF _Ref457288653 \h  \* MERGEFORMAT </w:delInstr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fldChar w:fldCharType="separate"/>
        </w:r>
      </w:del>
      <w:ins w:id="461" w:author="HornGP" w:date="2018-01-25T14:27:00Z">
        <w:del w:id="462" w:author="Orr, Robin (NNL)" w:date="2018-01-27T22:44:00Z">
          <w:r w:rsidR="005A46F1" w:rsidRPr="00B0051F" w:rsidDel="00B0051F">
            <w:rPr>
              <w:bCs w:val="0"/>
              <w:vanish/>
              <w:sz w:val="24"/>
              <w:szCs w:val="24"/>
              <w:vertAlign w:val="superscript"/>
              <w:lang w:val="en-US"/>
            </w:rPr>
            <w:delText>Error! Bookmark not defined.</w:delText>
          </w:r>
        </w:del>
      </w:ins>
      <w:del w:id="463" w:author="Orr, Robin (NNL)" w:date="2018-01-27T22:44:00Z"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delText>17</w:delText>
        </w:r>
      </w:del>
      <w:del w:id="464" w:author="Orr, Robin (NNL)" w:date="2018-01-27T22:46:00Z"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fldChar w:fldCharType="end"/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delText>,</w:del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fldChar w:fldCharType="begin"/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delInstrText xml:space="preserve"> NOTEREF _Ref457288654 \h  \* MERGEFORMAT </w:delInstrText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</w:r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fldChar w:fldCharType="separate"/>
        </w:r>
      </w:del>
      <w:ins w:id="465" w:author="HornGP" w:date="2018-01-25T14:27:00Z">
        <w:del w:id="466" w:author="Orr, Robin (NNL)" w:date="2018-01-27T22:44:00Z">
          <w:r w:rsidR="005A46F1" w:rsidRPr="00B0051F" w:rsidDel="00B0051F">
            <w:rPr>
              <w:bCs w:val="0"/>
              <w:vanish/>
              <w:sz w:val="24"/>
              <w:szCs w:val="24"/>
              <w:vertAlign w:val="superscript"/>
              <w:lang w:val="en-US"/>
            </w:rPr>
            <w:delText>Error! Bookmark not defined.</w:delText>
          </w:r>
        </w:del>
      </w:ins>
      <w:del w:id="467" w:author="Orr, Robin (NNL)" w:date="2018-01-27T22:44:00Z"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delText>18</w:delText>
        </w:r>
      </w:del>
      <w:del w:id="468" w:author="Orr, Robin (NNL)" w:date="2018-01-27T22:46:00Z">
        <w:r w:rsidR="00F2483A" w:rsidRPr="00B0051F" w:rsidDel="00B0051F">
          <w:rPr>
            <w:b w:val="0"/>
            <w:vanish/>
            <w:sz w:val="24"/>
            <w:szCs w:val="24"/>
            <w:vertAlign w:val="superscript"/>
          </w:rPr>
          <w:fldChar w:fldCharType="end"/>
        </w:r>
      </w:del>
      <w:r w:rsidR="00F2483A" w:rsidRPr="0020139E">
        <w:rPr>
          <w:b w:val="0"/>
          <w:vanish/>
          <w:sz w:val="24"/>
          <w:szCs w:val="24"/>
          <w:vertAlign w:val="superscript"/>
        </w:rPr>
        <w:t>,</w:t>
      </w:r>
      <w:ins w:id="469" w:author="Orr, Robin (NNL)" w:date="2018-01-27T22:46:00Z">
        <w:r w:rsidR="00B0051F" w:rsidRPr="00B0051F">
          <w:rPr>
            <w:b w:val="0"/>
            <w:vanish/>
            <w:color w:val="0000FF"/>
            <w:vertAlign w:val="superscript"/>
            <w:rPrChange w:id="470" w:author="Orr, Robin (NNL)" w:date="2018-01-27T22:47:00Z">
              <w:rPr>
                <w:b w:val="0"/>
                <w:color w:val="0000FF"/>
                <w:vertAlign w:val="superscript"/>
              </w:rPr>
            </w:rPrChange>
          </w:rPr>
          <w:fldChar w:fldCharType="begin"/>
        </w:r>
        <w:r w:rsidR="00B0051F" w:rsidRPr="00B0051F">
          <w:rPr>
            <w:b w:val="0"/>
            <w:vanish/>
            <w:color w:val="0000FF"/>
            <w:vertAlign w:val="superscript"/>
            <w:rPrChange w:id="471" w:author="Orr, Robin (NNL)" w:date="2018-01-27T22:47:00Z">
              <w:rPr>
                <w:b w:val="0"/>
                <w:color w:val="0000FF"/>
                <w:vertAlign w:val="superscript"/>
              </w:rPr>
            </w:rPrChange>
          </w:rPr>
          <w:instrText xml:space="preserve"> NOTEREF _Ref504855950 \h  \* MERGEFORMAT </w:instrText>
        </w:r>
      </w:ins>
      <w:r w:rsidR="00B0051F" w:rsidRPr="00B0051F">
        <w:rPr>
          <w:b w:val="0"/>
          <w:vanish/>
          <w:color w:val="0000FF"/>
          <w:vertAlign w:val="superscript"/>
          <w:rPrChange w:id="472" w:author="Orr, Robin (NNL)" w:date="2018-01-27T22:47:00Z">
            <w:rPr>
              <w:b w:val="0"/>
              <w:vanish/>
              <w:color w:val="0000FF"/>
              <w:vertAlign w:val="superscript"/>
            </w:rPr>
          </w:rPrChange>
        </w:rPr>
      </w:r>
      <w:ins w:id="473" w:author="Orr, Robin (NNL)" w:date="2018-01-27T22:46:00Z">
        <w:r w:rsidR="00B0051F" w:rsidRPr="00B0051F">
          <w:rPr>
            <w:b w:val="0"/>
            <w:vanish/>
            <w:color w:val="0000FF"/>
            <w:vertAlign w:val="superscript"/>
            <w:rPrChange w:id="474" w:author="Orr, Robin (NNL)" w:date="2018-01-27T22:47:00Z">
              <w:rPr>
                <w:b w:val="0"/>
                <w:color w:val="0000FF"/>
                <w:vertAlign w:val="superscript"/>
              </w:rPr>
            </w:rPrChange>
          </w:rPr>
          <w:fldChar w:fldCharType="separate"/>
        </w:r>
      </w:ins>
      <w:ins w:id="475" w:author="Orr, Robin (NNL)" w:date="2018-01-27T22:47:00Z">
        <w:r w:rsidR="00B0051F">
          <w:rPr>
            <w:b w:val="0"/>
            <w:vanish/>
            <w:color w:val="0000FF"/>
            <w:vertAlign w:val="superscript"/>
          </w:rPr>
          <w:t>19</w:t>
        </w:r>
      </w:ins>
      <w:ins w:id="476" w:author="Orr, Robin (NNL)" w:date="2018-01-27T22:46:00Z">
        <w:r w:rsidR="00B0051F" w:rsidRPr="00B0051F">
          <w:rPr>
            <w:b w:val="0"/>
            <w:vanish/>
            <w:color w:val="0000FF"/>
            <w:vertAlign w:val="superscript"/>
            <w:rPrChange w:id="477" w:author="Orr, Robin (NNL)" w:date="2018-01-27T22:47:00Z">
              <w:rPr>
                <w:b w:val="0"/>
                <w:color w:val="0000FF"/>
                <w:vertAlign w:val="superscript"/>
              </w:rPr>
            </w:rPrChange>
          </w:rPr>
          <w:fldChar w:fldCharType="end"/>
        </w:r>
        <w:r w:rsidR="00B0051F" w:rsidRPr="00B0051F">
          <w:rPr>
            <w:b w:val="0"/>
            <w:vanish/>
            <w:vertAlign w:val="superscript"/>
            <w:rPrChange w:id="478" w:author="Orr, Robin (NNL)" w:date="2018-01-27T22:47:00Z">
              <w:rPr>
                <w:b w:val="0"/>
                <w:vertAlign w:val="superscript"/>
              </w:rPr>
            </w:rPrChange>
          </w:rPr>
          <w:t>,</w:t>
        </w:r>
        <w:r w:rsidR="00B0051F" w:rsidRPr="00D3602F">
          <w:rPr>
            <w:b w:val="0"/>
            <w:vertAlign w:val="superscript"/>
          </w:rPr>
          <w:fldChar w:fldCharType="begin"/>
        </w:r>
        <w:r w:rsidR="00B0051F" w:rsidRPr="00D3602F">
          <w:rPr>
            <w:b w:val="0"/>
            <w:vertAlign w:val="superscript"/>
          </w:rPr>
          <w:instrText xml:space="preserve"> NOTEREF _Ref504511159 \h  \* MERGEFORMAT </w:instrText>
        </w:r>
      </w:ins>
      <w:r w:rsidR="00B0051F" w:rsidRPr="00D3602F">
        <w:rPr>
          <w:b w:val="0"/>
          <w:vertAlign w:val="superscript"/>
        </w:rPr>
      </w:r>
      <w:ins w:id="479" w:author="Orr, Robin (NNL)" w:date="2018-01-27T22:46:00Z">
        <w:r w:rsidR="00B0051F" w:rsidRPr="00D3602F">
          <w:rPr>
            <w:b w:val="0"/>
            <w:vertAlign w:val="superscript"/>
          </w:rPr>
          <w:fldChar w:fldCharType="separate"/>
        </w:r>
      </w:ins>
      <w:ins w:id="480" w:author="Orr, Robin (NNL)" w:date="2018-01-27T22:47:00Z">
        <w:r w:rsidR="00B0051F">
          <w:rPr>
            <w:b w:val="0"/>
            <w:vertAlign w:val="superscript"/>
          </w:rPr>
          <w:t>20</w:t>
        </w:r>
      </w:ins>
      <w:ins w:id="481" w:author="Orr, Robin (NNL)" w:date="2018-01-27T22:46:00Z">
        <w:r w:rsidR="00B0051F" w:rsidRPr="00D3602F">
          <w:rPr>
            <w:b w:val="0"/>
            <w:vertAlign w:val="superscript"/>
          </w:rPr>
          <w:fldChar w:fldCharType="end"/>
        </w:r>
      </w:ins>
      <w:del w:id="482" w:author="Orr, Robin (NNL)" w:date="2018-01-27T22:46:00Z">
        <w:r w:rsidR="00F2483A" w:rsidRPr="00F2483A" w:rsidDel="00B0051F">
          <w:rPr>
            <w:b w:val="0"/>
            <w:vanish/>
            <w:sz w:val="24"/>
            <w:szCs w:val="24"/>
            <w:vertAlign w:val="superscript"/>
          </w:rPr>
          <w:fldChar w:fldCharType="begin"/>
        </w:r>
        <w:r w:rsidR="00F2483A" w:rsidRPr="00F2483A" w:rsidDel="00B0051F">
          <w:rPr>
            <w:b w:val="0"/>
            <w:vanish/>
            <w:sz w:val="24"/>
            <w:szCs w:val="24"/>
            <w:vertAlign w:val="superscript"/>
          </w:rPr>
          <w:delInstrText xml:space="preserve"> NOTEREF _Ref457288656 \h  \* MERGEFORMAT </w:delInstrText>
        </w:r>
        <w:r w:rsidR="00F2483A" w:rsidRPr="00F2483A" w:rsidDel="00B0051F">
          <w:rPr>
            <w:b w:val="0"/>
            <w:vanish/>
            <w:sz w:val="24"/>
            <w:szCs w:val="24"/>
            <w:vertAlign w:val="superscript"/>
          </w:rPr>
        </w:r>
        <w:r w:rsidR="00F2483A" w:rsidRPr="00F2483A" w:rsidDel="00B0051F">
          <w:rPr>
            <w:b w:val="0"/>
            <w:vanish/>
            <w:sz w:val="24"/>
            <w:szCs w:val="24"/>
            <w:vertAlign w:val="superscript"/>
          </w:rPr>
          <w:fldChar w:fldCharType="separate"/>
        </w:r>
      </w:del>
      <w:ins w:id="483" w:author="HornGP" w:date="2018-01-25T14:27:00Z">
        <w:del w:id="484" w:author="Orr, Robin (NNL)" w:date="2018-01-27T22:44:00Z">
          <w:r w:rsidR="005A46F1" w:rsidDel="00B0051F">
            <w:rPr>
              <w:bCs w:val="0"/>
              <w:vanish/>
              <w:sz w:val="24"/>
              <w:szCs w:val="24"/>
              <w:vertAlign w:val="superscript"/>
              <w:lang w:val="en-US"/>
            </w:rPr>
            <w:delText>Error! Bookmark not defined.</w:delText>
          </w:r>
        </w:del>
      </w:ins>
      <w:del w:id="485" w:author="Orr, Robin (NNL)" w:date="2018-01-27T22:44:00Z">
        <w:r w:rsidR="00F2483A" w:rsidRPr="00F2483A" w:rsidDel="00B0051F">
          <w:rPr>
            <w:b w:val="0"/>
            <w:vanish/>
            <w:sz w:val="24"/>
            <w:szCs w:val="24"/>
            <w:vertAlign w:val="superscript"/>
          </w:rPr>
          <w:delText>19</w:delText>
        </w:r>
      </w:del>
      <w:del w:id="486" w:author="Orr, Robin (NNL)" w:date="2018-01-27T22:46:00Z">
        <w:r w:rsidR="00F2483A" w:rsidRPr="00F2483A" w:rsidDel="00B0051F">
          <w:rPr>
            <w:b w:val="0"/>
            <w:vanish/>
            <w:sz w:val="24"/>
            <w:szCs w:val="24"/>
            <w:vertAlign w:val="superscript"/>
          </w:rPr>
          <w:fldChar w:fldCharType="end"/>
        </w:r>
        <w:r w:rsidR="00F2483A" w:rsidRPr="00F2483A" w:rsidDel="00B0051F">
          <w:rPr>
            <w:b w:val="0"/>
            <w:vanish/>
            <w:sz w:val="24"/>
            <w:szCs w:val="24"/>
            <w:vertAlign w:val="superscript"/>
          </w:rPr>
          <w:delText>,</w:delText>
        </w:r>
        <w:r w:rsidR="00F2483A" w:rsidRPr="00F2483A" w:rsidDel="00B0051F">
          <w:rPr>
            <w:b w:val="0"/>
            <w:sz w:val="24"/>
            <w:szCs w:val="24"/>
            <w:vertAlign w:val="superscript"/>
          </w:rPr>
          <w:fldChar w:fldCharType="begin"/>
        </w:r>
        <w:r w:rsidR="00F2483A" w:rsidRPr="00F2483A" w:rsidDel="00B0051F">
          <w:rPr>
            <w:b w:val="0"/>
            <w:sz w:val="24"/>
            <w:szCs w:val="24"/>
            <w:vertAlign w:val="superscript"/>
          </w:rPr>
          <w:delInstrText xml:space="preserve"> NOTEREF _Ref457813482 \h </w:delInstrText>
        </w:r>
        <w:r w:rsidR="00F2483A" w:rsidDel="00B0051F">
          <w:rPr>
            <w:b w:val="0"/>
            <w:sz w:val="24"/>
            <w:szCs w:val="24"/>
            <w:vertAlign w:val="superscript"/>
          </w:rPr>
          <w:delInstrText xml:space="preserve"> \* MERGEFORMAT </w:delInstrText>
        </w:r>
        <w:r w:rsidR="00F2483A" w:rsidRPr="00F2483A" w:rsidDel="00B0051F">
          <w:rPr>
            <w:b w:val="0"/>
            <w:sz w:val="24"/>
            <w:szCs w:val="24"/>
            <w:vertAlign w:val="superscript"/>
          </w:rPr>
        </w:r>
        <w:r w:rsidR="00F2483A" w:rsidRPr="00F2483A" w:rsidDel="00B0051F">
          <w:rPr>
            <w:b w:val="0"/>
            <w:sz w:val="24"/>
            <w:szCs w:val="24"/>
            <w:vertAlign w:val="superscript"/>
          </w:rPr>
          <w:fldChar w:fldCharType="separate"/>
        </w:r>
      </w:del>
      <w:ins w:id="487" w:author="HornGP" w:date="2018-01-25T14:27:00Z">
        <w:del w:id="488" w:author="Orr, Robin (NNL)" w:date="2018-01-27T22:44:00Z">
          <w:r w:rsidR="005A46F1" w:rsidDel="00B0051F">
            <w:rPr>
              <w:bCs w:val="0"/>
              <w:sz w:val="24"/>
              <w:szCs w:val="24"/>
              <w:vertAlign w:val="superscript"/>
              <w:lang w:val="en-US"/>
            </w:rPr>
            <w:delText>Error! Bookmark not defined.</w:delText>
          </w:r>
        </w:del>
      </w:ins>
      <w:del w:id="489" w:author="Orr, Robin (NNL)" w:date="2018-01-27T22:44:00Z">
        <w:r w:rsidR="00F2483A" w:rsidRPr="00F2483A" w:rsidDel="00B0051F">
          <w:rPr>
            <w:b w:val="0"/>
            <w:sz w:val="24"/>
            <w:szCs w:val="24"/>
            <w:vertAlign w:val="superscript"/>
          </w:rPr>
          <w:delText>20</w:delText>
        </w:r>
      </w:del>
      <w:del w:id="490" w:author="Orr, Robin (NNL)" w:date="2018-01-27T22:46:00Z">
        <w:r w:rsidR="00F2483A" w:rsidRPr="00F2483A" w:rsidDel="00B0051F">
          <w:rPr>
            <w:b w:val="0"/>
            <w:sz w:val="24"/>
            <w:szCs w:val="24"/>
            <w:vertAlign w:val="superscript"/>
          </w:rPr>
          <w:fldChar w:fldCharType="end"/>
        </w:r>
      </w:del>
      <w:r w:rsidRPr="00E1437B">
        <w:rPr>
          <w:b w:val="0"/>
          <w:sz w:val="24"/>
          <w:szCs w:val="24"/>
        </w:rPr>
        <w:t>, as shown in</w:t>
      </w:r>
      <w:r>
        <w:rPr>
          <w:b w:val="0"/>
          <w:sz w:val="24"/>
          <w:szCs w:val="24"/>
        </w:rPr>
        <w:t xml:space="preserve"> </w:t>
      </w:r>
      <w:r w:rsidRPr="00B0051F">
        <w:rPr>
          <w:b w:val="0"/>
          <w:sz w:val="24"/>
          <w:szCs w:val="24"/>
        </w:rPr>
        <w:fldChar w:fldCharType="begin"/>
      </w:r>
      <w:r w:rsidRPr="00B0051F">
        <w:rPr>
          <w:b w:val="0"/>
          <w:sz w:val="24"/>
          <w:szCs w:val="24"/>
        </w:rPr>
        <w:instrText xml:space="preserve"> REF _Ref492624968 \h </w:instrText>
      </w:r>
      <w:r w:rsidR="00B0051F" w:rsidRPr="00B0051F">
        <w:rPr>
          <w:b w:val="0"/>
          <w:sz w:val="24"/>
          <w:szCs w:val="24"/>
          <w:rPrChange w:id="491" w:author="Orr, Robin (NNL)" w:date="2018-01-27T22:47:00Z">
            <w:rPr>
              <w:sz w:val="24"/>
              <w:szCs w:val="24"/>
            </w:rPr>
          </w:rPrChange>
        </w:rPr>
        <w:instrText xml:space="preserve"> \* MERGEFORMAT </w:instrText>
      </w:r>
      <w:r w:rsidRPr="00B0051F">
        <w:rPr>
          <w:b w:val="0"/>
          <w:sz w:val="24"/>
          <w:szCs w:val="24"/>
        </w:rPr>
      </w:r>
      <w:r w:rsidRPr="00B0051F">
        <w:rPr>
          <w:b w:val="0"/>
          <w:sz w:val="24"/>
          <w:szCs w:val="24"/>
          <w:rPrChange w:id="492" w:author="Orr, Robin (NNL)" w:date="2018-01-27T22:47:00Z">
            <w:rPr>
              <w:b w:val="0"/>
              <w:sz w:val="24"/>
              <w:szCs w:val="24"/>
            </w:rPr>
          </w:rPrChange>
        </w:rPr>
        <w:fldChar w:fldCharType="separate"/>
      </w:r>
      <w:ins w:id="493" w:author="Orr, Robin (NNL)" w:date="2018-01-27T22:47:00Z">
        <w:r w:rsidR="00B0051F" w:rsidRPr="00B0051F">
          <w:rPr>
            <w:b w:val="0"/>
            <w:sz w:val="24"/>
            <w:szCs w:val="24"/>
            <w:rPrChange w:id="494" w:author="Orr, Robin (NNL)" w:date="2018-01-27T22:47:00Z">
              <w:rPr>
                <w:sz w:val="24"/>
                <w:szCs w:val="24"/>
              </w:rPr>
            </w:rPrChange>
          </w:rPr>
          <w:t xml:space="preserve">Figure </w:t>
        </w:r>
        <w:r w:rsidR="00B0051F" w:rsidRPr="00B0051F">
          <w:rPr>
            <w:b w:val="0"/>
            <w:noProof/>
            <w:sz w:val="24"/>
            <w:szCs w:val="24"/>
            <w:rPrChange w:id="495" w:author="Orr, Robin (NNL)" w:date="2018-01-27T22:47:00Z">
              <w:rPr>
                <w:noProof/>
                <w:sz w:val="24"/>
                <w:szCs w:val="24"/>
              </w:rPr>
            </w:rPrChange>
          </w:rPr>
          <w:t>2</w:t>
        </w:r>
      </w:ins>
      <w:ins w:id="496" w:author="HornGP" w:date="2018-01-25T14:27:00Z">
        <w:del w:id="497" w:author="Orr, Robin (NNL)" w:date="2018-01-27T22:44:00Z">
          <w:r w:rsidR="005A46F1" w:rsidRPr="00B0051F" w:rsidDel="00B0051F">
            <w:rPr>
              <w:b w:val="0"/>
              <w:sz w:val="24"/>
              <w:szCs w:val="24"/>
              <w:rPrChange w:id="498" w:author="Orr, Robin (NNL)" w:date="2018-01-27T22:47:00Z">
                <w:rPr>
                  <w:sz w:val="24"/>
                  <w:szCs w:val="24"/>
                </w:rPr>
              </w:rPrChange>
            </w:rPr>
            <w:delText xml:space="preserve">Figure </w:delText>
          </w:r>
          <w:r w:rsidR="005A46F1" w:rsidRPr="00B0051F" w:rsidDel="00B0051F">
            <w:rPr>
              <w:b w:val="0"/>
              <w:noProof/>
              <w:sz w:val="24"/>
              <w:szCs w:val="24"/>
              <w:rPrChange w:id="499" w:author="Orr, Robin (NNL)" w:date="2018-01-27T22:47:00Z">
                <w:rPr>
                  <w:noProof/>
                  <w:sz w:val="24"/>
                  <w:szCs w:val="24"/>
                </w:rPr>
              </w:rPrChange>
            </w:rPr>
            <w:delText>2</w:delText>
          </w:r>
        </w:del>
      </w:ins>
      <w:del w:id="500" w:author="Orr, Robin (NNL)" w:date="2018-01-27T22:44:00Z">
        <w:r w:rsidR="001C7457" w:rsidRPr="00B0051F" w:rsidDel="00B0051F">
          <w:rPr>
            <w:b w:val="0"/>
            <w:sz w:val="24"/>
            <w:szCs w:val="24"/>
            <w:rPrChange w:id="501" w:author="Orr, Robin (NNL)" w:date="2018-01-27T22:47:00Z">
              <w:rPr>
                <w:sz w:val="24"/>
                <w:szCs w:val="24"/>
              </w:rPr>
            </w:rPrChange>
          </w:rPr>
          <w:delText xml:space="preserve">Figure </w:delText>
        </w:r>
        <w:r w:rsidR="001C7457" w:rsidRPr="00B0051F" w:rsidDel="00B0051F">
          <w:rPr>
            <w:b w:val="0"/>
            <w:noProof/>
            <w:sz w:val="24"/>
            <w:szCs w:val="24"/>
            <w:rPrChange w:id="502" w:author="Orr, Robin (NNL)" w:date="2018-01-27T22:47:00Z">
              <w:rPr>
                <w:noProof/>
                <w:sz w:val="24"/>
                <w:szCs w:val="24"/>
              </w:rPr>
            </w:rPrChange>
          </w:rPr>
          <w:delText>2</w:delText>
        </w:r>
      </w:del>
      <w:r w:rsidRPr="00B0051F">
        <w:rPr>
          <w:b w:val="0"/>
          <w:sz w:val="24"/>
          <w:szCs w:val="24"/>
        </w:rPr>
        <w:fldChar w:fldCharType="end"/>
      </w:r>
      <w:r w:rsidRPr="00B0051F">
        <w:rPr>
          <w:b w:val="0"/>
          <w:sz w:val="24"/>
          <w:szCs w:val="24"/>
        </w:rPr>
        <w:t xml:space="preserve"> and </w:t>
      </w:r>
      <w:r w:rsidRPr="00B0051F">
        <w:rPr>
          <w:b w:val="0"/>
          <w:sz w:val="24"/>
          <w:szCs w:val="24"/>
        </w:rPr>
        <w:fldChar w:fldCharType="begin"/>
      </w:r>
      <w:r w:rsidRPr="00B0051F">
        <w:rPr>
          <w:b w:val="0"/>
          <w:sz w:val="24"/>
          <w:szCs w:val="24"/>
        </w:rPr>
        <w:instrText xml:space="preserve"> REF _Ref492622718 \h </w:instrText>
      </w:r>
      <w:r w:rsidR="00B0051F" w:rsidRPr="00B0051F">
        <w:rPr>
          <w:b w:val="0"/>
          <w:sz w:val="24"/>
          <w:szCs w:val="24"/>
          <w:rPrChange w:id="503" w:author="Orr, Robin (NNL)" w:date="2018-01-27T22:47:00Z">
            <w:rPr>
              <w:sz w:val="24"/>
              <w:szCs w:val="24"/>
            </w:rPr>
          </w:rPrChange>
        </w:rPr>
        <w:instrText xml:space="preserve"> \* MERGEFORMAT </w:instrText>
      </w:r>
      <w:r w:rsidRPr="00B0051F">
        <w:rPr>
          <w:b w:val="0"/>
          <w:sz w:val="24"/>
          <w:szCs w:val="24"/>
        </w:rPr>
      </w:r>
      <w:r w:rsidRPr="00B0051F">
        <w:rPr>
          <w:b w:val="0"/>
          <w:sz w:val="24"/>
          <w:szCs w:val="24"/>
          <w:rPrChange w:id="504" w:author="Orr, Robin (NNL)" w:date="2018-01-27T22:47:00Z">
            <w:rPr>
              <w:b w:val="0"/>
              <w:sz w:val="24"/>
              <w:szCs w:val="24"/>
            </w:rPr>
          </w:rPrChange>
        </w:rPr>
        <w:fldChar w:fldCharType="separate"/>
      </w:r>
      <w:ins w:id="505" w:author="Orr, Robin (NNL)" w:date="2018-01-27T22:47:00Z">
        <w:r w:rsidR="00B0051F" w:rsidRPr="00B0051F">
          <w:rPr>
            <w:b w:val="0"/>
            <w:sz w:val="24"/>
            <w:rPrChange w:id="506" w:author="Orr, Robin (NNL)" w:date="2018-01-27T22:47:00Z">
              <w:rPr>
                <w:sz w:val="24"/>
              </w:rPr>
            </w:rPrChange>
          </w:rPr>
          <w:t xml:space="preserve">Figure </w:t>
        </w:r>
        <w:r w:rsidR="00B0051F" w:rsidRPr="00B0051F">
          <w:rPr>
            <w:b w:val="0"/>
            <w:noProof/>
            <w:sz w:val="24"/>
            <w:rPrChange w:id="507" w:author="Orr, Robin (NNL)" w:date="2018-01-27T22:47:00Z">
              <w:rPr>
                <w:noProof/>
                <w:sz w:val="24"/>
              </w:rPr>
            </w:rPrChange>
          </w:rPr>
          <w:t>3</w:t>
        </w:r>
      </w:ins>
      <w:ins w:id="508" w:author="HornGP" w:date="2018-01-25T14:27:00Z">
        <w:del w:id="509" w:author="Orr, Robin (NNL)" w:date="2018-01-27T22:44:00Z">
          <w:r w:rsidR="005A46F1" w:rsidRPr="00B0051F" w:rsidDel="00B0051F">
            <w:rPr>
              <w:b w:val="0"/>
              <w:sz w:val="24"/>
              <w:rPrChange w:id="510" w:author="Orr, Robin (NNL)" w:date="2018-01-27T22:47:00Z">
                <w:rPr>
                  <w:sz w:val="24"/>
                </w:rPr>
              </w:rPrChange>
            </w:rPr>
            <w:delText xml:space="preserve">Figure </w:delText>
          </w:r>
          <w:r w:rsidR="005A46F1" w:rsidRPr="00B0051F" w:rsidDel="00B0051F">
            <w:rPr>
              <w:b w:val="0"/>
              <w:noProof/>
              <w:sz w:val="24"/>
              <w:rPrChange w:id="511" w:author="Orr, Robin (NNL)" w:date="2018-01-27T22:47:00Z">
                <w:rPr>
                  <w:noProof/>
                  <w:sz w:val="24"/>
                </w:rPr>
              </w:rPrChange>
            </w:rPr>
            <w:delText>3</w:delText>
          </w:r>
        </w:del>
      </w:ins>
      <w:del w:id="512" w:author="Orr, Robin (NNL)" w:date="2018-01-27T22:44:00Z">
        <w:r w:rsidR="001C7457" w:rsidRPr="00B0051F" w:rsidDel="00B0051F">
          <w:rPr>
            <w:b w:val="0"/>
            <w:sz w:val="24"/>
            <w:rPrChange w:id="513" w:author="Orr, Robin (NNL)" w:date="2018-01-27T22:47:00Z">
              <w:rPr>
                <w:sz w:val="24"/>
              </w:rPr>
            </w:rPrChange>
          </w:rPr>
          <w:delText xml:space="preserve">Figure </w:delText>
        </w:r>
        <w:r w:rsidR="001C7457" w:rsidRPr="00B0051F" w:rsidDel="00B0051F">
          <w:rPr>
            <w:b w:val="0"/>
            <w:noProof/>
            <w:sz w:val="24"/>
            <w:rPrChange w:id="514" w:author="Orr, Robin (NNL)" w:date="2018-01-27T22:47:00Z">
              <w:rPr>
                <w:noProof/>
                <w:sz w:val="24"/>
              </w:rPr>
            </w:rPrChange>
          </w:rPr>
          <w:delText>3</w:delText>
        </w:r>
      </w:del>
      <w:r w:rsidRPr="00B0051F">
        <w:rPr>
          <w:b w:val="0"/>
          <w:sz w:val="24"/>
          <w:szCs w:val="24"/>
        </w:rPr>
        <w:fldChar w:fldCharType="end"/>
      </w:r>
      <w:r w:rsidRPr="00E1437B">
        <w:rPr>
          <w:b w:val="0"/>
          <w:sz w:val="24"/>
          <w:szCs w:val="24"/>
        </w:rPr>
        <w:t>; 5 MeV He</w:t>
      </w:r>
      <w:r w:rsidRPr="00E1437B">
        <w:rPr>
          <w:b w:val="0"/>
          <w:sz w:val="24"/>
          <w:szCs w:val="24"/>
          <w:vertAlign w:val="superscript"/>
        </w:rPr>
        <w:t>2+</w:t>
      </w:r>
      <w:r w:rsidRPr="00E1437B">
        <w:rPr>
          <w:b w:val="0"/>
          <w:sz w:val="24"/>
          <w:szCs w:val="24"/>
        </w:rPr>
        <w:t xml:space="preserve"> ion radiolysis of </w:t>
      </w:r>
      <w:r w:rsidR="00E24370">
        <w:rPr>
          <w:b w:val="0"/>
          <w:sz w:val="24"/>
          <w:szCs w:val="24"/>
        </w:rPr>
        <w:t xml:space="preserve">deaerated </w:t>
      </w:r>
      <w:r w:rsidRPr="00E1437B">
        <w:rPr>
          <w:b w:val="0"/>
          <w:sz w:val="24"/>
          <w:szCs w:val="24"/>
        </w:rPr>
        <w:t>aqueous NO</w:t>
      </w:r>
      <w:r w:rsidRPr="00E1437B">
        <w:rPr>
          <w:b w:val="0"/>
          <w:sz w:val="24"/>
          <w:szCs w:val="24"/>
          <w:vertAlign w:val="subscript"/>
        </w:rPr>
        <w:t>3</w:t>
      </w:r>
      <w:r w:rsidRPr="00E1437B">
        <w:rPr>
          <w:b w:val="0"/>
          <w:sz w:val="24"/>
          <w:szCs w:val="24"/>
          <w:vertAlign w:val="superscript"/>
        </w:rPr>
        <w:t>−</w:t>
      </w:r>
      <w:r w:rsidRPr="00E1437B">
        <w:rPr>
          <w:b w:val="0"/>
          <w:sz w:val="24"/>
          <w:szCs w:val="24"/>
        </w:rPr>
        <w:t xml:space="preserve"> (</w:t>
      </w:r>
      <w:r w:rsidRPr="00E1437B">
        <w:rPr>
          <w:b w:val="0"/>
          <w:color w:val="FF0000"/>
          <w:sz w:val="24"/>
          <w:szCs w:val="24"/>
        </w:rPr>
        <w:sym w:font="Wingdings 2" w:char="F098"/>
      </w:r>
      <w:r w:rsidRPr="00E1437B">
        <w:rPr>
          <w:b w:val="0"/>
          <w:sz w:val="24"/>
          <w:szCs w:val="24"/>
        </w:rPr>
        <w:t>)</w:t>
      </w:r>
      <w:ins w:id="515" w:author="Orr, Robin (NNL)" w:date="2018-01-23T23:40:00Z">
        <w:r w:rsidR="001B2906" w:rsidRPr="001B2906">
          <w:rPr>
            <w:b w:val="0"/>
            <w:sz w:val="24"/>
            <w:szCs w:val="24"/>
            <w:vertAlign w:val="superscript"/>
            <w:rPrChange w:id="516" w:author="Orr, Robin (NNL)" w:date="2018-01-23T23:40:00Z">
              <w:rPr>
                <w:b w:val="0"/>
                <w:sz w:val="24"/>
                <w:szCs w:val="24"/>
              </w:rPr>
            </w:rPrChange>
          </w:rPr>
          <w:fldChar w:fldCharType="begin"/>
        </w:r>
        <w:r w:rsidR="001B2906" w:rsidRPr="001B2906">
          <w:rPr>
            <w:b w:val="0"/>
            <w:sz w:val="24"/>
            <w:szCs w:val="24"/>
            <w:vertAlign w:val="superscript"/>
            <w:rPrChange w:id="517" w:author="Orr, Robin (NNL)" w:date="2018-01-23T23:40:00Z">
              <w:rPr>
                <w:b w:val="0"/>
                <w:sz w:val="24"/>
                <w:szCs w:val="24"/>
              </w:rPr>
            </w:rPrChange>
          </w:rPr>
          <w:instrText xml:space="preserve"> NOTEREF _Ref504514170 \h </w:instrText>
        </w:r>
      </w:ins>
      <w:r w:rsidR="001B2906">
        <w:rPr>
          <w:b w:val="0"/>
          <w:sz w:val="24"/>
          <w:szCs w:val="24"/>
          <w:vertAlign w:val="superscript"/>
        </w:rPr>
        <w:instrText xml:space="preserve"> \* MERGEFORMAT </w:instrText>
      </w:r>
      <w:r w:rsidR="001B2906" w:rsidRPr="001B2906">
        <w:rPr>
          <w:b w:val="0"/>
          <w:sz w:val="24"/>
          <w:szCs w:val="24"/>
          <w:vertAlign w:val="superscript"/>
          <w:rPrChange w:id="518" w:author="Orr, Robin (NNL)" w:date="2018-01-23T23:40:00Z">
            <w:rPr>
              <w:b w:val="0"/>
              <w:sz w:val="24"/>
              <w:szCs w:val="24"/>
              <w:vertAlign w:val="superscript"/>
            </w:rPr>
          </w:rPrChange>
        </w:rPr>
      </w:r>
      <w:r w:rsidR="001B2906" w:rsidRPr="001B2906">
        <w:rPr>
          <w:b w:val="0"/>
          <w:sz w:val="24"/>
          <w:szCs w:val="24"/>
          <w:vertAlign w:val="superscript"/>
          <w:rPrChange w:id="519" w:author="Orr, Robin (NNL)" w:date="2018-01-23T23:40:00Z">
            <w:rPr>
              <w:b w:val="0"/>
              <w:sz w:val="24"/>
              <w:szCs w:val="24"/>
            </w:rPr>
          </w:rPrChange>
        </w:rPr>
        <w:fldChar w:fldCharType="separate"/>
      </w:r>
      <w:ins w:id="520" w:author="Orr, Robin (NNL)" w:date="2018-01-27T22:47:00Z">
        <w:r w:rsidR="00B0051F">
          <w:rPr>
            <w:b w:val="0"/>
            <w:sz w:val="24"/>
            <w:szCs w:val="24"/>
            <w:vertAlign w:val="superscript"/>
          </w:rPr>
          <w:t>39</w:t>
        </w:r>
      </w:ins>
      <w:ins w:id="521" w:author="HornGP" w:date="2018-01-25T14:27:00Z">
        <w:del w:id="522" w:author="Orr, Robin (NNL)" w:date="2018-01-27T22:44:00Z">
          <w:r w:rsidR="005A46F1" w:rsidDel="00B0051F">
            <w:rPr>
              <w:b w:val="0"/>
              <w:sz w:val="24"/>
              <w:szCs w:val="24"/>
              <w:vertAlign w:val="superscript"/>
            </w:rPr>
            <w:delText>39</w:delText>
          </w:r>
        </w:del>
      </w:ins>
      <w:ins w:id="523" w:author="Orr, Robin (NNL)" w:date="2018-01-23T23:40:00Z">
        <w:r w:rsidR="001B2906" w:rsidRPr="001B2906">
          <w:rPr>
            <w:b w:val="0"/>
            <w:sz w:val="24"/>
            <w:szCs w:val="24"/>
            <w:vertAlign w:val="superscript"/>
            <w:rPrChange w:id="524" w:author="Orr, Robin (NNL)" w:date="2018-01-23T23:40:00Z">
              <w:rPr>
                <w:b w:val="0"/>
                <w:sz w:val="24"/>
                <w:szCs w:val="24"/>
              </w:rPr>
            </w:rPrChange>
          </w:rPr>
          <w:fldChar w:fldCharType="end"/>
        </w:r>
        <w:r w:rsidR="001B2906">
          <w:rPr>
            <w:b w:val="0"/>
            <w:sz w:val="24"/>
            <w:szCs w:val="24"/>
          </w:rPr>
          <w:t xml:space="preserve"> </w:t>
        </w:r>
      </w:ins>
      <w:r w:rsidRPr="00E1437B">
        <w:rPr>
          <w:b w:val="0"/>
          <w:sz w:val="24"/>
          <w:szCs w:val="24"/>
        </w:rPr>
        <w:t>solutions. Solid curves are for stochastic calculations for HNO</w:t>
      </w:r>
      <w:r w:rsidRPr="00E1437B">
        <w:rPr>
          <w:b w:val="0"/>
          <w:sz w:val="24"/>
          <w:szCs w:val="24"/>
          <w:vertAlign w:val="subscript"/>
        </w:rPr>
        <w:t>3</w:t>
      </w:r>
      <w:r w:rsidRPr="00E1437B">
        <w:rPr>
          <w:b w:val="0"/>
          <w:sz w:val="24"/>
          <w:szCs w:val="24"/>
        </w:rPr>
        <w:t xml:space="preserve"> (</w:t>
      </w:r>
      <w:r w:rsidRPr="00E1437B">
        <w:rPr>
          <w:sz w:val="24"/>
          <w:szCs w:val="24"/>
        </w:rPr>
        <w:t>Black Curve</w:t>
      </w:r>
      <w:r w:rsidRPr="00E1437B">
        <w:rPr>
          <w:b w:val="0"/>
          <w:sz w:val="24"/>
          <w:szCs w:val="24"/>
        </w:rPr>
        <w:t>), HNO</w:t>
      </w:r>
      <w:r w:rsidRPr="00E1437B">
        <w:rPr>
          <w:b w:val="0"/>
          <w:sz w:val="24"/>
          <w:szCs w:val="24"/>
          <w:vertAlign w:val="subscript"/>
        </w:rPr>
        <w:t>3</w:t>
      </w:r>
      <w:r w:rsidRPr="00E1437B">
        <w:rPr>
          <w:b w:val="0"/>
          <w:sz w:val="24"/>
          <w:szCs w:val="24"/>
        </w:rPr>
        <w:t xml:space="preserve"> + 0.75 M H</w:t>
      </w:r>
      <w:r w:rsidRPr="00E1437B">
        <w:rPr>
          <w:b w:val="0"/>
          <w:sz w:val="24"/>
          <w:szCs w:val="24"/>
          <w:vertAlign w:val="subscript"/>
        </w:rPr>
        <w:t>2</w:t>
      </w:r>
      <w:r w:rsidRPr="00E1437B">
        <w:rPr>
          <w:b w:val="0"/>
          <w:sz w:val="24"/>
          <w:szCs w:val="24"/>
        </w:rPr>
        <w:t>SO</w:t>
      </w:r>
      <w:r w:rsidRPr="00E1437B">
        <w:rPr>
          <w:b w:val="0"/>
          <w:sz w:val="24"/>
          <w:szCs w:val="24"/>
          <w:vertAlign w:val="subscript"/>
        </w:rPr>
        <w:t>4</w:t>
      </w:r>
      <w:r w:rsidRPr="00E1437B">
        <w:rPr>
          <w:b w:val="0"/>
          <w:sz w:val="24"/>
          <w:szCs w:val="24"/>
        </w:rPr>
        <w:t xml:space="preserve"> (</w:t>
      </w:r>
      <w:r w:rsidRPr="00E1437B">
        <w:rPr>
          <w:color w:val="FF0000"/>
          <w:sz w:val="24"/>
          <w:szCs w:val="24"/>
        </w:rPr>
        <w:t>Red Curve</w:t>
      </w:r>
      <w:r w:rsidRPr="00E1437B">
        <w:rPr>
          <w:b w:val="0"/>
          <w:sz w:val="24"/>
          <w:szCs w:val="24"/>
        </w:rPr>
        <w:t>), and HNO</w:t>
      </w:r>
      <w:r w:rsidRPr="00E1437B">
        <w:rPr>
          <w:b w:val="0"/>
          <w:sz w:val="24"/>
          <w:szCs w:val="24"/>
          <w:vertAlign w:val="subscript"/>
        </w:rPr>
        <w:t>3</w:t>
      </w:r>
      <w:r w:rsidRPr="00E1437B">
        <w:rPr>
          <w:b w:val="0"/>
          <w:sz w:val="24"/>
          <w:szCs w:val="24"/>
        </w:rPr>
        <w:t xml:space="preserve"> + 0.75 M H</w:t>
      </w:r>
      <w:r w:rsidRPr="00E1437B">
        <w:rPr>
          <w:b w:val="0"/>
          <w:sz w:val="24"/>
          <w:szCs w:val="24"/>
          <w:vertAlign w:val="subscript"/>
        </w:rPr>
        <w:t>2</w:t>
      </w:r>
      <w:r w:rsidRPr="00E1437B">
        <w:rPr>
          <w:b w:val="0"/>
          <w:sz w:val="24"/>
          <w:szCs w:val="24"/>
        </w:rPr>
        <w:t>SO</w:t>
      </w:r>
      <w:r w:rsidRPr="00E1437B">
        <w:rPr>
          <w:b w:val="0"/>
          <w:sz w:val="24"/>
          <w:szCs w:val="24"/>
          <w:vertAlign w:val="subscript"/>
        </w:rPr>
        <w:t>4</w:t>
      </w:r>
      <w:r w:rsidRPr="00E1437B">
        <w:rPr>
          <w:b w:val="0"/>
          <w:sz w:val="24"/>
          <w:szCs w:val="24"/>
        </w:rPr>
        <w:t xml:space="preserve"> + 50 </w:t>
      </w:r>
      <w:proofErr w:type="spellStart"/>
      <w:ins w:id="525" w:author="Orr, Robin (NNL)" w:date="2018-01-27T22:56:00Z">
        <w:r w:rsidR="0020139E" w:rsidRPr="0020139E">
          <w:rPr>
            <w:b w:val="0"/>
            <w:bCs w:val="0"/>
            <w:szCs w:val="24"/>
            <w:rPrChange w:id="526" w:author="Orr, Robin (NNL)" w:date="2018-01-27T22:56:00Z">
              <w:rPr>
                <w:bCs w:val="0"/>
                <w:szCs w:val="24"/>
              </w:rPr>
            </w:rPrChange>
          </w:rPr>
          <w:t>mmol</w:t>
        </w:r>
        <w:proofErr w:type="spellEnd"/>
        <w:r w:rsidR="0020139E" w:rsidRPr="0020139E">
          <w:rPr>
            <w:b w:val="0"/>
            <w:bCs w:val="0"/>
            <w:szCs w:val="24"/>
            <w:rPrChange w:id="527" w:author="Orr, Robin (NNL)" w:date="2018-01-27T22:56:00Z">
              <w:rPr>
                <w:bCs w:val="0"/>
                <w:szCs w:val="24"/>
              </w:rPr>
            </w:rPrChange>
          </w:rPr>
          <w:t> dm</w:t>
        </w:r>
        <w:r w:rsidR="0020139E" w:rsidRPr="0020139E">
          <w:rPr>
            <w:b w:val="0"/>
            <w:bCs w:val="0"/>
            <w:vertAlign w:val="superscript"/>
            <w:rPrChange w:id="528" w:author="Orr, Robin (NNL)" w:date="2018-01-27T22:56:00Z">
              <w:rPr>
                <w:bCs w:val="0"/>
                <w:vertAlign w:val="superscript"/>
              </w:rPr>
            </w:rPrChange>
          </w:rPr>
          <w:t>−</w:t>
        </w:r>
        <w:r w:rsidR="0020139E" w:rsidRPr="0020139E">
          <w:rPr>
            <w:b w:val="0"/>
            <w:bCs w:val="0"/>
            <w:szCs w:val="24"/>
            <w:vertAlign w:val="superscript"/>
            <w:rPrChange w:id="529" w:author="Orr, Robin (NNL)" w:date="2018-01-27T22:56:00Z">
              <w:rPr>
                <w:bCs w:val="0"/>
                <w:szCs w:val="24"/>
                <w:vertAlign w:val="superscript"/>
              </w:rPr>
            </w:rPrChange>
          </w:rPr>
          <w:t>3</w:t>
        </w:r>
      </w:ins>
      <w:del w:id="530" w:author="Orr, Robin (NNL)" w:date="2018-01-27T22:56:00Z">
        <w:r w:rsidRPr="0020139E" w:rsidDel="0020139E">
          <w:rPr>
            <w:b w:val="0"/>
            <w:sz w:val="24"/>
            <w:szCs w:val="24"/>
          </w:rPr>
          <w:delText>mM</w:delText>
        </w:r>
      </w:del>
      <w:r w:rsidRPr="0020139E">
        <w:rPr>
          <w:b w:val="0"/>
          <w:sz w:val="24"/>
          <w:szCs w:val="24"/>
        </w:rPr>
        <w:t xml:space="preserve"> </w:t>
      </w:r>
      <w:proofErr w:type="gramStart"/>
      <w:r w:rsidRPr="00E1437B">
        <w:rPr>
          <w:b w:val="0"/>
          <w:sz w:val="24"/>
          <w:szCs w:val="24"/>
        </w:rPr>
        <w:t>Pu(</w:t>
      </w:r>
      <w:proofErr w:type="gramEnd"/>
      <w:r w:rsidRPr="00E1437B">
        <w:rPr>
          <w:b w:val="0"/>
          <w:sz w:val="24"/>
          <w:szCs w:val="24"/>
        </w:rPr>
        <w:t>IV) (</w:t>
      </w:r>
      <w:r w:rsidRPr="00E1437B">
        <w:rPr>
          <w:color w:val="0000FF"/>
          <w:sz w:val="24"/>
          <w:szCs w:val="24"/>
        </w:rPr>
        <w:t>Blue Curve</w:t>
      </w:r>
      <w:r w:rsidRPr="00E1437B">
        <w:rPr>
          <w:b w:val="0"/>
          <w:sz w:val="24"/>
          <w:szCs w:val="24"/>
        </w:rPr>
        <w:t>).</w:t>
      </w:r>
    </w:p>
    <w:p w14:paraId="02F87883" w14:textId="3BCAFD28" w:rsidR="00903B26" w:rsidRPr="00A956AB" w:rsidRDefault="00577B29" w:rsidP="00A956AB">
      <w:pPr>
        <w:pStyle w:val="TAMainText"/>
        <w:spacing w:line="360" w:lineRule="auto"/>
        <w:ind w:firstLine="0"/>
        <w:rPr>
          <w:rFonts w:ascii="TimesNewRomanPSMT" w:hAnsi="TimesNewRomanPSMT" w:cs="TimesNewRomanPSMT"/>
          <w:szCs w:val="24"/>
          <w:lang w:val="en-GB"/>
        </w:rPr>
      </w:pPr>
      <w:r>
        <w:rPr>
          <w:lang w:val="en-GB" w:eastAsia="en-GB"/>
        </w:rPr>
        <w:t>M</w:t>
      </w:r>
      <w:r w:rsidRPr="00620C19">
        <w:rPr>
          <w:lang w:val="en-GB" w:eastAsia="en-GB"/>
        </w:rPr>
        <w:t>odelling</w:t>
      </w:r>
      <w:r>
        <w:rPr>
          <w:lang w:val="en-GB" w:eastAsia="en-GB"/>
        </w:rPr>
        <w:t xml:space="preserve"> </w:t>
      </w:r>
      <w:r w:rsidRPr="00620C19">
        <w:rPr>
          <w:lang w:val="en-GB" w:eastAsia="en-GB"/>
        </w:rPr>
        <w:t xml:space="preserve">has been extended to the case </w:t>
      </w:r>
      <w:proofErr w:type="gramStart"/>
      <w:r w:rsidRPr="00620C19">
        <w:rPr>
          <w:lang w:val="en-GB" w:eastAsia="en-GB"/>
        </w:rPr>
        <w:t xml:space="preserve">of 5 MeV </w:t>
      </w:r>
      <w:r>
        <w:rPr>
          <w:rFonts w:cs="Times"/>
          <w:lang w:val="en-GB" w:eastAsia="en-GB"/>
        </w:rPr>
        <w:t>α</w:t>
      </w:r>
      <w:r>
        <w:rPr>
          <w:lang w:val="en-GB" w:eastAsia="en-GB"/>
        </w:rPr>
        <w:t>-</w:t>
      </w:r>
      <w:r w:rsidRPr="00620C19">
        <w:rPr>
          <w:lang w:val="en-GB" w:eastAsia="en-GB"/>
        </w:rPr>
        <w:t xml:space="preserve">irradiation of aerated solutions of nitric acid, covering </w:t>
      </w:r>
      <w:r>
        <w:rPr>
          <w:lang w:val="en-GB" w:eastAsia="en-GB"/>
        </w:rPr>
        <w:t xml:space="preserve">the </w:t>
      </w:r>
      <w:r w:rsidRPr="00620C19">
        <w:rPr>
          <w:lang w:val="en-GB" w:eastAsia="en-GB"/>
        </w:rPr>
        <w:t xml:space="preserve">experimental conditions used in this work and in </w:t>
      </w:r>
      <w:r>
        <w:rPr>
          <w:lang w:val="en-GB" w:eastAsia="en-GB"/>
        </w:rPr>
        <w:t xml:space="preserve">deaerated nitrate solutions from </w:t>
      </w:r>
      <w:r w:rsidRPr="00620C19">
        <w:rPr>
          <w:lang w:val="en-GB" w:eastAsia="en-GB"/>
        </w:rPr>
        <w:t xml:space="preserve">previous </w:t>
      </w:r>
      <w:r>
        <w:rPr>
          <w:szCs w:val="24"/>
        </w:rPr>
        <w:t>ion accelerator studies</w:t>
      </w:r>
      <w:proofErr w:type="gramEnd"/>
      <w:r>
        <w:rPr>
          <w:lang w:val="en-GB" w:eastAsia="en-GB"/>
        </w:rPr>
        <w:t>.</w:t>
      </w:r>
      <w:bookmarkStart w:id="531" w:name="_Ref504514170"/>
      <w:r w:rsidRPr="00620C19">
        <w:rPr>
          <w:vertAlign w:val="superscript"/>
          <w:lang w:val="en-GB" w:eastAsia="en-GB"/>
        </w:rPr>
        <w:endnoteReference w:id="39"/>
      </w:r>
      <w:bookmarkEnd w:id="531"/>
      <w:del w:id="532" w:author="Orr, Robin (NNL)" w:date="2018-01-23T23:41:00Z">
        <w:r w:rsidRPr="00620C19" w:rsidDel="001B2906">
          <w:rPr>
            <w:vertAlign w:val="superscript"/>
            <w:lang w:val="en-GB" w:eastAsia="en-GB"/>
          </w:rPr>
          <w:delText>,</w:delText>
        </w:r>
        <w:r w:rsidRPr="00620C19" w:rsidDel="001B2906">
          <w:rPr>
            <w:vertAlign w:val="superscript"/>
            <w:lang w:val="en-GB" w:eastAsia="en-GB"/>
          </w:rPr>
          <w:endnoteReference w:id="40"/>
        </w:r>
      </w:del>
      <w:r>
        <w:rPr>
          <w:lang w:val="en-GB" w:eastAsia="en-GB"/>
        </w:rPr>
        <w:t xml:space="preserve"> </w:t>
      </w:r>
      <w:r>
        <w:rPr>
          <w:szCs w:val="24"/>
        </w:rPr>
        <w:t xml:space="preserve">The results are plotted in </w:t>
      </w:r>
      <w:r w:rsidRPr="00B0051F">
        <w:rPr>
          <w:szCs w:val="24"/>
          <w:rPrChange w:id="535" w:author="Orr, Robin (NNL)" w:date="2018-01-27T22:47:00Z">
            <w:rPr>
              <w:b/>
              <w:szCs w:val="24"/>
            </w:rPr>
          </w:rPrChange>
        </w:rPr>
        <w:fldChar w:fldCharType="begin"/>
      </w:r>
      <w:r w:rsidRPr="00B0051F">
        <w:rPr>
          <w:szCs w:val="24"/>
          <w:rPrChange w:id="536" w:author="Orr, Robin (NNL)" w:date="2018-01-27T22:47:00Z">
            <w:rPr>
              <w:b/>
              <w:szCs w:val="24"/>
            </w:rPr>
          </w:rPrChange>
        </w:rPr>
        <w:instrText xml:space="preserve"> REF _Ref492995356 \h  \* MERGEFORMAT </w:instrText>
      </w:r>
      <w:r w:rsidRPr="00B0051F">
        <w:rPr>
          <w:szCs w:val="24"/>
          <w:rPrChange w:id="537" w:author="Orr, Robin (NNL)" w:date="2018-01-27T22:47:00Z">
            <w:rPr>
              <w:szCs w:val="24"/>
            </w:rPr>
          </w:rPrChange>
        </w:rPr>
      </w:r>
      <w:r w:rsidRPr="00B0051F">
        <w:rPr>
          <w:szCs w:val="24"/>
          <w:rPrChange w:id="538" w:author="Orr, Robin (NNL)" w:date="2018-01-27T22:47:00Z">
            <w:rPr>
              <w:b/>
              <w:szCs w:val="24"/>
            </w:rPr>
          </w:rPrChange>
        </w:rPr>
        <w:fldChar w:fldCharType="separate"/>
      </w:r>
      <w:ins w:id="539" w:author="Orr, Robin (NNL)" w:date="2018-01-27T22:47:00Z">
        <w:r w:rsidR="00B0051F" w:rsidRPr="00B0051F">
          <w:rPr>
            <w:szCs w:val="24"/>
          </w:rPr>
          <w:t xml:space="preserve">Figure </w:t>
        </w:r>
        <w:r w:rsidR="00B0051F" w:rsidRPr="00B0051F">
          <w:rPr>
            <w:noProof/>
            <w:szCs w:val="24"/>
          </w:rPr>
          <w:t>4</w:t>
        </w:r>
      </w:ins>
      <w:ins w:id="540" w:author="HornGP" w:date="2018-01-25T14:27:00Z">
        <w:del w:id="541" w:author="Orr, Robin (NNL)" w:date="2018-01-27T22:44:00Z">
          <w:r w:rsidR="005A46F1" w:rsidRPr="00B0051F" w:rsidDel="00B0051F">
            <w:rPr>
              <w:szCs w:val="24"/>
            </w:rPr>
            <w:delText xml:space="preserve">Figure </w:delText>
          </w:r>
          <w:r w:rsidR="005A46F1" w:rsidRPr="00B0051F" w:rsidDel="00B0051F">
            <w:rPr>
              <w:noProof/>
              <w:szCs w:val="24"/>
            </w:rPr>
            <w:delText>4</w:delText>
          </w:r>
        </w:del>
      </w:ins>
      <w:del w:id="542" w:author="Orr, Robin (NNL)" w:date="2018-01-27T22:44:00Z">
        <w:r w:rsidR="001C7457" w:rsidRPr="00B0051F" w:rsidDel="00B0051F">
          <w:rPr>
            <w:szCs w:val="24"/>
            <w:rPrChange w:id="543" w:author="Orr, Robin (NNL)" w:date="2018-01-27T22:47:00Z">
              <w:rPr>
                <w:b/>
                <w:szCs w:val="24"/>
              </w:rPr>
            </w:rPrChange>
          </w:rPr>
          <w:delText xml:space="preserve">Figure </w:delText>
        </w:r>
        <w:r w:rsidR="001C7457" w:rsidRPr="00B0051F" w:rsidDel="00B0051F">
          <w:rPr>
            <w:noProof/>
            <w:szCs w:val="24"/>
            <w:rPrChange w:id="544" w:author="Orr, Robin (NNL)" w:date="2018-01-27T22:47:00Z">
              <w:rPr>
                <w:b/>
                <w:noProof/>
                <w:szCs w:val="24"/>
              </w:rPr>
            </w:rPrChange>
          </w:rPr>
          <w:delText>4</w:delText>
        </w:r>
      </w:del>
      <w:r w:rsidRPr="00B0051F">
        <w:rPr>
          <w:szCs w:val="24"/>
          <w:rPrChange w:id="545" w:author="Orr, Robin (NNL)" w:date="2018-01-27T22:47:00Z">
            <w:rPr>
              <w:b/>
              <w:szCs w:val="24"/>
            </w:rPr>
          </w:rPrChange>
        </w:rPr>
        <w:fldChar w:fldCharType="end"/>
      </w:r>
      <w:r>
        <w:rPr>
          <w:szCs w:val="24"/>
        </w:rPr>
        <w:t xml:space="preserve"> alongside the previously discussed experimental data, as a function of total nitrate concentration. </w:t>
      </w:r>
      <w:r w:rsidR="00E611C1" w:rsidRPr="00B4147E">
        <w:t>T</w:t>
      </w:r>
      <w:r w:rsidR="00E611C1" w:rsidRPr="00567BEF">
        <w:t xml:space="preserve">he </w:t>
      </w:r>
      <w:proofErr w:type="gramStart"/>
      <w:r w:rsidR="00E611C1" w:rsidRPr="00567BEF">
        <w:t>G(</w:t>
      </w:r>
      <w:proofErr w:type="gramEnd"/>
      <w:r w:rsidR="00E611C1" w:rsidRPr="00567BEF">
        <w:t>H</w:t>
      </w:r>
      <w:r w:rsidR="00E611C1" w:rsidRPr="00567BEF">
        <w:rPr>
          <w:vertAlign w:val="subscript"/>
        </w:rPr>
        <w:t>2</w:t>
      </w:r>
      <w:r w:rsidR="00E611C1" w:rsidRPr="00567BEF">
        <w:t>)</w:t>
      </w:r>
      <w:r w:rsidR="0057145F" w:rsidRPr="0057145F">
        <w:rPr>
          <w:rFonts w:cs="Times"/>
          <w:vertAlign w:val="subscript"/>
        </w:rPr>
        <w:t>α</w:t>
      </w:r>
      <w:r w:rsidR="00E611C1" w:rsidRPr="00567BEF">
        <w:t xml:space="preserve"> values</w:t>
      </w:r>
      <w:r w:rsidR="00E611C1">
        <w:t xml:space="preserve"> from the stochastic calculations are in good agreement with the corresponding experimental data. With regards to aerated solutions of HNO</w:t>
      </w:r>
      <w:r w:rsidR="00E611C1">
        <w:rPr>
          <w:vertAlign w:val="subscript"/>
        </w:rPr>
        <w:t>3</w:t>
      </w:r>
      <w:r w:rsidR="00E611C1">
        <w:t>,</w:t>
      </w:r>
      <w:r w:rsidR="00DB08F4">
        <w:t xml:space="preserve"> </w:t>
      </w:r>
      <w:r w:rsidR="00383A7D">
        <w:t>t</w:t>
      </w:r>
      <w:r w:rsidR="00E611C1">
        <w:t>he</w:t>
      </w:r>
      <w:r w:rsidR="004F3679">
        <w:t xml:space="preserve"> yields of the</w:t>
      </w:r>
      <w:r w:rsidR="00E611C1">
        <w:t xml:space="preserve"> α-radiation track reactions responsible for H</w:t>
      </w:r>
      <w:r w:rsidR="00E611C1" w:rsidRPr="00900852">
        <w:rPr>
          <w:vertAlign w:val="subscript"/>
        </w:rPr>
        <w:t>2</w:t>
      </w:r>
      <w:r w:rsidR="00E611C1">
        <w:t xml:space="preserve"> formation as a function of HNO</w:t>
      </w:r>
      <w:r w:rsidR="00E611C1" w:rsidRPr="00900852">
        <w:rPr>
          <w:vertAlign w:val="subscript"/>
        </w:rPr>
        <w:t>3</w:t>
      </w:r>
      <w:r w:rsidR="00E611C1">
        <w:t xml:space="preserve"> concentration are given in </w:t>
      </w:r>
      <w:r w:rsidR="00383A7D">
        <w:rPr>
          <w:b/>
        </w:rPr>
        <w:fldChar w:fldCharType="begin"/>
      </w:r>
      <w:r w:rsidR="00383A7D">
        <w:instrText xml:space="preserve"> REF _Ref489790054 \h </w:instrText>
      </w:r>
      <w:r w:rsidR="00383A7D">
        <w:rPr>
          <w:b/>
        </w:rPr>
      </w:r>
      <w:r w:rsidR="00383A7D">
        <w:rPr>
          <w:b/>
        </w:rPr>
        <w:fldChar w:fldCharType="separate"/>
      </w:r>
      <w:ins w:id="546" w:author="Orr, Robin (NNL)" w:date="2018-01-27T22:47:00Z">
        <w:r w:rsidR="00B0051F" w:rsidRPr="00586331">
          <w:t xml:space="preserve">Table </w:t>
        </w:r>
        <w:r w:rsidR="00B0051F">
          <w:rPr>
            <w:noProof/>
          </w:rPr>
          <w:t>2</w:t>
        </w:r>
      </w:ins>
      <w:ins w:id="547" w:author="HornGP" w:date="2018-01-25T14:27:00Z">
        <w:del w:id="548" w:author="Orr, Robin (NNL)" w:date="2018-01-27T22:44:00Z">
          <w:r w:rsidR="005A46F1" w:rsidRPr="00586331" w:rsidDel="00B0051F">
            <w:delText xml:space="preserve">Table </w:delText>
          </w:r>
          <w:r w:rsidR="005A46F1" w:rsidDel="00B0051F">
            <w:rPr>
              <w:noProof/>
            </w:rPr>
            <w:delText>2</w:delText>
          </w:r>
        </w:del>
      </w:ins>
      <w:del w:id="549" w:author="Orr, Robin (NNL)" w:date="2018-01-27T22:44:00Z">
        <w:r w:rsidR="001C7457" w:rsidRPr="00586331" w:rsidDel="00B0051F">
          <w:delText xml:space="preserve">Table </w:delText>
        </w:r>
        <w:r w:rsidR="001C7457" w:rsidDel="00B0051F">
          <w:rPr>
            <w:noProof/>
          </w:rPr>
          <w:delText>1</w:delText>
        </w:r>
      </w:del>
      <w:r w:rsidR="00383A7D">
        <w:rPr>
          <w:b/>
        </w:rPr>
        <w:fldChar w:fldCharType="end"/>
      </w:r>
      <w:r w:rsidR="00E611C1" w:rsidRPr="00900852">
        <w:t>, along with t</w:t>
      </w:r>
      <w:r w:rsidR="00E611C1" w:rsidRPr="00265067">
        <w:t xml:space="preserve">heir calculated </w:t>
      </w:r>
      <w:proofErr w:type="spellStart"/>
      <w:r w:rsidR="00E611C1" w:rsidRPr="00265067">
        <w:t>radiolytic</w:t>
      </w:r>
      <w:proofErr w:type="spellEnd"/>
      <w:r w:rsidR="00E611C1" w:rsidRPr="00265067">
        <w:t xml:space="preserve"> yields. </w:t>
      </w:r>
      <w:r w:rsidR="0033732D">
        <w:t>In pure water</w:t>
      </w:r>
      <w:r w:rsidR="004F3679">
        <w:t>,</w:t>
      </w:r>
      <w:r w:rsidR="0033732D">
        <w:t xml:space="preserve"> t</w:t>
      </w:r>
      <w:r w:rsidR="00E611C1" w:rsidRPr="002F1BF1">
        <w:t xml:space="preserve">he two </w:t>
      </w:r>
      <w:r w:rsidR="004F3679">
        <w:t>most important</w:t>
      </w:r>
      <w:r w:rsidR="00E611C1" w:rsidRPr="002F1BF1">
        <w:t xml:space="preserve"> H</w:t>
      </w:r>
      <w:r w:rsidR="00E611C1" w:rsidRPr="002F1BF1">
        <w:rPr>
          <w:vertAlign w:val="subscript"/>
        </w:rPr>
        <w:t>2</w:t>
      </w:r>
      <w:r w:rsidR="00E611C1" w:rsidRPr="002F1BF1">
        <w:t xml:space="preserve"> production pathways are </w:t>
      </w:r>
      <w:r w:rsidR="00453BE5">
        <w:t>dissociation</w:t>
      </w:r>
      <w:r w:rsidR="00453BE5" w:rsidRPr="002F1BF1">
        <w:t xml:space="preserve"> of </w:t>
      </w:r>
      <w:r w:rsidR="00453BE5">
        <w:t>H</w:t>
      </w:r>
      <w:r w:rsidR="00453BE5" w:rsidRPr="002F1BF1">
        <w:rPr>
          <w:vertAlign w:val="subscript"/>
        </w:rPr>
        <w:t>2</w:t>
      </w:r>
      <w:r w:rsidR="00453BE5">
        <w:t xml:space="preserve">O* (reaction </w:t>
      </w:r>
      <w:r w:rsidR="00453BE5">
        <w:rPr>
          <w:b/>
        </w:rPr>
        <w:t>4</w:t>
      </w:r>
      <w:r w:rsidR="00453BE5">
        <w:t xml:space="preserve">) and </w:t>
      </w:r>
      <w:r w:rsidR="004F3679">
        <w:t xml:space="preserve">the </w:t>
      </w:r>
      <w:r w:rsidR="00E611C1" w:rsidRPr="002F1BF1">
        <w:t xml:space="preserve">reaction of the </w:t>
      </w:r>
      <w:proofErr w:type="spellStart"/>
      <w:r w:rsidR="00E611C1" w:rsidRPr="002F1BF1">
        <w:t>e</w:t>
      </w:r>
      <w:r w:rsidR="00E611C1" w:rsidRPr="002F1BF1">
        <w:rPr>
          <w:vertAlign w:val="subscript"/>
        </w:rPr>
        <w:t>aq</w:t>
      </w:r>
      <w:proofErr w:type="spellEnd"/>
      <w:r w:rsidR="00E611C1" w:rsidRPr="002F1BF1">
        <w:rPr>
          <w:bCs/>
          <w:vertAlign w:val="superscript"/>
        </w:rPr>
        <w:t>−</w:t>
      </w:r>
      <w:r w:rsidR="00E611C1" w:rsidRPr="002F1BF1">
        <w:t xml:space="preserve"> with H</w:t>
      </w:r>
      <w:r w:rsidR="00E611C1" w:rsidRPr="002F1BF1">
        <w:rPr>
          <w:rFonts w:ascii="Calibri" w:hAnsi="Calibri"/>
          <w:vertAlign w:val="superscript"/>
        </w:rPr>
        <w:t>•</w:t>
      </w:r>
      <w:r w:rsidR="00E611C1" w:rsidRPr="002F1BF1">
        <w:t xml:space="preserve"> (</w:t>
      </w:r>
      <w:r w:rsidR="004F3679">
        <w:t xml:space="preserve">reaction </w:t>
      </w:r>
      <w:r w:rsidR="004F3679" w:rsidRPr="00E86AC7">
        <w:rPr>
          <w:b/>
        </w:rPr>
        <w:t>10</w:t>
      </w:r>
      <w:r w:rsidR="00E611C1" w:rsidRPr="002F1BF1">
        <w:t>)</w:t>
      </w:r>
      <w:r w:rsidR="00453BE5">
        <w:t>.</w:t>
      </w:r>
      <w:r w:rsidR="00C16577" w:rsidRPr="00C16577">
        <w:t xml:space="preserve"> </w:t>
      </w:r>
    </w:p>
    <w:p w14:paraId="0F4E5503" w14:textId="69109AED" w:rsidR="00383A7D" w:rsidRPr="00586331" w:rsidRDefault="00383A7D" w:rsidP="00383A7D">
      <w:pPr>
        <w:pStyle w:val="Caption"/>
        <w:keepNext/>
        <w:spacing w:before="120" w:after="240" w:line="240" w:lineRule="auto"/>
        <w:jc w:val="both"/>
        <w:rPr>
          <w:sz w:val="24"/>
        </w:rPr>
      </w:pPr>
      <w:bookmarkStart w:id="550" w:name="_Ref489790054"/>
      <w:proofErr w:type="gramStart"/>
      <w:r w:rsidRPr="00586331">
        <w:rPr>
          <w:sz w:val="24"/>
        </w:rPr>
        <w:lastRenderedPageBreak/>
        <w:t xml:space="preserve">Table </w:t>
      </w:r>
      <w:r w:rsidRPr="00586331">
        <w:rPr>
          <w:sz w:val="24"/>
        </w:rPr>
        <w:fldChar w:fldCharType="begin"/>
      </w:r>
      <w:r w:rsidRPr="00586331">
        <w:rPr>
          <w:sz w:val="24"/>
        </w:rPr>
        <w:instrText xml:space="preserve"> SEQ Table \* ARABIC </w:instrText>
      </w:r>
      <w:r w:rsidRPr="00586331">
        <w:rPr>
          <w:sz w:val="24"/>
        </w:rPr>
        <w:fldChar w:fldCharType="separate"/>
      </w:r>
      <w:ins w:id="551" w:author="Orr, Robin (NNL)" w:date="2018-01-27T22:47:00Z">
        <w:r w:rsidR="00B0051F">
          <w:rPr>
            <w:noProof/>
            <w:sz w:val="24"/>
          </w:rPr>
          <w:t>2</w:t>
        </w:r>
      </w:ins>
      <w:ins w:id="552" w:author="HornGP" w:date="2018-01-25T14:27:00Z">
        <w:del w:id="553" w:author="Orr, Robin (NNL)" w:date="2018-01-27T22:44:00Z">
          <w:r w:rsidR="005A46F1" w:rsidDel="00B0051F">
            <w:rPr>
              <w:noProof/>
              <w:sz w:val="24"/>
            </w:rPr>
            <w:delText>2</w:delText>
          </w:r>
        </w:del>
      </w:ins>
      <w:del w:id="554" w:author="Orr, Robin (NNL)" w:date="2018-01-27T22:44:00Z">
        <w:r w:rsidR="001C7457" w:rsidDel="00B0051F">
          <w:rPr>
            <w:noProof/>
            <w:sz w:val="24"/>
          </w:rPr>
          <w:delText>1</w:delText>
        </w:r>
      </w:del>
      <w:r w:rsidRPr="00586331">
        <w:rPr>
          <w:sz w:val="24"/>
        </w:rPr>
        <w:fldChar w:fldCharType="end"/>
      </w:r>
      <w:bookmarkEnd w:id="550"/>
      <w:r w:rsidRPr="00586331"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b w:val="0"/>
          <w:sz w:val="24"/>
        </w:rPr>
        <w:t xml:space="preserve">Calculated α-radiation track reaction yields for reactions </w:t>
      </w:r>
      <w:r w:rsidR="00933D5C">
        <w:rPr>
          <w:b w:val="0"/>
          <w:sz w:val="24"/>
        </w:rPr>
        <w:t>producing</w:t>
      </w:r>
      <w:r>
        <w:rPr>
          <w:b w:val="0"/>
          <w:sz w:val="24"/>
        </w:rPr>
        <w:t xml:space="preserve"> molecular hydrogen from aerated water and aerated nitric acid (1 </w:t>
      </w:r>
      <m:oMath>
        <m:r>
          <m:rPr>
            <m:sty m:val="bi"/>
          </m:rPr>
          <w:rPr>
            <w:rFonts w:ascii="Cambria Math" w:hAnsi="Cambria Math"/>
            <w:sz w:val="24"/>
          </w:rPr>
          <m:t>×</m:t>
        </m:r>
      </m:oMath>
      <w:r>
        <w:rPr>
          <w:b w:val="0"/>
          <w:sz w:val="24"/>
        </w:rPr>
        <w:t xml:space="preserve"> 10</w:t>
      </w:r>
      <w:r w:rsidRPr="001A5644">
        <w:rPr>
          <w:sz w:val="24"/>
          <w:szCs w:val="24"/>
          <w:vertAlign w:val="superscript"/>
        </w:rPr>
        <w:t>−</w:t>
      </w:r>
      <w:r>
        <w:rPr>
          <w:b w:val="0"/>
          <w:sz w:val="24"/>
          <w:vertAlign w:val="superscript"/>
        </w:rPr>
        <w:t>4</w:t>
      </w:r>
      <w:r w:rsidR="00E84E1C">
        <w:rPr>
          <w:b w:val="0"/>
          <w:sz w:val="24"/>
        </w:rPr>
        <w:t xml:space="preserve"> to </w:t>
      </w:r>
      <w:r>
        <w:rPr>
          <w:b w:val="0"/>
          <w:sz w:val="24"/>
        </w:rPr>
        <w:t xml:space="preserve">10 </w:t>
      </w:r>
      <w:proofErr w:type="spellStart"/>
      <w:r>
        <w:rPr>
          <w:b w:val="0"/>
          <w:sz w:val="24"/>
        </w:rPr>
        <w:t>mol</w:t>
      </w:r>
      <w:proofErr w:type="spellEnd"/>
      <w:r>
        <w:rPr>
          <w:b w:val="0"/>
          <w:sz w:val="24"/>
        </w:rPr>
        <w:t xml:space="preserve"> dm</w:t>
      </w:r>
      <w:r w:rsidRPr="001A5644">
        <w:rPr>
          <w:sz w:val="24"/>
          <w:szCs w:val="24"/>
          <w:vertAlign w:val="superscript"/>
        </w:rPr>
        <w:t>−</w:t>
      </w:r>
      <w:r w:rsidRPr="00E04360">
        <w:rPr>
          <w:b w:val="0"/>
          <w:sz w:val="24"/>
          <w:vertAlign w:val="superscript"/>
        </w:rPr>
        <w:t>3</w:t>
      </w:r>
      <w:r>
        <w:rPr>
          <w:b w:val="0"/>
          <w:sz w:val="24"/>
        </w:rPr>
        <w:t xml:space="preserve">), taken at 1 </w:t>
      </w:r>
      <w:proofErr w:type="spellStart"/>
      <w:r>
        <w:rPr>
          <w:b w:val="0"/>
          <w:sz w:val="24"/>
        </w:rPr>
        <w:t>μs</w:t>
      </w:r>
      <w:proofErr w:type="spellEnd"/>
      <w:r>
        <w:rPr>
          <w:b w:val="0"/>
          <w:sz w:val="24"/>
        </w:rPr>
        <w:t xml:space="preserve"> for a </w:t>
      </w:r>
      <w:r w:rsidRPr="002F1BF1">
        <w:rPr>
          <w:b w:val="0"/>
          <w:sz w:val="24"/>
        </w:rPr>
        <w:t>3 MeV</w:t>
      </w:r>
      <w:r w:rsidRPr="000B010C">
        <w:rPr>
          <w:b w:val="0"/>
          <w:sz w:val="24"/>
        </w:rPr>
        <w:t xml:space="preserve"> He</w:t>
      </w:r>
      <w:r w:rsidRPr="007305B2">
        <w:rPr>
          <w:b w:val="0"/>
          <w:sz w:val="24"/>
          <w:vertAlign w:val="superscript"/>
        </w:rPr>
        <w:t>2+</w:t>
      </w:r>
      <w:r>
        <w:rPr>
          <w:b w:val="0"/>
          <w:sz w:val="24"/>
        </w:rPr>
        <w:t xml:space="preserve"> ion (</w:t>
      </w:r>
      <w:r w:rsidR="00343BEA">
        <w:rPr>
          <w:b w:val="0"/>
          <w:sz w:val="24"/>
        </w:rPr>
        <w:t xml:space="preserve">Mean </w:t>
      </w:r>
      <w:r w:rsidR="00343BEA" w:rsidRPr="00FF4A30">
        <w:rPr>
          <w:b w:val="0"/>
          <w:sz w:val="24"/>
        </w:rPr>
        <w:t xml:space="preserve">LET </w:t>
      </w:r>
      <w:r w:rsidR="00343BEA">
        <w:rPr>
          <w:b w:val="0"/>
          <w:sz w:val="24"/>
        </w:rPr>
        <w:t xml:space="preserve">= 1.44 </w:t>
      </w:r>
      <m:oMath>
        <m:r>
          <m:rPr>
            <m:sty m:val="bi"/>
          </m:rPr>
          <w:rPr>
            <w:rFonts w:ascii="Cambria Math" w:hAnsi="Cambria Math"/>
            <w:sz w:val="24"/>
          </w:rPr>
          <m:t>×</m:t>
        </m:r>
      </m:oMath>
      <w:r w:rsidR="00343BEA">
        <w:rPr>
          <w:b w:val="0"/>
          <w:sz w:val="24"/>
        </w:rPr>
        <w:t xml:space="preserve"> 10</w:t>
      </w:r>
      <w:r w:rsidR="00343BEA" w:rsidRPr="007F3D9F">
        <w:rPr>
          <w:b w:val="0"/>
          <w:sz w:val="24"/>
          <w:vertAlign w:val="superscript"/>
        </w:rPr>
        <w:t>2</w:t>
      </w:r>
      <w:r w:rsidR="00343BEA">
        <w:rPr>
          <w:b w:val="0"/>
          <w:sz w:val="24"/>
        </w:rPr>
        <w:t xml:space="preserve"> </w:t>
      </w:r>
      <w:r w:rsidR="00343BEA" w:rsidRPr="00E86AC7">
        <w:rPr>
          <w:b w:val="0"/>
          <w:sz w:val="24"/>
        </w:rPr>
        <w:t xml:space="preserve">eV </w:t>
      </w:r>
      <w:r w:rsidR="00933D5C" w:rsidRPr="00E86AC7">
        <w:rPr>
          <w:b w:val="0"/>
          <w:sz w:val="24"/>
        </w:rPr>
        <w:t>n</w:t>
      </w:r>
      <w:r w:rsidR="00343BEA" w:rsidRPr="00E86AC7">
        <w:rPr>
          <w:b w:val="0"/>
          <w:sz w:val="24"/>
        </w:rPr>
        <w:t>m</w:t>
      </w:r>
      <w:r w:rsidR="00343BEA" w:rsidRPr="00E86AC7">
        <w:rPr>
          <w:sz w:val="24"/>
          <w:szCs w:val="24"/>
          <w:vertAlign w:val="superscript"/>
        </w:rPr>
        <w:t>−</w:t>
      </w:r>
      <w:r w:rsidR="00343BEA" w:rsidRPr="00E86AC7">
        <w:rPr>
          <w:b w:val="0"/>
          <w:sz w:val="24"/>
          <w:vertAlign w:val="superscript"/>
        </w:rPr>
        <w:t>1</w:t>
      </w:r>
      <w:r>
        <w:rPr>
          <w:b w:val="0"/>
          <w:sz w:val="24"/>
        </w:rPr>
        <w:t>).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  <w:tblPrChange w:id="555" w:author="Orr, Robin (NNL)" w:date="2018-01-23T23:45:00Z">
          <w:tblPr>
            <w:tblStyle w:val="TableGrid"/>
            <w:tblW w:w="5000" w:type="pct"/>
            <w:jc w:val="center"/>
            <w:tblLook w:val="04A0" w:firstRow="1" w:lastRow="0" w:firstColumn="1" w:lastColumn="0" w:noHBand="0" w:noVBand="1"/>
          </w:tblPr>
        </w:tblPrChange>
      </w:tblPr>
      <w:tblGrid>
        <w:gridCol w:w="3647"/>
        <w:gridCol w:w="1135"/>
        <w:gridCol w:w="799"/>
        <w:gridCol w:w="799"/>
        <w:gridCol w:w="799"/>
        <w:gridCol w:w="799"/>
        <w:gridCol w:w="799"/>
        <w:gridCol w:w="799"/>
        <w:tblGridChange w:id="556">
          <w:tblGrid>
            <w:gridCol w:w="3222"/>
            <w:gridCol w:w="425"/>
            <w:gridCol w:w="708"/>
            <w:gridCol w:w="427"/>
            <w:gridCol w:w="799"/>
            <w:gridCol w:w="799"/>
            <w:gridCol w:w="799"/>
            <w:gridCol w:w="799"/>
            <w:gridCol w:w="799"/>
            <w:gridCol w:w="799"/>
          </w:tblGrid>
        </w:tblGridChange>
      </w:tblGrid>
      <w:tr w:rsidR="00383A7D" w:rsidRPr="00E81699" w14:paraId="660FC39D" w14:textId="77777777" w:rsidTr="001B2906">
        <w:trPr>
          <w:trHeight w:val="503"/>
          <w:jc w:val="center"/>
          <w:trPrChange w:id="557" w:author="Orr, Robin (NNL)" w:date="2018-01-23T23:45:00Z">
            <w:trPr>
              <w:trHeight w:val="503"/>
              <w:jc w:val="center"/>
            </w:trPr>
          </w:trPrChange>
        </w:trPr>
        <w:tc>
          <w:tcPr>
            <w:tcW w:w="1905" w:type="pct"/>
            <w:vMerge w:val="restart"/>
            <w:tcBorders>
              <w:top w:val="single" w:sz="12" w:space="0" w:color="auto"/>
              <w:left w:val="nil"/>
            </w:tcBorders>
            <w:vAlign w:val="center"/>
            <w:tcPrChange w:id="558" w:author="Orr, Robin (NNL)" w:date="2018-01-23T23:45:00Z">
              <w:tcPr>
                <w:tcW w:w="1683" w:type="pct"/>
                <w:vMerge w:val="restart"/>
                <w:tcBorders>
                  <w:top w:val="single" w:sz="12" w:space="0" w:color="auto"/>
                  <w:left w:val="nil"/>
                </w:tcBorders>
                <w:vAlign w:val="center"/>
              </w:tcPr>
            </w:tcPrChange>
          </w:tcPr>
          <w:p w14:paraId="4B2016B3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4F06A7">
              <w:rPr>
                <w:b/>
                <w:szCs w:val="24"/>
              </w:rPr>
              <w:t>Reaction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</w:tcBorders>
            <w:vAlign w:val="center"/>
            <w:tcPrChange w:id="559" w:author="Orr, Robin (NNL)" w:date="2018-01-23T23:45:00Z">
              <w:tcPr>
                <w:tcW w:w="592" w:type="pct"/>
                <w:gridSpan w:val="2"/>
                <w:vMerge w:val="restart"/>
                <w:tcBorders>
                  <w:top w:val="single" w:sz="12" w:space="0" w:color="auto"/>
                </w:tcBorders>
                <w:vAlign w:val="center"/>
              </w:tcPr>
            </w:tcPrChange>
          </w:tcPr>
          <w:p w14:paraId="2913BD3A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4F06A7">
              <w:rPr>
                <w:b/>
                <w:szCs w:val="24"/>
              </w:rPr>
              <w:t>Aerated Water</w:t>
            </w:r>
          </w:p>
        </w:tc>
        <w:tc>
          <w:tcPr>
            <w:tcW w:w="2502" w:type="pct"/>
            <w:gridSpan w:val="6"/>
            <w:tcBorders>
              <w:top w:val="single" w:sz="12" w:space="0" w:color="auto"/>
              <w:right w:val="nil"/>
            </w:tcBorders>
            <w:vAlign w:val="center"/>
            <w:tcPrChange w:id="560" w:author="Orr, Robin (NNL)" w:date="2018-01-23T23:45:00Z">
              <w:tcPr>
                <w:tcW w:w="2725" w:type="pct"/>
                <w:gridSpan w:val="7"/>
                <w:tcBorders>
                  <w:top w:val="single" w:sz="12" w:space="0" w:color="auto"/>
                  <w:right w:val="nil"/>
                </w:tcBorders>
                <w:vAlign w:val="center"/>
              </w:tcPr>
            </w:tcPrChange>
          </w:tcPr>
          <w:p w14:paraId="754F18A2" w14:textId="75B745EC" w:rsidR="00383A7D" w:rsidRDefault="00383A7D">
            <w:pPr>
              <w:keepNext/>
              <w:keepLines/>
              <w:spacing w:before="60" w:after="60"/>
              <w:jc w:val="center"/>
              <w:rPr>
                <w:b/>
                <w:szCs w:val="24"/>
              </w:rPr>
            </w:pPr>
            <w:r w:rsidRPr="004F06A7">
              <w:rPr>
                <w:b/>
                <w:szCs w:val="24"/>
              </w:rPr>
              <w:t>[HNO</w:t>
            </w:r>
            <w:r w:rsidRPr="004F06A7">
              <w:rPr>
                <w:b/>
                <w:szCs w:val="24"/>
                <w:vertAlign w:val="subscript"/>
              </w:rPr>
              <w:t>3</w:t>
            </w:r>
            <w:r w:rsidRPr="004F06A7">
              <w:rPr>
                <w:b/>
                <w:szCs w:val="24"/>
              </w:rPr>
              <w:t>]</w:t>
            </w:r>
          </w:p>
          <w:p w14:paraId="7670F263" w14:textId="77777777" w:rsidR="00383A7D" w:rsidRPr="00E04360" w:rsidRDefault="00383A7D">
            <w:pPr>
              <w:keepNext/>
              <w:keepLines/>
              <w:spacing w:before="60" w:after="60"/>
              <w:jc w:val="center"/>
              <w:rPr>
                <w:szCs w:val="24"/>
              </w:rPr>
            </w:pPr>
            <w:r w:rsidRPr="00E04360">
              <w:rPr>
                <w:szCs w:val="24"/>
              </w:rPr>
              <w:t>(</w:t>
            </w:r>
            <w:proofErr w:type="spellStart"/>
            <w:r w:rsidRPr="00E04360">
              <w:rPr>
                <w:szCs w:val="24"/>
              </w:rPr>
              <w:t>mol</w:t>
            </w:r>
            <w:proofErr w:type="spellEnd"/>
            <w:r w:rsidRPr="00E04360">
              <w:rPr>
                <w:szCs w:val="24"/>
              </w:rPr>
              <w:t xml:space="preserve"> dm</w:t>
            </w:r>
            <w:r w:rsidRPr="00E04360">
              <w:rPr>
                <w:bCs/>
                <w:szCs w:val="24"/>
                <w:vertAlign w:val="superscript"/>
              </w:rPr>
              <w:t>−</w:t>
            </w:r>
            <w:r w:rsidRPr="00E04360">
              <w:rPr>
                <w:szCs w:val="24"/>
                <w:vertAlign w:val="superscript"/>
              </w:rPr>
              <w:t>3</w:t>
            </w:r>
            <w:r w:rsidRPr="00E04360">
              <w:rPr>
                <w:szCs w:val="24"/>
              </w:rPr>
              <w:t>)</w:t>
            </w:r>
          </w:p>
        </w:tc>
      </w:tr>
      <w:tr w:rsidR="001B2906" w:rsidRPr="00E81699" w14:paraId="5CE03535" w14:textId="77777777" w:rsidTr="001B2906">
        <w:trPr>
          <w:trHeight w:val="502"/>
          <w:jc w:val="center"/>
        </w:trPr>
        <w:tc>
          <w:tcPr>
            <w:tcW w:w="1905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05D03D6C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593" w:type="pct"/>
            <w:vMerge/>
            <w:tcBorders>
              <w:bottom w:val="single" w:sz="12" w:space="0" w:color="auto"/>
            </w:tcBorders>
            <w:vAlign w:val="center"/>
          </w:tcPr>
          <w:p w14:paraId="20D1147B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100B67A9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209481FB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7C4B4DE0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6FF78674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05EE088E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</w:t>
            </w:r>
          </w:p>
        </w:tc>
        <w:tc>
          <w:tcPr>
            <w:tcW w:w="417" w:type="pct"/>
            <w:tcBorders>
              <w:bottom w:val="single" w:sz="12" w:space="0" w:color="auto"/>
              <w:right w:val="nil"/>
            </w:tcBorders>
            <w:vAlign w:val="center"/>
          </w:tcPr>
          <w:p w14:paraId="17CADF2B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</w:p>
        </w:tc>
      </w:tr>
      <w:tr w:rsidR="001B2906" w:rsidRPr="00E81699" w14:paraId="7F748814" w14:textId="77777777" w:rsidTr="001B2906">
        <w:trPr>
          <w:jc w:val="center"/>
        </w:trPr>
        <w:tc>
          <w:tcPr>
            <w:tcW w:w="1905" w:type="pct"/>
            <w:tcBorders>
              <w:top w:val="single" w:sz="12" w:space="0" w:color="auto"/>
              <w:left w:val="nil"/>
            </w:tcBorders>
            <w:vAlign w:val="center"/>
          </w:tcPr>
          <w:p w14:paraId="20662220" w14:textId="723F68C7" w:rsidR="00383A7D" w:rsidRPr="001B2906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2e</w:t>
            </w:r>
            <w:r w:rsidRPr="004F06A7">
              <w:rPr>
                <w:szCs w:val="24"/>
                <w:vertAlign w:val="subscript"/>
              </w:rPr>
              <w:t>aq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+ 2H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szCs w:val="24"/>
              </w:rPr>
              <w:t xml:space="preserve">O </w:t>
            </w:r>
            <w:r w:rsidRPr="004F06A7">
              <w:rPr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H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szCs w:val="24"/>
              </w:rPr>
              <w:t xml:space="preserve"> + 2OH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  <w:ins w:id="561" w:author="Orr, Robin (NNL)" w:date="2018-01-23T23:44:00Z">
              <w:r w:rsidR="001B2906">
                <w:rPr>
                  <w:bCs/>
                  <w:szCs w:val="24"/>
                </w:rPr>
                <w:t xml:space="preserve"> </w:t>
              </w:r>
              <w:r w:rsidR="001B2906" w:rsidRPr="001B2906">
                <w:rPr>
                  <w:b/>
                  <w:bCs/>
                  <w:szCs w:val="24"/>
                  <w:rPrChange w:id="562" w:author="Orr, Robin (NNL)" w:date="2018-01-23T23:44:00Z">
                    <w:rPr>
                      <w:bCs/>
                      <w:szCs w:val="24"/>
                    </w:rPr>
                  </w:rPrChange>
                </w:rPr>
                <w:t>(9)</w:t>
              </w:r>
            </w:ins>
          </w:p>
        </w:tc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14:paraId="0937E05F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18"/>
              </w:rPr>
              <w:t>0.11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14:paraId="3FA75F93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0.10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14:paraId="130A53AF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0.09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14:paraId="0E392CC8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0.08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14:paraId="42779DB8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0.04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14:paraId="01EA6401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17" w:type="pct"/>
            <w:tcBorders>
              <w:top w:val="single" w:sz="12" w:space="0" w:color="auto"/>
              <w:right w:val="nil"/>
            </w:tcBorders>
            <w:vAlign w:val="center"/>
          </w:tcPr>
          <w:p w14:paraId="180B2AC5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</w:tr>
      <w:tr w:rsidR="001B2906" w:rsidRPr="00E81699" w14:paraId="67EB7675" w14:textId="77777777" w:rsidTr="001B2906">
        <w:trPr>
          <w:jc w:val="center"/>
        </w:trPr>
        <w:tc>
          <w:tcPr>
            <w:tcW w:w="1905" w:type="pct"/>
            <w:tcBorders>
              <w:left w:val="nil"/>
            </w:tcBorders>
            <w:vAlign w:val="center"/>
          </w:tcPr>
          <w:p w14:paraId="3495672B" w14:textId="05A3981A" w:rsidR="00383A7D" w:rsidRPr="001B2906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aq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+ 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+ H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szCs w:val="24"/>
              </w:rPr>
              <w:t xml:space="preserve">O </w:t>
            </w:r>
            <w:r w:rsidRPr="004F06A7">
              <w:rPr>
                <w:szCs w:val="24"/>
              </w:rPr>
              <w:sym w:font="Wingdings 3" w:char="F022"/>
            </w:r>
            <w:r>
              <w:rPr>
                <w:szCs w:val="24"/>
              </w:rPr>
              <w:t xml:space="preserve"> H</w:t>
            </w:r>
            <w:r w:rsidRPr="004F06A7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+ OH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  <w:ins w:id="563" w:author="Orr, Robin (NNL)" w:date="2018-01-23T23:44:00Z">
              <w:r w:rsidR="001B2906">
                <w:rPr>
                  <w:bCs/>
                  <w:szCs w:val="24"/>
                </w:rPr>
                <w:t> </w:t>
              </w:r>
              <w:r w:rsidR="001B2906" w:rsidRPr="001B2906">
                <w:rPr>
                  <w:b/>
                  <w:bCs/>
                  <w:szCs w:val="24"/>
                  <w:rPrChange w:id="564" w:author="Orr, Robin (NNL)" w:date="2018-01-23T23:44:00Z">
                    <w:rPr>
                      <w:bCs/>
                      <w:szCs w:val="24"/>
                    </w:rPr>
                  </w:rPrChange>
                </w:rPr>
                <w:t>(10)</w:t>
              </w:r>
            </w:ins>
          </w:p>
        </w:tc>
        <w:tc>
          <w:tcPr>
            <w:tcW w:w="593" w:type="pct"/>
            <w:vAlign w:val="center"/>
          </w:tcPr>
          <w:p w14:paraId="62A3B8DB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18"/>
              </w:rPr>
              <w:t>0.31</w:t>
            </w:r>
          </w:p>
        </w:tc>
        <w:tc>
          <w:tcPr>
            <w:tcW w:w="417" w:type="pct"/>
            <w:vAlign w:val="center"/>
          </w:tcPr>
          <w:p w14:paraId="3DF79A67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0.31</w:t>
            </w:r>
          </w:p>
        </w:tc>
        <w:tc>
          <w:tcPr>
            <w:tcW w:w="417" w:type="pct"/>
            <w:vAlign w:val="center"/>
          </w:tcPr>
          <w:p w14:paraId="5EEB2A06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0.29</w:t>
            </w:r>
          </w:p>
        </w:tc>
        <w:tc>
          <w:tcPr>
            <w:tcW w:w="417" w:type="pct"/>
            <w:vAlign w:val="center"/>
          </w:tcPr>
          <w:p w14:paraId="7EB80264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0.19</w:t>
            </w:r>
          </w:p>
        </w:tc>
        <w:tc>
          <w:tcPr>
            <w:tcW w:w="417" w:type="pct"/>
            <w:vAlign w:val="center"/>
          </w:tcPr>
          <w:p w14:paraId="7440AAD7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0.06</w:t>
            </w:r>
          </w:p>
        </w:tc>
        <w:tc>
          <w:tcPr>
            <w:tcW w:w="417" w:type="pct"/>
            <w:vAlign w:val="center"/>
          </w:tcPr>
          <w:p w14:paraId="6FE6E553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17" w:type="pct"/>
            <w:tcBorders>
              <w:right w:val="nil"/>
            </w:tcBorders>
            <w:vAlign w:val="center"/>
          </w:tcPr>
          <w:p w14:paraId="07F89EA9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</w:tr>
      <w:tr w:rsidR="001B2906" w:rsidRPr="00E81699" w14:paraId="1E72226B" w14:textId="77777777" w:rsidTr="001B2906">
        <w:trPr>
          <w:jc w:val="center"/>
        </w:trPr>
        <w:tc>
          <w:tcPr>
            <w:tcW w:w="1905" w:type="pct"/>
            <w:tcBorders>
              <w:left w:val="nil"/>
            </w:tcBorders>
            <w:vAlign w:val="center"/>
          </w:tcPr>
          <w:p w14:paraId="4F2C6821" w14:textId="034F40F6" w:rsidR="00383A7D" w:rsidRPr="001B2906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+</w:t>
            </w:r>
            <w:r>
              <w:rPr>
                <w:szCs w:val="24"/>
              </w:rPr>
              <w:t xml:space="preserve"> </w:t>
            </w:r>
            <w:r w:rsidRPr="004F06A7">
              <w:rPr>
                <w:szCs w:val="24"/>
              </w:rPr>
              <w:t>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H</w:t>
            </w:r>
            <w:r w:rsidRPr="004F06A7">
              <w:rPr>
                <w:szCs w:val="24"/>
                <w:vertAlign w:val="subscript"/>
              </w:rPr>
              <w:t>2</w:t>
            </w:r>
            <w:ins w:id="565" w:author="Orr, Robin (NNL)" w:date="2018-01-23T23:44:00Z">
              <w:r w:rsidR="001B2906">
                <w:rPr>
                  <w:szCs w:val="24"/>
                </w:rPr>
                <w:t xml:space="preserve"> </w:t>
              </w:r>
              <w:r w:rsidR="001B2906" w:rsidRPr="001B2906">
                <w:rPr>
                  <w:b/>
                  <w:szCs w:val="24"/>
                  <w:rPrChange w:id="566" w:author="Orr, Robin (NNL)" w:date="2018-01-23T23:44:00Z">
                    <w:rPr>
                      <w:szCs w:val="24"/>
                    </w:rPr>
                  </w:rPrChange>
                </w:rPr>
                <w:t>(12)</w:t>
              </w:r>
            </w:ins>
          </w:p>
        </w:tc>
        <w:tc>
          <w:tcPr>
            <w:tcW w:w="593" w:type="pct"/>
            <w:vAlign w:val="center"/>
          </w:tcPr>
          <w:p w14:paraId="75A39CF7" w14:textId="77777777" w:rsidR="00383A7D" w:rsidRPr="00E04360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18"/>
              </w:rPr>
              <w:t>0.07</w:t>
            </w:r>
          </w:p>
        </w:tc>
        <w:tc>
          <w:tcPr>
            <w:tcW w:w="417" w:type="pct"/>
            <w:vAlign w:val="center"/>
          </w:tcPr>
          <w:p w14:paraId="20C9ADE9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0.06</w:t>
            </w:r>
          </w:p>
        </w:tc>
        <w:tc>
          <w:tcPr>
            <w:tcW w:w="417" w:type="pct"/>
            <w:vAlign w:val="center"/>
          </w:tcPr>
          <w:p w14:paraId="742198FC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0.11</w:t>
            </w:r>
          </w:p>
        </w:tc>
        <w:tc>
          <w:tcPr>
            <w:tcW w:w="417" w:type="pct"/>
            <w:vAlign w:val="center"/>
          </w:tcPr>
          <w:p w14:paraId="47F6F77A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0.18</w:t>
            </w:r>
          </w:p>
        </w:tc>
        <w:tc>
          <w:tcPr>
            <w:tcW w:w="417" w:type="pct"/>
            <w:vAlign w:val="center"/>
          </w:tcPr>
          <w:p w14:paraId="6880EDCB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0.14</w:t>
            </w:r>
          </w:p>
        </w:tc>
        <w:tc>
          <w:tcPr>
            <w:tcW w:w="417" w:type="pct"/>
            <w:vAlign w:val="center"/>
          </w:tcPr>
          <w:p w14:paraId="352F62DB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0.05</w:t>
            </w:r>
          </w:p>
        </w:tc>
        <w:tc>
          <w:tcPr>
            <w:tcW w:w="417" w:type="pct"/>
            <w:tcBorders>
              <w:right w:val="nil"/>
            </w:tcBorders>
            <w:vAlign w:val="center"/>
          </w:tcPr>
          <w:p w14:paraId="75F04ACA" w14:textId="77777777" w:rsidR="00383A7D" w:rsidRPr="004F06A7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0.03</w:t>
            </w:r>
          </w:p>
        </w:tc>
      </w:tr>
      <w:tr w:rsidR="001B2906" w:rsidRPr="00E81699" w14:paraId="765CEC50" w14:textId="77777777" w:rsidTr="001B2906">
        <w:trPr>
          <w:jc w:val="center"/>
        </w:trPr>
        <w:tc>
          <w:tcPr>
            <w:tcW w:w="1905" w:type="pct"/>
            <w:tcBorders>
              <w:left w:val="nil"/>
              <w:bottom w:val="single" w:sz="12" w:space="0" w:color="auto"/>
            </w:tcBorders>
            <w:vAlign w:val="center"/>
          </w:tcPr>
          <w:p w14:paraId="1B9F2017" w14:textId="349FEDC8" w:rsidR="00383A7D" w:rsidRPr="001B2906" w:rsidRDefault="00383A7D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H</w:t>
            </w:r>
            <w:r w:rsidRPr="004F06A7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O*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szCs w:val="24"/>
              </w:rPr>
              <w:sym w:font="Wingdings 3" w:char="F022"/>
            </w:r>
            <w:r>
              <w:rPr>
                <w:szCs w:val="24"/>
              </w:rPr>
              <w:t xml:space="preserve"> O(</w:t>
            </w:r>
            <w:r w:rsidRPr="004F06A7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P/</w:t>
            </w:r>
            <w:r w:rsidRPr="00F72F29"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D) + H</w:t>
            </w:r>
            <w:r w:rsidRPr="004F06A7">
              <w:rPr>
                <w:szCs w:val="24"/>
                <w:vertAlign w:val="subscript"/>
              </w:rPr>
              <w:t>2</w:t>
            </w:r>
            <w:ins w:id="567" w:author="Orr, Robin (NNL)" w:date="2018-01-23T23:44:00Z">
              <w:r w:rsidR="001B2906">
                <w:rPr>
                  <w:szCs w:val="24"/>
                </w:rPr>
                <w:t xml:space="preserve"> </w:t>
              </w:r>
              <w:r w:rsidR="001B2906" w:rsidRPr="001B2906">
                <w:rPr>
                  <w:b/>
                  <w:szCs w:val="24"/>
                  <w:rPrChange w:id="568" w:author="Orr, Robin (NNL)" w:date="2018-01-23T23:44:00Z">
                    <w:rPr>
                      <w:szCs w:val="24"/>
                    </w:rPr>
                  </w:rPrChange>
                </w:rPr>
                <w:t>(4)</w:t>
              </w:r>
            </w:ins>
          </w:p>
        </w:tc>
        <w:tc>
          <w:tcPr>
            <w:tcW w:w="593" w:type="pct"/>
            <w:tcBorders>
              <w:bottom w:val="single" w:sz="12" w:space="0" w:color="auto"/>
            </w:tcBorders>
            <w:vAlign w:val="bottom"/>
          </w:tcPr>
          <w:p w14:paraId="429ED531" w14:textId="77777777" w:rsidR="00383A7D" w:rsidRPr="006B673E" w:rsidRDefault="00383A7D" w:rsidP="00E86AC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6B673E">
              <w:rPr>
                <w:rFonts w:ascii="Times New Roman" w:hAnsi="Times New Roman"/>
                <w:color w:val="000000"/>
                <w:szCs w:val="22"/>
              </w:rPr>
              <w:t>0.62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bottom"/>
          </w:tcPr>
          <w:p w14:paraId="6265938A" w14:textId="77777777" w:rsidR="00383A7D" w:rsidRPr="006B673E" w:rsidRDefault="00383A7D" w:rsidP="00E86AC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6B673E">
              <w:rPr>
                <w:rFonts w:ascii="Times New Roman" w:hAnsi="Times New Roman"/>
                <w:color w:val="000000"/>
                <w:szCs w:val="22"/>
              </w:rPr>
              <w:t>0.64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bottom"/>
          </w:tcPr>
          <w:p w14:paraId="6DD9EDB2" w14:textId="77777777" w:rsidR="00383A7D" w:rsidRPr="006B673E" w:rsidRDefault="00383A7D" w:rsidP="00E86AC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6B673E">
              <w:rPr>
                <w:rFonts w:ascii="Times New Roman" w:hAnsi="Times New Roman"/>
                <w:color w:val="000000"/>
                <w:szCs w:val="22"/>
              </w:rPr>
              <w:t>0.62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bottom"/>
          </w:tcPr>
          <w:p w14:paraId="5C80BA53" w14:textId="77777777" w:rsidR="00383A7D" w:rsidRPr="006B673E" w:rsidRDefault="00383A7D" w:rsidP="00E86AC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6B673E">
              <w:rPr>
                <w:rFonts w:ascii="Times New Roman" w:hAnsi="Times New Roman"/>
                <w:color w:val="000000"/>
                <w:szCs w:val="22"/>
              </w:rPr>
              <w:t>0.66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bottom"/>
          </w:tcPr>
          <w:p w14:paraId="5178FB50" w14:textId="77777777" w:rsidR="00383A7D" w:rsidRPr="006B673E" w:rsidRDefault="00383A7D" w:rsidP="00E86AC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6B673E">
              <w:rPr>
                <w:rFonts w:ascii="Times New Roman" w:hAnsi="Times New Roman"/>
                <w:color w:val="000000"/>
                <w:szCs w:val="22"/>
              </w:rPr>
              <w:t>0.56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bottom"/>
          </w:tcPr>
          <w:p w14:paraId="294DFAE4" w14:textId="77777777" w:rsidR="00383A7D" w:rsidRPr="006B673E" w:rsidRDefault="00383A7D" w:rsidP="00E86AC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6B673E">
              <w:rPr>
                <w:rFonts w:ascii="Times New Roman" w:hAnsi="Times New Roman"/>
                <w:color w:val="000000"/>
                <w:szCs w:val="22"/>
              </w:rPr>
              <w:t>0.34</w:t>
            </w:r>
          </w:p>
        </w:tc>
        <w:tc>
          <w:tcPr>
            <w:tcW w:w="417" w:type="pct"/>
            <w:tcBorders>
              <w:bottom w:val="single" w:sz="12" w:space="0" w:color="auto"/>
              <w:right w:val="nil"/>
            </w:tcBorders>
            <w:vAlign w:val="bottom"/>
          </w:tcPr>
          <w:p w14:paraId="2F9EB39A" w14:textId="77777777" w:rsidR="00383A7D" w:rsidRPr="006B673E" w:rsidRDefault="00383A7D" w:rsidP="00E86AC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 w:rsidRPr="006B673E">
              <w:rPr>
                <w:rFonts w:ascii="Times New Roman" w:hAnsi="Times New Roman"/>
                <w:color w:val="000000"/>
                <w:szCs w:val="22"/>
              </w:rPr>
              <w:t>0.08</w:t>
            </w:r>
          </w:p>
        </w:tc>
      </w:tr>
    </w:tbl>
    <w:p w14:paraId="7A6212D2" w14:textId="77777777" w:rsidR="005A07DA" w:rsidRDefault="005A07DA" w:rsidP="00A956AB">
      <w:pPr>
        <w:spacing w:before="120" w:after="120"/>
        <w:rPr>
          <w:szCs w:val="24"/>
        </w:rPr>
      </w:pPr>
    </w:p>
    <w:p w14:paraId="4837D4E9" w14:textId="77777777" w:rsidR="00577B29" w:rsidRPr="0047543F" w:rsidRDefault="00577B29" w:rsidP="00A956AB">
      <w:pPr>
        <w:pStyle w:val="TAMainText"/>
        <w:spacing w:line="360" w:lineRule="auto"/>
        <w:ind w:firstLine="0"/>
        <w:rPr>
          <w:szCs w:val="24"/>
        </w:rPr>
      </w:pPr>
      <w:r>
        <w:t>As the acidity of the solution increases with HNO</w:t>
      </w:r>
      <w:r w:rsidRPr="00FF4A30">
        <w:rPr>
          <w:vertAlign w:val="subscript"/>
        </w:rPr>
        <w:t>3</w:t>
      </w:r>
      <w:r>
        <w:t xml:space="preserve"> concentration, the yield of reaction </w:t>
      </w:r>
      <w:r w:rsidRPr="00E86AC7">
        <w:rPr>
          <w:b/>
        </w:rPr>
        <w:t>12</w:t>
      </w:r>
      <w:r>
        <w:t xml:space="preserve"> increases going from 0.07 in pure water to 0.18 at 1 </w:t>
      </w:r>
      <w:r w:rsidRPr="00933D5C">
        <w:rPr>
          <w:rFonts w:ascii="Cambria Math" w:hAnsi="Cambria Math" w:hint="eastAsia"/>
        </w:rPr>
        <w:t>×</w:t>
      </w:r>
      <w:r>
        <w:t xml:space="preserve"> 10</w:t>
      </w:r>
      <w:r w:rsidRPr="00C57478">
        <w:rPr>
          <w:bCs/>
          <w:vertAlign w:val="superscript"/>
        </w:rPr>
        <w:t>−</w:t>
      </w:r>
      <w:r w:rsidRPr="00FF4A30">
        <w:rPr>
          <w:vertAlign w:val="superscript"/>
        </w:rPr>
        <w:t>2</w:t>
      </w:r>
      <w:r>
        <w:t xml:space="preserve"> </w:t>
      </w:r>
      <w:proofErr w:type="spellStart"/>
      <w:r w:rsidRPr="00C57478">
        <w:t>mol</w:t>
      </w:r>
      <w:proofErr w:type="spellEnd"/>
      <w:r w:rsidRPr="00C57478">
        <w:t xml:space="preserve"> dm</w:t>
      </w:r>
      <w:r w:rsidRPr="00C57478">
        <w:rPr>
          <w:bCs/>
          <w:vertAlign w:val="superscript"/>
        </w:rPr>
        <w:t>−</w:t>
      </w:r>
      <w:r w:rsidRPr="00C57478">
        <w:rPr>
          <w:vertAlign w:val="superscript"/>
        </w:rPr>
        <w:t>3</w:t>
      </w:r>
      <w:r>
        <w:t xml:space="preserve"> HNO</w:t>
      </w:r>
      <w:r w:rsidRPr="00FF4A30">
        <w:rPr>
          <w:vertAlign w:val="subscript"/>
        </w:rPr>
        <w:t>3</w:t>
      </w:r>
      <w:r w:rsidRPr="00FF4A30">
        <w:t>,</w:t>
      </w:r>
      <w:r>
        <w:t xml:space="preserve"> which corresponds to a change in pH from ~7 to 2. This is a consequence of </w:t>
      </w:r>
      <w:r w:rsidRPr="00567BEF">
        <w:t xml:space="preserve">the presence of </w:t>
      </w:r>
      <w:proofErr w:type="spellStart"/>
      <w:r w:rsidRPr="00567BEF">
        <w:t>H</w:t>
      </w:r>
      <w:r w:rsidRPr="00567BEF">
        <w:rPr>
          <w:vertAlign w:val="subscript"/>
        </w:rPr>
        <w:t>aq</w:t>
      </w:r>
      <w:proofErr w:type="spellEnd"/>
      <w:r w:rsidRPr="00567BEF">
        <w:rPr>
          <w:vertAlign w:val="superscript"/>
        </w:rPr>
        <w:t>+</w:t>
      </w:r>
      <w:r>
        <w:t xml:space="preserve"> which</w:t>
      </w:r>
      <w:r w:rsidRPr="00C57478">
        <w:t xml:space="preserve"> has long been noted as an effective scavenger of </w:t>
      </w:r>
      <w:r>
        <w:t xml:space="preserve">both </w:t>
      </w:r>
      <w:proofErr w:type="spellStart"/>
      <w:r w:rsidRPr="004F06A7">
        <w:t>e</w:t>
      </w:r>
      <w:r>
        <w:rPr>
          <w:vertAlign w:val="subscript"/>
        </w:rPr>
        <w:t>pre</w:t>
      </w:r>
      <w:proofErr w:type="spellEnd"/>
      <w:r w:rsidRPr="001A5644">
        <w:rPr>
          <w:bCs/>
          <w:vertAlign w:val="superscript"/>
        </w:rPr>
        <w:t>−</w:t>
      </w:r>
      <w:r>
        <w:t xml:space="preserve"> and </w:t>
      </w:r>
      <w:proofErr w:type="spellStart"/>
      <w:r w:rsidRPr="004F06A7">
        <w:t>e</w:t>
      </w:r>
      <w:r w:rsidRPr="004F06A7">
        <w:rPr>
          <w:vertAlign w:val="subscript"/>
        </w:rPr>
        <w:t>aq</w:t>
      </w:r>
      <w:proofErr w:type="spellEnd"/>
      <w:r w:rsidRPr="001A5644">
        <w:rPr>
          <w:bCs/>
          <w:vertAlign w:val="superscript"/>
        </w:rPr>
        <w:t>−</w:t>
      </w:r>
      <w:r>
        <w:rPr>
          <w:bCs/>
        </w:rPr>
        <w:t xml:space="preserve"> (reactions </w:t>
      </w:r>
      <w:r>
        <w:rPr>
          <w:b/>
          <w:bCs/>
        </w:rPr>
        <w:t>20</w:t>
      </w:r>
      <w:r>
        <w:rPr>
          <w:bCs/>
        </w:rPr>
        <w:t xml:space="preserve"> and </w:t>
      </w:r>
      <w:r>
        <w:rPr>
          <w:b/>
          <w:bCs/>
        </w:rPr>
        <w:t>21</w:t>
      </w:r>
      <w:r>
        <w:rPr>
          <w:bCs/>
        </w:rPr>
        <w:t>, respectively).</w:t>
      </w:r>
      <w:r w:rsidRPr="00E86AC7">
        <w:rPr>
          <w:vertAlign w:val="superscript"/>
        </w:rPr>
        <w:fldChar w:fldCharType="begin"/>
      </w:r>
      <w:r w:rsidRPr="00E86AC7">
        <w:rPr>
          <w:vertAlign w:val="superscript"/>
        </w:rPr>
        <w:instrText xml:space="preserve"> NOTEREF _Ref492709862 \h </w:instrText>
      </w:r>
      <w:r>
        <w:rPr>
          <w:vertAlign w:val="superscript"/>
        </w:rPr>
        <w:instrText xml:space="preserve"> \* MERGEFORMAT </w:instrText>
      </w:r>
      <w:r w:rsidRPr="00E86AC7">
        <w:rPr>
          <w:vertAlign w:val="superscript"/>
        </w:rPr>
      </w:r>
      <w:r w:rsidRPr="00E86AC7">
        <w:rPr>
          <w:vertAlign w:val="superscript"/>
        </w:rPr>
        <w:fldChar w:fldCharType="separate"/>
      </w:r>
      <w:r w:rsidR="00B0051F">
        <w:rPr>
          <w:vertAlign w:val="superscript"/>
        </w:rPr>
        <w:t>34</w:t>
      </w:r>
      <w:r w:rsidRPr="00E86AC7">
        <w:rPr>
          <w:vertAlign w:val="superscript"/>
        </w:rPr>
        <w:fldChar w:fldCharType="end"/>
      </w:r>
      <w:r>
        <w:rPr>
          <w:bCs/>
        </w:rPr>
        <w:t xml:space="preserve"> </w:t>
      </w:r>
    </w:p>
    <w:p w14:paraId="20EFCC02" w14:textId="77777777" w:rsidR="00577B29" w:rsidRPr="008B1A82" w:rsidRDefault="00577B29" w:rsidP="00A956AB">
      <w:pPr>
        <w:pStyle w:val="TAMainText"/>
        <w:spacing w:line="360" w:lineRule="auto"/>
        <w:ind w:firstLine="720"/>
        <w:rPr>
          <w:szCs w:val="24"/>
        </w:rPr>
      </w:pPr>
      <w:proofErr w:type="spellStart"/>
      <w:r>
        <w:rPr>
          <w:szCs w:val="24"/>
        </w:rPr>
        <w:t>e</w:t>
      </w:r>
      <w:r>
        <w:rPr>
          <w:szCs w:val="24"/>
          <w:vertAlign w:val="subscript"/>
        </w:rPr>
        <w:t>pre</w:t>
      </w:r>
      <w:proofErr w:type="spellEnd"/>
      <w:r w:rsidRPr="008B1A82">
        <w:rPr>
          <w:bCs/>
          <w:szCs w:val="24"/>
          <w:vertAlign w:val="superscript"/>
        </w:rPr>
        <w:t>−</w:t>
      </w:r>
      <w:r w:rsidRPr="008B1A82">
        <w:rPr>
          <w:bCs/>
          <w:szCs w:val="24"/>
        </w:rPr>
        <w:t xml:space="preserve"> + </w:t>
      </w:r>
      <w:proofErr w:type="spellStart"/>
      <w:r w:rsidRPr="008B1A82">
        <w:rPr>
          <w:bCs/>
          <w:szCs w:val="24"/>
        </w:rPr>
        <w:t>H</w:t>
      </w:r>
      <w:r w:rsidRPr="008B1A82">
        <w:rPr>
          <w:bCs/>
          <w:szCs w:val="24"/>
          <w:vertAlign w:val="subscript"/>
        </w:rPr>
        <w:t>aq</w:t>
      </w:r>
      <w:proofErr w:type="spellEnd"/>
      <w:r w:rsidRPr="008B1A82">
        <w:rPr>
          <w:bCs/>
          <w:szCs w:val="24"/>
          <w:vertAlign w:val="superscript"/>
        </w:rPr>
        <w:t>+</w:t>
      </w:r>
      <w:r w:rsidRPr="008B1A82">
        <w:rPr>
          <w:bCs/>
          <w:szCs w:val="24"/>
        </w:rPr>
        <w:t xml:space="preserve"> </w:t>
      </w:r>
      <w:r w:rsidRPr="00404F97">
        <w:rPr>
          <w:bCs/>
        </w:rPr>
        <w:sym w:font="Wingdings 3" w:char="F022"/>
      </w:r>
      <w:r w:rsidRPr="008B1A82">
        <w:rPr>
          <w:bCs/>
          <w:szCs w:val="24"/>
        </w:rPr>
        <w:t xml:space="preserve"> </w:t>
      </w:r>
      <w:r>
        <w:rPr>
          <w:szCs w:val="24"/>
        </w:rPr>
        <w:t>H</w:t>
      </w:r>
      <w:r w:rsidRPr="00383A7D">
        <w:rPr>
          <w:rFonts w:ascii="Calibri" w:hAnsi="Calibri"/>
          <w:szCs w:val="24"/>
          <w:vertAlign w:val="superscript"/>
        </w:rPr>
        <w:t>•</w:t>
      </w:r>
      <w:r w:rsidRPr="008B1A82">
        <w:rPr>
          <w:szCs w:val="24"/>
          <w:vertAlign w:val="superscript"/>
        </w:rPr>
        <w:tab/>
      </w:r>
      <w:r w:rsidRPr="008B1A82"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8B1A82">
        <w:rPr>
          <w:i/>
          <w:szCs w:val="24"/>
        </w:rPr>
        <w:t xml:space="preserve">k </w:t>
      </w:r>
      <w:r>
        <w:rPr>
          <w:szCs w:val="24"/>
        </w:rPr>
        <w:t>= 2.18</w:t>
      </w:r>
      <w:r w:rsidRPr="008B1A82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×</m:t>
        </m:r>
      </m:oMath>
      <w:r w:rsidRPr="008B1A82">
        <w:rPr>
          <w:szCs w:val="24"/>
        </w:rPr>
        <w:t xml:space="preserve"> 10</w:t>
      </w:r>
      <w:r>
        <w:rPr>
          <w:szCs w:val="24"/>
          <w:vertAlign w:val="superscript"/>
        </w:rPr>
        <w:t>12</w:t>
      </w:r>
      <w:r w:rsidRPr="008B1A82">
        <w:rPr>
          <w:szCs w:val="24"/>
        </w:rPr>
        <w:t> dm</w:t>
      </w:r>
      <w:r w:rsidRPr="008B1A82">
        <w:rPr>
          <w:szCs w:val="24"/>
          <w:vertAlign w:val="superscript"/>
        </w:rPr>
        <w:t>3</w:t>
      </w:r>
      <w:r w:rsidRPr="008B1A82">
        <w:rPr>
          <w:szCs w:val="24"/>
        </w:rPr>
        <w:t xml:space="preserve"> mol</w:t>
      </w:r>
      <w:r w:rsidRPr="008B1A82">
        <w:rPr>
          <w:bCs/>
          <w:szCs w:val="24"/>
          <w:vertAlign w:val="superscript"/>
        </w:rPr>
        <w:t>−</w:t>
      </w:r>
      <w:r w:rsidRPr="008B1A82">
        <w:rPr>
          <w:szCs w:val="24"/>
          <w:vertAlign w:val="superscript"/>
        </w:rPr>
        <w:t xml:space="preserve">1 </w:t>
      </w:r>
      <w:r w:rsidRPr="008B1A82">
        <w:rPr>
          <w:szCs w:val="24"/>
        </w:rPr>
        <w:t>s</w:t>
      </w:r>
      <w:r w:rsidRPr="008B1A82">
        <w:rPr>
          <w:bCs/>
          <w:szCs w:val="24"/>
          <w:vertAlign w:val="superscript"/>
        </w:rPr>
        <w:t>−</w:t>
      </w:r>
      <w:r w:rsidRPr="008B1A82">
        <w:rPr>
          <w:szCs w:val="24"/>
          <w:vertAlign w:val="superscript"/>
        </w:rPr>
        <w:t>1</w:t>
      </w:r>
      <w:r w:rsidRPr="008B1A82"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8B1A82">
        <w:rPr>
          <w:szCs w:val="24"/>
        </w:rPr>
        <w:t>(</w:t>
      </w:r>
      <w:r>
        <w:rPr>
          <w:b/>
          <w:szCs w:val="24"/>
        </w:rPr>
        <w:t>20</w:t>
      </w:r>
      <w:r w:rsidRPr="008B1A82">
        <w:rPr>
          <w:szCs w:val="24"/>
        </w:rPr>
        <w:t xml:space="preserve">) </w:t>
      </w:r>
    </w:p>
    <w:p w14:paraId="2A7228A4" w14:textId="77777777" w:rsidR="00577B29" w:rsidRDefault="00577B29" w:rsidP="00A956AB">
      <w:pPr>
        <w:spacing w:before="120" w:after="120" w:line="360" w:lineRule="auto"/>
        <w:ind w:firstLine="720"/>
        <w:rPr>
          <w:szCs w:val="24"/>
        </w:rPr>
      </w:pPr>
      <w:proofErr w:type="spellStart"/>
      <w:r w:rsidRPr="008B1A82">
        <w:rPr>
          <w:szCs w:val="24"/>
        </w:rPr>
        <w:t>e</w:t>
      </w:r>
      <w:r w:rsidRPr="008B1A82">
        <w:rPr>
          <w:szCs w:val="24"/>
          <w:vertAlign w:val="subscript"/>
        </w:rPr>
        <w:t>aq</w:t>
      </w:r>
      <w:proofErr w:type="spellEnd"/>
      <w:r w:rsidRPr="008B1A82">
        <w:rPr>
          <w:bCs/>
          <w:szCs w:val="24"/>
          <w:vertAlign w:val="superscript"/>
        </w:rPr>
        <w:t>−</w:t>
      </w:r>
      <w:r w:rsidRPr="008B1A82">
        <w:rPr>
          <w:bCs/>
          <w:szCs w:val="24"/>
        </w:rPr>
        <w:t xml:space="preserve"> + </w:t>
      </w:r>
      <w:proofErr w:type="spellStart"/>
      <w:r w:rsidRPr="008B1A82">
        <w:rPr>
          <w:bCs/>
          <w:szCs w:val="24"/>
        </w:rPr>
        <w:t>H</w:t>
      </w:r>
      <w:r w:rsidRPr="008B1A82">
        <w:rPr>
          <w:bCs/>
          <w:szCs w:val="24"/>
          <w:vertAlign w:val="subscript"/>
        </w:rPr>
        <w:t>aq</w:t>
      </w:r>
      <w:proofErr w:type="spellEnd"/>
      <w:r w:rsidRPr="008B1A82">
        <w:rPr>
          <w:bCs/>
          <w:szCs w:val="24"/>
          <w:vertAlign w:val="superscript"/>
        </w:rPr>
        <w:t>+</w:t>
      </w:r>
      <w:r w:rsidRPr="008B1A82">
        <w:rPr>
          <w:bCs/>
          <w:szCs w:val="24"/>
        </w:rPr>
        <w:t xml:space="preserve"> </w:t>
      </w:r>
      <w:r w:rsidRPr="00404F97">
        <w:rPr>
          <w:bCs/>
        </w:rPr>
        <w:sym w:font="Wingdings 3" w:char="F022"/>
      </w:r>
      <w:r w:rsidRPr="008B1A82">
        <w:rPr>
          <w:bCs/>
          <w:szCs w:val="24"/>
        </w:rPr>
        <w:t xml:space="preserve"> </w:t>
      </w:r>
      <w:r>
        <w:rPr>
          <w:szCs w:val="24"/>
        </w:rPr>
        <w:t>H</w:t>
      </w:r>
      <w:r w:rsidRPr="00383A7D">
        <w:rPr>
          <w:rFonts w:ascii="Calibri" w:hAnsi="Calibri"/>
          <w:szCs w:val="24"/>
          <w:vertAlign w:val="superscript"/>
        </w:rPr>
        <w:t>•</w:t>
      </w:r>
      <w:r w:rsidRPr="008B1A82">
        <w:rPr>
          <w:szCs w:val="24"/>
          <w:vertAlign w:val="superscript"/>
        </w:rPr>
        <w:tab/>
      </w:r>
      <w:r w:rsidRPr="008B1A82"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8B1A82">
        <w:rPr>
          <w:i/>
          <w:szCs w:val="24"/>
        </w:rPr>
        <w:t xml:space="preserve">k </w:t>
      </w:r>
      <w:r w:rsidRPr="008B1A82">
        <w:rPr>
          <w:szCs w:val="24"/>
        </w:rPr>
        <w:t xml:space="preserve">= 2.3 </w:t>
      </w:r>
      <m:oMath>
        <m:r>
          <w:rPr>
            <w:rFonts w:ascii="Cambria Math" w:hAnsi="Cambria Math"/>
            <w:szCs w:val="24"/>
          </w:rPr>
          <m:t>×</m:t>
        </m:r>
      </m:oMath>
      <w:r w:rsidRPr="008B1A82">
        <w:rPr>
          <w:szCs w:val="24"/>
        </w:rPr>
        <w:t xml:space="preserve"> 10</w:t>
      </w:r>
      <w:r w:rsidRPr="008B1A82">
        <w:rPr>
          <w:szCs w:val="24"/>
          <w:vertAlign w:val="superscript"/>
        </w:rPr>
        <w:t>10</w:t>
      </w:r>
      <w:r w:rsidRPr="008B1A82">
        <w:rPr>
          <w:szCs w:val="24"/>
        </w:rPr>
        <w:t> dm</w:t>
      </w:r>
      <w:r w:rsidRPr="008B1A82">
        <w:rPr>
          <w:szCs w:val="24"/>
          <w:vertAlign w:val="superscript"/>
        </w:rPr>
        <w:t>3</w:t>
      </w:r>
      <w:r w:rsidRPr="008B1A82">
        <w:rPr>
          <w:szCs w:val="24"/>
        </w:rPr>
        <w:t xml:space="preserve"> mol</w:t>
      </w:r>
      <w:r w:rsidRPr="008B1A82">
        <w:rPr>
          <w:bCs/>
          <w:szCs w:val="24"/>
          <w:vertAlign w:val="superscript"/>
        </w:rPr>
        <w:t>−</w:t>
      </w:r>
      <w:r w:rsidRPr="008B1A82">
        <w:rPr>
          <w:szCs w:val="24"/>
          <w:vertAlign w:val="superscript"/>
        </w:rPr>
        <w:t xml:space="preserve">1 </w:t>
      </w:r>
      <w:r w:rsidRPr="008B1A82">
        <w:rPr>
          <w:szCs w:val="24"/>
        </w:rPr>
        <w:t>s</w:t>
      </w:r>
      <w:r w:rsidRPr="008B1A82">
        <w:rPr>
          <w:bCs/>
          <w:szCs w:val="24"/>
          <w:vertAlign w:val="superscript"/>
        </w:rPr>
        <w:t>−</w:t>
      </w:r>
      <w:r w:rsidRPr="008B1A82">
        <w:rPr>
          <w:szCs w:val="24"/>
          <w:vertAlign w:val="superscript"/>
        </w:rPr>
        <w:t>1</w:t>
      </w:r>
      <w:r w:rsidRPr="008B1A82"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8B1A82">
        <w:rPr>
          <w:szCs w:val="24"/>
        </w:rPr>
        <w:t>(</w:t>
      </w:r>
      <w:r>
        <w:rPr>
          <w:b/>
          <w:szCs w:val="24"/>
        </w:rPr>
        <w:t>21</w:t>
      </w:r>
      <w:r w:rsidRPr="008B1A82">
        <w:rPr>
          <w:szCs w:val="24"/>
        </w:rPr>
        <w:t>)</w:t>
      </w:r>
    </w:p>
    <w:p w14:paraId="788DF317" w14:textId="7272AF6D" w:rsidR="00577B29" w:rsidRDefault="00577B29" w:rsidP="00A956AB">
      <w:pPr>
        <w:spacing w:before="120" w:after="120" w:line="360" w:lineRule="auto"/>
        <w:rPr>
          <w:szCs w:val="24"/>
        </w:rPr>
      </w:pPr>
      <w:r>
        <w:rPr>
          <w:szCs w:val="24"/>
        </w:rPr>
        <w:t>For HNO</w:t>
      </w:r>
      <w:r w:rsidRPr="0047543F">
        <w:rPr>
          <w:szCs w:val="24"/>
          <w:vertAlign w:val="subscript"/>
        </w:rPr>
        <w:t>3</w:t>
      </w:r>
      <w:r>
        <w:rPr>
          <w:szCs w:val="24"/>
        </w:rPr>
        <w:t xml:space="preserve"> concentrations below the threshold for scavenging </w:t>
      </w:r>
      <w:proofErr w:type="spellStart"/>
      <w:r>
        <w:rPr>
          <w:szCs w:val="24"/>
        </w:rPr>
        <w:t>e</w:t>
      </w:r>
      <w:r>
        <w:rPr>
          <w:szCs w:val="24"/>
          <w:vertAlign w:val="subscript"/>
        </w:rPr>
        <w:t>pre</w:t>
      </w:r>
      <w:proofErr w:type="spellEnd"/>
      <w:r w:rsidRPr="008B1A82">
        <w:rPr>
          <w:bCs/>
          <w:szCs w:val="24"/>
          <w:vertAlign w:val="superscript"/>
        </w:rPr>
        <w:t>−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H</w:t>
      </w:r>
      <w:r w:rsidRPr="0047543F">
        <w:rPr>
          <w:szCs w:val="24"/>
          <w:vertAlign w:val="subscript"/>
        </w:rPr>
        <w:t>aq</w:t>
      </w:r>
      <w:proofErr w:type="spellEnd"/>
      <w:r w:rsidRPr="0047543F">
        <w:rPr>
          <w:szCs w:val="24"/>
          <w:vertAlign w:val="superscript"/>
        </w:rPr>
        <w:t>+</w:t>
      </w:r>
      <w:r>
        <w:rPr>
          <w:szCs w:val="24"/>
        </w:rPr>
        <w:t xml:space="preserve"> scavenges ~70% of the </w:t>
      </w:r>
      <w:proofErr w:type="spellStart"/>
      <w:r w:rsidRPr="008B1A82">
        <w:rPr>
          <w:szCs w:val="24"/>
        </w:rPr>
        <w:t>e</w:t>
      </w:r>
      <w:r w:rsidRPr="008B1A82">
        <w:rPr>
          <w:szCs w:val="24"/>
          <w:vertAlign w:val="subscript"/>
        </w:rPr>
        <w:t>aq</w:t>
      </w:r>
      <w:proofErr w:type="spellEnd"/>
      <w:r w:rsidRPr="008B1A82">
        <w:rPr>
          <w:bCs/>
          <w:szCs w:val="24"/>
          <w:vertAlign w:val="superscript"/>
        </w:rPr>
        <w:t>−</w:t>
      </w:r>
      <w:r w:rsidRPr="008B1A82">
        <w:rPr>
          <w:bCs/>
          <w:szCs w:val="24"/>
        </w:rPr>
        <w:t xml:space="preserve"> </w:t>
      </w:r>
      <w:r>
        <w:rPr>
          <w:szCs w:val="24"/>
        </w:rPr>
        <w:t xml:space="preserve">that </w:t>
      </w:r>
      <w:r w:rsidR="00276145">
        <w:t xml:space="preserve">in a nitrate solution of </w:t>
      </w:r>
      <w:r>
        <w:t xml:space="preserve">neutral </w:t>
      </w:r>
      <w:r w:rsidR="00E24370">
        <w:t>pH</w:t>
      </w:r>
      <w:r w:rsidR="00276145">
        <w:t xml:space="preserve"> </w:t>
      </w:r>
      <w:r w:rsidR="00276145">
        <w:rPr>
          <w:szCs w:val="24"/>
        </w:rPr>
        <w:t>would be scavenged by NO</w:t>
      </w:r>
      <w:r w:rsidR="00276145" w:rsidRPr="0047543F">
        <w:rPr>
          <w:szCs w:val="24"/>
          <w:vertAlign w:val="subscript"/>
        </w:rPr>
        <w:t>3</w:t>
      </w:r>
      <w:r w:rsidR="00276145" w:rsidRPr="008B1A82">
        <w:rPr>
          <w:bCs/>
          <w:szCs w:val="24"/>
          <w:vertAlign w:val="superscript"/>
        </w:rPr>
        <w:t>−</w:t>
      </w:r>
      <w:r>
        <w:t xml:space="preserve">, </w:t>
      </w:r>
      <w:r>
        <w:rPr>
          <w:szCs w:val="24"/>
        </w:rPr>
        <w:t xml:space="preserve">as shown in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_Ref493440139 \h </w:instrText>
      </w:r>
      <w:r>
        <w:rPr>
          <w:szCs w:val="24"/>
        </w:rPr>
      </w:r>
      <w:r>
        <w:rPr>
          <w:szCs w:val="24"/>
        </w:rPr>
        <w:fldChar w:fldCharType="separate"/>
      </w:r>
      <w:ins w:id="569" w:author="Orr, Robin (NNL)" w:date="2018-01-27T22:47:00Z">
        <w:r w:rsidR="00B0051F" w:rsidRPr="005932B3">
          <w:t xml:space="preserve">Table </w:t>
        </w:r>
        <w:r w:rsidR="00B0051F">
          <w:rPr>
            <w:noProof/>
          </w:rPr>
          <w:t>3</w:t>
        </w:r>
      </w:ins>
      <w:ins w:id="570" w:author="HornGP" w:date="2018-01-25T14:27:00Z">
        <w:del w:id="571" w:author="Orr, Robin (NNL)" w:date="2018-01-27T22:44:00Z">
          <w:r w:rsidR="005A46F1" w:rsidRPr="005932B3" w:rsidDel="00B0051F">
            <w:delText xml:space="preserve">Table </w:delText>
          </w:r>
          <w:r w:rsidR="005A46F1" w:rsidDel="00B0051F">
            <w:rPr>
              <w:noProof/>
            </w:rPr>
            <w:delText>3</w:delText>
          </w:r>
        </w:del>
      </w:ins>
      <w:del w:id="572" w:author="Orr, Robin (NNL)" w:date="2018-01-27T22:44:00Z">
        <w:r w:rsidR="001C7457" w:rsidRPr="005932B3" w:rsidDel="00B0051F">
          <w:delText xml:space="preserve">Table </w:delText>
        </w:r>
        <w:r w:rsidR="001C7457" w:rsidDel="00B0051F">
          <w:rPr>
            <w:noProof/>
          </w:rPr>
          <w:delText>2</w:delText>
        </w:r>
      </w:del>
      <w:r>
        <w:rPr>
          <w:szCs w:val="24"/>
        </w:rPr>
        <w:fldChar w:fldCharType="end"/>
      </w:r>
      <w:r>
        <w:rPr>
          <w:szCs w:val="24"/>
        </w:rPr>
        <w:t xml:space="preserve">. This </w:t>
      </w:r>
      <w:r>
        <w:rPr>
          <w:bCs/>
        </w:rPr>
        <w:t xml:space="preserve">leads to the </w:t>
      </w:r>
      <w:r>
        <w:t>formation of higher concentrations of H</w:t>
      </w:r>
      <w:r w:rsidRPr="00383A7D">
        <w:rPr>
          <w:rFonts w:ascii="Calibri" w:hAnsi="Calibri"/>
          <w:vertAlign w:val="superscript"/>
        </w:rPr>
        <w:t>•</w:t>
      </w:r>
      <w:r w:rsidRPr="0047543F">
        <w:rPr>
          <w:rFonts w:ascii="Times New Roman" w:hAnsi="Times New Roman"/>
        </w:rPr>
        <w:t>, which reacts almost three magnitudes slower with NO</w:t>
      </w:r>
      <w:r w:rsidRPr="0047543F">
        <w:rPr>
          <w:rFonts w:ascii="Times New Roman" w:hAnsi="Times New Roman"/>
          <w:vertAlign w:val="subscript"/>
        </w:rPr>
        <w:t>3</w:t>
      </w:r>
      <w:r w:rsidRPr="008B1A82">
        <w:rPr>
          <w:bCs/>
          <w:szCs w:val="24"/>
          <w:vertAlign w:val="superscript"/>
        </w:rPr>
        <w:t>−</w:t>
      </w:r>
      <w:r w:rsidRPr="0047543F">
        <w:rPr>
          <w:rFonts w:ascii="Times New Roman" w:hAnsi="Times New Roman"/>
        </w:rPr>
        <w:t xml:space="preserve"> than </w:t>
      </w:r>
      <w:proofErr w:type="spellStart"/>
      <w:r w:rsidRPr="0047543F">
        <w:rPr>
          <w:rFonts w:ascii="Times New Roman" w:hAnsi="Times New Roman"/>
        </w:rPr>
        <w:t>e</w:t>
      </w:r>
      <w:r w:rsidRPr="0047543F">
        <w:rPr>
          <w:rFonts w:ascii="Times New Roman" w:hAnsi="Times New Roman"/>
          <w:vertAlign w:val="subscript"/>
        </w:rPr>
        <w:t>aq</w:t>
      </w:r>
      <w:proofErr w:type="spellEnd"/>
      <w:r w:rsidRPr="008B1A82">
        <w:rPr>
          <w:bCs/>
          <w:szCs w:val="24"/>
          <w:vertAlign w:val="superscript"/>
        </w:rPr>
        <w:t>−</w:t>
      </w:r>
      <w:r>
        <w:rPr>
          <w:bCs/>
          <w:szCs w:val="24"/>
        </w:rPr>
        <w:t xml:space="preserve">. Consequently, more </w:t>
      </w:r>
      <w:proofErr w:type="spellStart"/>
      <w:r w:rsidRPr="008179BE">
        <w:rPr>
          <w:rFonts w:ascii="Times New Roman" w:hAnsi="Times New Roman"/>
        </w:rPr>
        <w:t>e</w:t>
      </w:r>
      <w:r w:rsidRPr="008179BE">
        <w:rPr>
          <w:rFonts w:ascii="Times New Roman" w:hAnsi="Times New Roman"/>
          <w:vertAlign w:val="subscript"/>
        </w:rPr>
        <w:t>aq</w:t>
      </w:r>
      <w:proofErr w:type="spellEnd"/>
      <w:r w:rsidRPr="008B1A82">
        <w:rPr>
          <w:bCs/>
          <w:szCs w:val="24"/>
          <w:vertAlign w:val="superscript"/>
        </w:rPr>
        <w:t>−</w:t>
      </w:r>
      <w:r>
        <w:rPr>
          <w:bCs/>
          <w:szCs w:val="24"/>
        </w:rPr>
        <w:t xml:space="preserve"> is converted to H</w:t>
      </w:r>
      <w:r w:rsidRPr="0047543F">
        <w:rPr>
          <w:bCs/>
          <w:szCs w:val="24"/>
          <w:vertAlign w:val="subscript"/>
        </w:rPr>
        <w:t>2</w:t>
      </w:r>
      <w:r>
        <w:rPr>
          <w:bCs/>
          <w:szCs w:val="24"/>
        </w:rPr>
        <w:t xml:space="preserve"> via H</w:t>
      </w:r>
      <w:r w:rsidRPr="00383A7D">
        <w:rPr>
          <w:rFonts w:ascii="Calibri" w:hAnsi="Calibri"/>
          <w:vertAlign w:val="superscript"/>
        </w:rPr>
        <w:t>•</w:t>
      </w:r>
      <w:r w:rsidRPr="0047543F">
        <w:rPr>
          <w:rFonts w:ascii="Times New Roman" w:hAnsi="Times New Roman"/>
        </w:rPr>
        <w:t xml:space="preserve">, albeit </w:t>
      </w:r>
      <w:r>
        <w:rPr>
          <w:rFonts w:ascii="Times New Roman" w:hAnsi="Times New Roman"/>
        </w:rPr>
        <w:t xml:space="preserve">dissolved </w:t>
      </w:r>
      <w:r w:rsidRPr="0047543F">
        <w:rPr>
          <w:rFonts w:ascii="Times New Roman" w:hAnsi="Times New Roman"/>
        </w:rPr>
        <w:t>O</w:t>
      </w:r>
      <w:r w:rsidRPr="0047543F">
        <w:rPr>
          <w:rFonts w:ascii="Times New Roman" w:hAnsi="Times New Roman"/>
          <w:vertAlign w:val="subscript"/>
        </w:rPr>
        <w:t>2</w:t>
      </w:r>
      <w:r w:rsidRPr="0047543F">
        <w:rPr>
          <w:rFonts w:ascii="Times New Roman" w:hAnsi="Times New Roman"/>
        </w:rPr>
        <w:t xml:space="preserve"> scavenges</w:t>
      </w:r>
      <w:r>
        <w:rPr>
          <w:bCs/>
          <w:szCs w:val="24"/>
        </w:rPr>
        <w:t xml:space="preserve"> a notable fraction of the additional H</w:t>
      </w:r>
      <w:r w:rsidRPr="00383A7D">
        <w:rPr>
          <w:rFonts w:ascii="Calibri" w:hAnsi="Calibri"/>
          <w:vertAlign w:val="superscript"/>
        </w:rPr>
        <w:t>•</w:t>
      </w:r>
      <w:r>
        <w:rPr>
          <w:bCs/>
          <w:szCs w:val="24"/>
        </w:rPr>
        <w:t xml:space="preserve">. </w:t>
      </w:r>
      <w:r>
        <w:rPr>
          <w:szCs w:val="24"/>
        </w:rPr>
        <w:t>This condition is maintained until the concentration of NO</w:t>
      </w:r>
      <w:r w:rsidRPr="008179BE">
        <w:rPr>
          <w:szCs w:val="24"/>
          <w:vertAlign w:val="subscript"/>
        </w:rPr>
        <w:t>3</w:t>
      </w:r>
      <w:r w:rsidRPr="008B1A82">
        <w:rPr>
          <w:bCs/>
          <w:szCs w:val="24"/>
          <w:vertAlign w:val="superscript"/>
        </w:rPr>
        <w:t>−</w:t>
      </w:r>
      <w:r>
        <w:rPr>
          <w:szCs w:val="24"/>
        </w:rPr>
        <w:t xml:space="preserve"> is sufficiently high to begin </w:t>
      </w:r>
      <w:r>
        <w:rPr>
          <w:bCs/>
          <w:szCs w:val="24"/>
        </w:rPr>
        <w:t>quenching H</w:t>
      </w:r>
      <w:r w:rsidRPr="008D0179">
        <w:rPr>
          <w:bCs/>
          <w:szCs w:val="24"/>
          <w:vertAlign w:val="subscript"/>
        </w:rPr>
        <w:t>2</w:t>
      </w:r>
      <w:r>
        <w:rPr>
          <w:bCs/>
          <w:szCs w:val="24"/>
        </w:rPr>
        <w:t xml:space="preserve">O* and </w:t>
      </w:r>
      <w:r>
        <w:rPr>
          <w:szCs w:val="24"/>
        </w:rPr>
        <w:t xml:space="preserve">scavenging </w:t>
      </w:r>
      <w:proofErr w:type="spellStart"/>
      <w:r>
        <w:rPr>
          <w:szCs w:val="24"/>
        </w:rPr>
        <w:t>e</w:t>
      </w:r>
      <w:r>
        <w:rPr>
          <w:szCs w:val="24"/>
          <w:vertAlign w:val="subscript"/>
        </w:rPr>
        <w:t>pre</w:t>
      </w:r>
      <w:proofErr w:type="spellEnd"/>
      <w:r w:rsidRPr="008B1A82">
        <w:rPr>
          <w:bCs/>
          <w:szCs w:val="24"/>
          <w:vertAlign w:val="superscript"/>
        </w:rPr>
        <w:t>−</w:t>
      </w:r>
      <w:r>
        <w:rPr>
          <w:bCs/>
          <w:szCs w:val="24"/>
        </w:rPr>
        <w:t xml:space="preserve">. With regards to the latter,  </w:t>
      </w:r>
      <w:r>
        <w:rPr>
          <w:szCs w:val="24"/>
        </w:rPr>
        <w:t>NO</w:t>
      </w:r>
      <w:r w:rsidRPr="008179BE">
        <w:rPr>
          <w:szCs w:val="24"/>
          <w:vertAlign w:val="subscript"/>
        </w:rPr>
        <w:t>3</w:t>
      </w:r>
      <w:r w:rsidRPr="008B1A82">
        <w:rPr>
          <w:bCs/>
          <w:szCs w:val="24"/>
          <w:vertAlign w:val="superscript"/>
        </w:rPr>
        <w:t>−</w:t>
      </w:r>
      <w:r>
        <w:rPr>
          <w:szCs w:val="24"/>
        </w:rPr>
        <w:t xml:space="preserve"> is a more effective scavenger than </w:t>
      </w:r>
      <w:proofErr w:type="spellStart"/>
      <w:r>
        <w:rPr>
          <w:szCs w:val="24"/>
        </w:rPr>
        <w:t>H</w:t>
      </w:r>
      <w:r w:rsidRPr="0047543F">
        <w:rPr>
          <w:szCs w:val="24"/>
          <w:vertAlign w:val="subscript"/>
        </w:rPr>
        <w:t>aq</w:t>
      </w:r>
      <w:proofErr w:type="spellEnd"/>
      <w:r w:rsidRPr="0047543F">
        <w:rPr>
          <w:szCs w:val="24"/>
          <w:vertAlign w:val="superscript"/>
        </w:rPr>
        <w:t>+</w:t>
      </w:r>
      <w:r>
        <w:rPr>
          <w:szCs w:val="24"/>
        </w:rPr>
        <w:t>, consuming ~82</w:t>
      </w:r>
      <w:r w:rsidR="00E24DB7">
        <w:rPr>
          <w:szCs w:val="24"/>
        </w:rPr>
        <w:t> </w:t>
      </w:r>
      <w:r>
        <w:rPr>
          <w:szCs w:val="24"/>
        </w:rPr>
        <w:t xml:space="preserve">% of the </w:t>
      </w:r>
      <w:proofErr w:type="spellStart"/>
      <w:r w:rsidRPr="008B1A82">
        <w:rPr>
          <w:szCs w:val="24"/>
        </w:rPr>
        <w:t>e</w:t>
      </w:r>
      <w:r>
        <w:rPr>
          <w:szCs w:val="24"/>
          <w:vertAlign w:val="subscript"/>
        </w:rPr>
        <w:t>pre</w:t>
      </w:r>
      <w:proofErr w:type="spellEnd"/>
      <w:r w:rsidRPr="008B1A82">
        <w:rPr>
          <w:bCs/>
          <w:szCs w:val="24"/>
          <w:vertAlign w:val="superscript"/>
        </w:rPr>
        <w:t>−</w:t>
      </w:r>
      <w:r w:rsidRPr="008B1A82">
        <w:rPr>
          <w:bCs/>
          <w:szCs w:val="24"/>
        </w:rPr>
        <w:t xml:space="preserve"> </w:t>
      </w:r>
      <w:r>
        <w:rPr>
          <w:szCs w:val="24"/>
        </w:rPr>
        <w:t>that would be scavenged by NO</w:t>
      </w:r>
      <w:r w:rsidRPr="008179BE">
        <w:rPr>
          <w:szCs w:val="24"/>
          <w:vertAlign w:val="subscript"/>
        </w:rPr>
        <w:t>3</w:t>
      </w:r>
      <w:r w:rsidRPr="008B1A82">
        <w:rPr>
          <w:bCs/>
          <w:szCs w:val="24"/>
          <w:vertAlign w:val="superscript"/>
        </w:rPr>
        <w:t>−</w:t>
      </w:r>
      <w:r>
        <w:t>, relative to complementary neutral pH nitrate solutions</w:t>
      </w:r>
      <w:r>
        <w:rPr>
          <w:szCs w:val="24"/>
        </w:rPr>
        <w:t xml:space="preserve"> </w:t>
      </w:r>
    </w:p>
    <w:p w14:paraId="5693A9FA" w14:textId="2D9656EA" w:rsidR="00577B29" w:rsidRPr="005932B3" w:rsidRDefault="00577B29" w:rsidP="00577B29">
      <w:pPr>
        <w:pStyle w:val="Caption"/>
        <w:keepNext/>
        <w:spacing w:after="240" w:line="240" w:lineRule="auto"/>
        <w:jc w:val="both"/>
        <w:rPr>
          <w:sz w:val="24"/>
        </w:rPr>
      </w:pPr>
      <w:bookmarkStart w:id="573" w:name="_Ref493440139"/>
      <w:proofErr w:type="gramStart"/>
      <w:r w:rsidRPr="005932B3">
        <w:rPr>
          <w:sz w:val="24"/>
        </w:rPr>
        <w:lastRenderedPageBreak/>
        <w:t xml:space="preserve">Table </w:t>
      </w:r>
      <w:r w:rsidRPr="005932B3">
        <w:rPr>
          <w:sz w:val="24"/>
        </w:rPr>
        <w:fldChar w:fldCharType="begin"/>
      </w:r>
      <w:r w:rsidRPr="005932B3">
        <w:rPr>
          <w:sz w:val="24"/>
        </w:rPr>
        <w:instrText xml:space="preserve"> SEQ Table \* ARABIC </w:instrText>
      </w:r>
      <w:r w:rsidRPr="005932B3">
        <w:rPr>
          <w:sz w:val="24"/>
        </w:rPr>
        <w:fldChar w:fldCharType="separate"/>
      </w:r>
      <w:ins w:id="574" w:author="Orr, Robin (NNL)" w:date="2018-01-27T22:47:00Z">
        <w:r w:rsidR="00B0051F">
          <w:rPr>
            <w:noProof/>
            <w:sz w:val="24"/>
          </w:rPr>
          <w:t>3</w:t>
        </w:r>
      </w:ins>
      <w:ins w:id="575" w:author="HornGP" w:date="2018-01-25T14:27:00Z">
        <w:del w:id="576" w:author="Orr, Robin (NNL)" w:date="2018-01-27T22:44:00Z">
          <w:r w:rsidR="005A46F1" w:rsidDel="00B0051F">
            <w:rPr>
              <w:noProof/>
              <w:sz w:val="24"/>
            </w:rPr>
            <w:delText>3</w:delText>
          </w:r>
        </w:del>
      </w:ins>
      <w:del w:id="577" w:author="Orr, Robin (NNL)" w:date="2018-01-27T22:44:00Z">
        <w:r w:rsidR="001C7457" w:rsidDel="00B0051F">
          <w:rPr>
            <w:noProof/>
            <w:sz w:val="24"/>
          </w:rPr>
          <w:delText>2</w:delText>
        </w:r>
      </w:del>
      <w:r w:rsidRPr="005932B3">
        <w:rPr>
          <w:sz w:val="24"/>
        </w:rPr>
        <w:fldChar w:fldCharType="end"/>
      </w:r>
      <w:bookmarkEnd w:id="573"/>
      <w:r w:rsidRPr="005932B3">
        <w:rPr>
          <w:sz w:val="24"/>
        </w:rPr>
        <w:t>.</w:t>
      </w:r>
      <w:proofErr w:type="gramEnd"/>
      <w:r w:rsidRPr="005932B3">
        <w:rPr>
          <w:sz w:val="24"/>
        </w:rPr>
        <w:t xml:space="preserve"> </w:t>
      </w:r>
      <w:proofErr w:type="gramStart"/>
      <w:r w:rsidRPr="005932B3">
        <w:rPr>
          <w:b w:val="0"/>
          <w:sz w:val="24"/>
        </w:rPr>
        <w:t xml:space="preserve">Percentage </w:t>
      </w:r>
      <w:r w:rsidRPr="003F09D7">
        <w:rPr>
          <w:b w:val="0"/>
          <w:sz w:val="24"/>
          <w:szCs w:val="24"/>
        </w:rPr>
        <w:t xml:space="preserve">partitioning of </w:t>
      </w:r>
      <w:proofErr w:type="spellStart"/>
      <w:r w:rsidRPr="00E24370">
        <w:rPr>
          <w:b w:val="0"/>
          <w:sz w:val="24"/>
          <w:szCs w:val="24"/>
        </w:rPr>
        <w:t>e</w:t>
      </w:r>
      <w:r w:rsidRPr="00E24370">
        <w:rPr>
          <w:b w:val="0"/>
          <w:sz w:val="24"/>
          <w:szCs w:val="24"/>
          <w:vertAlign w:val="subscript"/>
        </w:rPr>
        <w:t>aq</w:t>
      </w:r>
      <w:proofErr w:type="spellEnd"/>
      <w:r w:rsidRPr="00E24370">
        <w:rPr>
          <w:b w:val="0"/>
          <w:bCs w:val="0"/>
          <w:sz w:val="24"/>
          <w:szCs w:val="24"/>
          <w:vertAlign w:val="superscript"/>
        </w:rPr>
        <w:t>−</w:t>
      </w:r>
      <w:r w:rsidRPr="003F09D7">
        <w:rPr>
          <w:b w:val="0"/>
          <w:sz w:val="24"/>
          <w:szCs w:val="24"/>
        </w:rPr>
        <w:t xml:space="preserve"> and </w:t>
      </w:r>
      <w:proofErr w:type="spellStart"/>
      <w:r w:rsidRPr="00E24370">
        <w:rPr>
          <w:b w:val="0"/>
          <w:sz w:val="24"/>
          <w:szCs w:val="24"/>
        </w:rPr>
        <w:t>e</w:t>
      </w:r>
      <w:r w:rsidRPr="00E24370">
        <w:rPr>
          <w:b w:val="0"/>
          <w:sz w:val="24"/>
          <w:szCs w:val="24"/>
          <w:vertAlign w:val="subscript"/>
        </w:rPr>
        <w:t>pre</w:t>
      </w:r>
      <w:proofErr w:type="spellEnd"/>
      <w:r w:rsidRPr="00E24370">
        <w:rPr>
          <w:b w:val="0"/>
          <w:bCs w:val="0"/>
          <w:sz w:val="24"/>
          <w:szCs w:val="24"/>
          <w:vertAlign w:val="superscript"/>
        </w:rPr>
        <w:t>−</w:t>
      </w:r>
      <w:r w:rsidRPr="003F09D7">
        <w:rPr>
          <w:b w:val="0"/>
          <w:sz w:val="24"/>
          <w:szCs w:val="24"/>
        </w:rPr>
        <w:t xml:space="preserve"> between</w:t>
      </w:r>
      <w:r w:rsidRPr="005932B3">
        <w:rPr>
          <w:b w:val="0"/>
          <w:sz w:val="24"/>
        </w:rPr>
        <w:t xml:space="preserve"> </w:t>
      </w:r>
      <w:r w:rsidRPr="00E24370">
        <w:rPr>
          <w:b w:val="0"/>
          <w:sz w:val="24"/>
          <w:szCs w:val="24"/>
        </w:rPr>
        <w:t>NO</w:t>
      </w:r>
      <w:r w:rsidRPr="00E24370">
        <w:rPr>
          <w:b w:val="0"/>
          <w:sz w:val="24"/>
          <w:szCs w:val="24"/>
          <w:vertAlign w:val="subscript"/>
        </w:rPr>
        <w:t>3</w:t>
      </w:r>
      <w:r w:rsidRPr="00E24370">
        <w:rPr>
          <w:b w:val="0"/>
          <w:bCs w:val="0"/>
          <w:sz w:val="24"/>
          <w:szCs w:val="24"/>
          <w:vertAlign w:val="superscript"/>
        </w:rPr>
        <w:t>−</w:t>
      </w:r>
      <w:r>
        <w:rPr>
          <w:b w:val="0"/>
          <w:sz w:val="24"/>
        </w:rPr>
        <w:t xml:space="preserve"> </w:t>
      </w:r>
      <w:r w:rsidRPr="005932B3">
        <w:rPr>
          <w:b w:val="0"/>
          <w:sz w:val="24"/>
        </w:rPr>
        <w:t xml:space="preserve">and </w:t>
      </w:r>
      <w:proofErr w:type="spellStart"/>
      <w:r w:rsidRPr="00E24370">
        <w:rPr>
          <w:b w:val="0"/>
          <w:sz w:val="24"/>
          <w:szCs w:val="24"/>
        </w:rPr>
        <w:t>H</w:t>
      </w:r>
      <w:r w:rsidRPr="00E24370">
        <w:rPr>
          <w:b w:val="0"/>
          <w:sz w:val="24"/>
          <w:szCs w:val="24"/>
          <w:vertAlign w:val="subscript"/>
        </w:rPr>
        <w:t>aq</w:t>
      </w:r>
      <w:proofErr w:type="spellEnd"/>
      <w:r w:rsidRPr="00E24370">
        <w:rPr>
          <w:b w:val="0"/>
          <w:sz w:val="24"/>
          <w:szCs w:val="24"/>
          <w:vertAlign w:val="superscript"/>
        </w:rPr>
        <w:t>+</w:t>
      </w:r>
      <w:r w:rsidRPr="005932B3">
        <w:rPr>
          <w:b w:val="0"/>
          <w:sz w:val="24"/>
        </w:rPr>
        <w:t xml:space="preserve"> </w:t>
      </w:r>
      <w:r>
        <w:rPr>
          <w:b w:val="0"/>
          <w:sz w:val="24"/>
        </w:rPr>
        <w:t>in aqueous</w:t>
      </w:r>
      <w:r w:rsidRPr="005932B3">
        <w:rPr>
          <w:b w:val="0"/>
          <w:sz w:val="24"/>
        </w:rPr>
        <w:t xml:space="preserve"> </w:t>
      </w:r>
      <w:r>
        <w:rPr>
          <w:b w:val="0"/>
          <w:sz w:val="24"/>
        </w:rPr>
        <w:t>HNO</w:t>
      </w:r>
      <w:r w:rsidRPr="00E24370">
        <w:rPr>
          <w:b w:val="0"/>
          <w:sz w:val="24"/>
          <w:vertAlign w:val="subscript"/>
        </w:rPr>
        <w:t>3</w:t>
      </w:r>
      <w:r>
        <w:rPr>
          <w:b w:val="0"/>
          <w:sz w:val="24"/>
        </w:rPr>
        <w:t xml:space="preserve"> as a function of their respective scavenging capacities.</w:t>
      </w:r>
      <w:proofErr w:type="gram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77B29" w:rsidRPr="00E81699" w14:paraId="6709694D" w14:textId="77777777" w:rsidTr="003F09D7">
        <w:trPr>
          <w:trHeight w:val="772"/>
          <w:jc w:val="center"/>
        </w:trPr>
        <w:tc>
          <w:tcPr>
            <w:tcW w:w="2500" w:type="pct"/>
            <w:tcBorders>
              <w:top w:val="single" w:sz="12" w:space="0" w:color="auto"/>
              <w:left w:val="nil"/>
            </w:tcBorders>
            <w:vAlign w:val="center"/>
          </w:tcPr>
          <w:p w14:paraId="79ECB92E" w14:textId="77777777" w:rsidR="00577B29" w:rsidRPr="004F06A7" w:rsidRDefault="00577B29" w:rsidP="003F09D7">
            <w:pPr>
              <w:keepNext/>
              <w:keepLines/>
              <w:spacing w:before="60" w:after="60" w:line="240" w:lineRule="auto"/>
              <w:jc w:val="left"/>
              <w:rPr>
                <w:b/>
                <w:szCs w:val="24"/>
              </w:rPr>
            </w:pPr>
            <w:r w:rsidRPr="004F06A7">
              <w:rPr>
                <w:b/>
                <w:szCs w:val="24"/>
              </w:rPr>
              <w:t>Reaction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88FFFE" w14:textId="77777777" w:rsidR="00577B29" w:rsidRDefault="00577B29" w:rsidP="003F09D7">
            <w:pPr>
              <w:keepNext/>
              <w:keepLines/>
              <w:spacing w:before="60" w:after="6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Percentage Partitioning</w:t>
            </w:r>
          </w:p>
          <w:p w14:paraId="67D16480" w14:textId="77777777" w:rsidR="00577B29" w:rsidRPr="005932B3" w:rsidRDefault="00577B29" w:rsidP="003F09D7">
            <w:pPr>
              <w:keepNext/>
              <w:keepLines/>
              <w:spacing w:before="60" w:after="60" w:line="240" w:lineRule="auto"/>
              <w:jc w:val="left"/>
              <w:rPr>
                <w:szCs w:val="24"/>
              </w:rPr>
            </w:pPr>
            <w:r w:rsidRPr="005932B3">
              <w:rPr>
                <w:szCs w:val="24"/>
              </w:rPr>
              <w:t>(%)</w:t>
            </w:r>
          </w:p>
        </w:tc>
      </w:tr>
      <w:tr w:rsidR="00577B29" w:rsidRPr="00E81699" w14:paraId="13C73488" w14:textId="77777777" w:rsidTr="003F09D7">
        <w:trPr>
          <w:jc w:val="center"/>
        </w:trPr>
        <w:tc>
          <w:tcPr>
            <w:tcW w:w="2500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F1990E7" w14:textId="77777777" w:rsidR="00577B29" w:rsidRPr="004F06A7" w:rsidRDefault="00577B29" w:rsidP="003F09D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proofErr w:type="spellStart"/>
            <w:r w:rsidRPr="008B1A82">
              <w:rPr>
                <w:bCs/>
                <w:szCs w:val="24"/>
              </w:rPr>
              <w:t>H</w:t>
            </w:r>
            <w:r w:rsidRPr="008B1A82">
              <w:rPr>
                <w:bCs/>
                <w:szCs w:val="24"/>
                <w:vertAlign w:val="subscript"/>
              </w:rPr>
              <w:t>aq</w:t>
            </w:r>
            <w:proofErr w:type="spellEnd"/>
            <w:r w:rsidRPr="008B1A82">
              <w:rPr>
                <w:bCs/>
                <w:szCs w:val="24"/>
                <w:vertAlign w:val="superscript"/>
              </w:rPr>
              <w:t>+</w:t>
            </w:r>
            <w:r w:rsidRPr="008B1A8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+ </w:t>
            </w:r>
            <w:proofErr w:type="spellStart"/>
            <w:r>
              <w:rPr>
                <w:szCs w:val="24"/>
              </w:rPr>
              <w:t>e</w:t>
            </w:r>
            <w:r>
              <w:rPr>
                <w:szCs w:val="24"/>
                <w:vertAlign w:val="subscript"/>
              </w:rPr>
              <w:t>pre</w:t>
            </w:r>
            <w:proofErr w:type="spellEnd"/>
            <w:r w:rsidRPr="008B1A82">
              <w:rPr>
                <w:bCs/>
                <w:szCs w:val="24"/>
                <w:vertAlign w:val="superscript"/>
              </w:rPr>
              <w:t>−</w:t>
            </w:r>
            <w:r w:rsidRPr="008B1A82">
              <w:rPr>
                <w:bCs/>
                <w:szCs w:val="24"/>
              </w:rPr>
              <w:t xml:space="preserve"> </w:t>
            </w:r>
            <w:r w:rsidRPr="00404F97">
              <w:rPr>
                <w:bCs/>
              </w:rPr>
              <w:sym w:font="Wingdings 3" w:char="F022"/>
            </w:r>
            <w:r w:rsidRPr="008B1A82"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H</w:t>
            </w:r>
            <w:r w:rsidRPr="00383A7D">
              <w:rPr>
                <w:rFonts w:ascii="Calibri" w:hAnsi="Calibri"/>
                <w:szCs w:val="24"/>
                <w:vertAlign w:val="superscript"/>
              </w:rPr>
              <w:t>•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D8D744" w14:textId="77777777" w:rsidR="00577B29" w:rsidRPr="004F06A7" w:rsidRDefault="00577B29" w:rsidP="003F09D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17.90</w:t>
            </w:r>
          </w:p>
        </w:tc>
      </w:tr>
      <w:tr w:rsidR="00577B29" w:rsidRPr="00E81699" w14:paraId="579537DE" w14:textId="77777777" w:rsidTr="003F09D7">
        <w:trPr>
          <w:jc w:val="center"/>
        </w:trPr>
        <w:tc>
          <w:tcPr>
            <w:tcW w:w="2500" w:type="pct"/>
            <w:tcBorders>
              <w:left w:val="nil"/>
              <w:bottom w:val="single" w:sz="12" w:space="0" w:color="auto"/>
            </w:tcBorders>
            <w:vAlign w:val="center"/>
          </w:tcPr>
          <w:p w14:paraId="5C36FD4D" w14:textId="77777777" w:rsidR="00577B29" w:rsidRPr="004F06A7" w:rsidRDefault="00577B29" w:rsidP="003F09D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620C19">
              <w:t>NO</w:t>
            </w:r>
            <w:r w:rsidRPr="00620C19">
              <w:rPr>
                <w:vertAlign w:val="subscript"/>
              </w:rPr>
              <w:t>3</w:t>
            </w:r>
            <w:r w:rsidRPr="00620C19">
              <w:rPr>
                <w:bCs/>
                <w:vertAlign w:val="superscript"/>
              </w:rPr>
              <w:t>−</w:t>
            </w:r>
            <w:r w:rsidRPr="00620C19">
              <w:t xml:space="preserve"> + </w:t>
            </w:r>
            <w:proofErr w:type="spellStart"/>
            <w:r w:rsidRPr="00620C19">
              <w:t>e</w:t>
            </w:r>
            <w:r w:rsidRPr="00620C19">
              <w:rPr>
                <w:vertAlign w:val="subscript"/>
              </w:rPr>
              <w:t>pre</w:t>
            </w:r>
            <w:proofErr w:type="spellEnd"/>
            <w:r w:rsidRPr="00620C19">
              <w:rPr>
                <w:bCs/>
                <w:vertAlign w:val="superscript"/>
              </w:rPr>
              <w:t>−</w:t>
            </w:r>
            <w:r w:rsidRPr="00620C19">
              <w:t xml:space="preserve"> </w:t>
            </w:r>
            <w:r w:rsidRPr="00620C19">
              <w:sym w:font="Wingdings 3" w:char="F022"/>
            </w:r>
            <w:r w:rsidRPr="00620C19">
              <w:t xml:space="preserve"> NO</w:t>
            </w:r>
            <w:r w:rsidRPr="00620C19">
              <w:rPr>
                <w:vertAlign w:val="subscript"/>
              </w:rPr>
              <w:t>3</w:t>
            </w:r>
            <w:r w:rsidRPr="00620C19">
              <w:rPr>
                <w:rFonts w:ascii="Calibri" w:hAnsi="Calibri"/>
                <w:vertAlign w:val="superscript"/>
              </w:rPr>
              <w:t>•</w:t>
            </w:r>
            <w:r w:rsidRPr="00620C19">
              <w:rPr>
                <w:vertAlign w:val="superscript"/>
              </w:rPr>
              <w:t>2</w:t>
            </w:r>
            <w:r w:rsidRPr="00620C19">
              <w:rPr>
                <w:bCs/>
                <w:vertAlign w:val="superscript"/>
              </w:rPr>
              <w:t>−</w:t>
            </w:r>
          </w:p>
        </w:tc>
        <w:tc>
          <w:tcPr>
            <w:tcW w:w="2500" w:type="pct"/>
            <w:tcBorders>
              <w:bottom w:val="single" w:sz="12" w:space="0" w:color="auto"/>
              <w:right w:val="nil"/>
            </w:tcBorders>
            <w:vAlign w:val="center"/>
          </w:tcPr>
          <w:p w14:paraId="44A06025" w14:textId="77777777" w:rsidR="00577B29" w:rsidRPr="004F06A7" w:rsidRDefault="00577B29" w:rsidP="003F09D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82.10</w:t>
            </w:r>
          </w:p>
        </w:tc>
      </w:tr>
      <w:tr w:rsidR="00577B29" w:rsidRPr="00E81699" w14:paraId="5633C1B6" w14:textId="77777777" w:rsidTr="003F09D7">
        <w:trPr>
          <w:jc w:val="center"/>
        </w:trPr>
        <w:tc>
          <w:tcPr>
            <w:tcW w:w="2500" w:type="pct"/>
            <w:tcBorders>
              <w:top w:val="single" w:sz="12" w:space="0" w:color="auto"/>
              <w:left w:val="nil"/>
            </w:tcBorders>
            <w:vAlign w:val="center"/>
          </w:tcPr>
          <w:p w14:paraId="128D23FB" w14:textId="77777777" w:rsidR="00577B29" w:rsidRPr="004F06A7" w:rsidRDefault="00577B29" w:rsidP="003F09D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proofErr w:type="spellStart"/>
            <w:r w:rsidRPr="008B1A82">
              <w:rPr>
                <w:bCs/>
                <w:szCs w:val="24"/>
              </w:rPr>
              <w:t>H</w:t>
            </w:r>
            <w:r w:rsidRPr="008B1A82">
              <w:rPr>
                <w:bCs/>
                <w:szCs w:val="24"/>
                <w:vertAlign w:val="subscript"/>
              </w:rPr>
              <w:t>aq</w:t>
            </w:r>
            <w:proofErr w:type="spellEnd"/>
            <w:r w:rsidRPr="008B1A82">
              <w:rPr>
                <w:bCs/>
                <w:szCs w:val="24"/>
                <w:vertAlign w:val="superscript"/>
              </w:rPr>
              <w:t>+</w:t>
            </w:r>
            <w:r w:rsidRPr="008B1A8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+ </w:t>
            </w:r>
            <w:proofErr w:type="spellStart"/>
            <w:r>
              <w:rPr>
                <w:szCs w:val="24"/>
              </w:rPr>
              <w:t>e</w:t>
            </w:r>
            <w:r>
              <w:rPr>
                <w:szCs w:val="24"/>
                <w:vertAlign w:val="subscript"/>
              </w:rPr>
              <w:t>pre</w:t>
            </w:r>
            <w:proofErr w:type="spellEnd"/>
            <w:r w:rsidRPr="008B1A82">
              <w:rPr>
                <w:bCs/>
                <w:szCs w:val="24"/>
                <w:vertAlign w:val="superscript"/>
              </w:rPr>
              <w:t>−</w:t>
            </w:r>
            <w:r w:rsidRPr="008B1A82">
              <w:rPr>
                <w:bCs/>
                <w:szCs w:val="24"/>
              </w:rPr>
              <w:t xml:space="preserve"> </w:t>
            </w:r>
            <w:r w:rsidRPr="00404F97">
              <w:rPr>
                <w:bCs/>
              </w:rPr>
              <w:sym w:font="Wingdings 3" w:char="F022"/>
            </w:r>
            <w:r w:rsidRPr="008B1A82"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H</w:t>
            </w:r>
            <w:r w:rsidRPr="00383A7D">
              <w:rPr>
                <w:rFonts w:ascii="Calibri" w:hAnsi="Calibri"/>
                <w:szCs w:val="24"/>
                <w:vertAlign w:val="superscript"/>
              </w:rPr>
              <w:t>•</w:t>
            </w:r>
          </w:p>
        </w:tc>
        <w:tc>
          <w:tcPr>
            <w:tcW w:w="2500" w:type="pct"/>
            <w:tcBorders>
              <w:top w:val="single" w:sz="12" w:space="0" w:color="auto"/>
              <w:right w:val="nil"/>
            </w:tcBorders>
            <w:vAlign w:val="center"/>
          </w:tcPr>
          <w:p w14:paraId="4BAA0FFA" w14:textId="77777777" w:rsidR="00577B29" w:rsidRPr="004F06A7" w:rsidRDefault="00577B29" w:rsidP="003F09D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70.34</w:t>
            </w:r>
          </w:p>
        </w:tc>
      </w:tr>
      <w:tr w:rsidR="00577B29" w:rsidRPr="00E81699" w14:paraId="5096F0A1" w14:textId="77777777" w:rsidTr="003F09D7">
        <w:trPr>
          <w:jc w:val="center"/>
        </w:trPr>
        <w:tc>
          <w:tcPr>
            <w:tcW w:w="2500" w:type="pct"/>
            <w:tcBorders>
              <w:left w:val="nil"/>
              <w:bottom w:val="single" w:sz="12" w:space="0" w:color="auto"/>
            </w:tcBorders>
            <w:vAlign w:val="center"/>
          </w:tcPr>
          <w:p w14:paraId="1A9B3F6E" w14:textId="77777777" w:rsidR="00577B29" w:rsidRPr="004F06A7" w:rsidRDefault="00577B29" w:rsidP="003F09D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620C19">
              <w:t>NO</w:t>
            </w:r>
            <w:r w:rsidRPr="00620C19">
              <w:rPr>
                <w:vertAlign w:val="subscript"/>
              </w:rPr>
              <w:t>3</w:t>
            </w:r>
            <w:r w:rsidRPr="00620C19">
              <w:rPr>
                <w:bCs/>
                <w:vertAlign w:val="superscript"/>
              </w:rPr>
              <w:t>−</w:t>
            </w:r>
            <w:r w:rsidRPr="00620C19">
              <w:t xml:space="preserve"> + </w:t>
            </w:r>
            <w:proofErr w:type="spellStart"/>
            <w:r w:rsidRPr="00620C19">
              <w:t>e</w:t>
            </w:r>
            <w:r>
              <w:rPr>
                <w:vertAlign w:val="subscript"/>
              </w:rPr>
              <w:t>aq</w:t>
            </w:r>
            <w:proofErr w:type="spellEnd"/>
            <w:r w:rsidRPr="00620C19">
              <w:rPr>
                <w:bCs/>
                <w:vertAlign w:val="superscript"/>
              </w:rPr>
              <w:t>−</w:t>
            </w:r>
            <w:r w:rsidRPr="00620C19">
              <w:t xml:space="preserve"> </w:t>
            </w:r>
            <w:r w:rsidRPr="00620C19">
              <w:sym w:font="Wingdings 3" w:char="F022"/>
            </w:r>
            <w:r w:rsidRPr="00620C19">
              <w:t xml:space="preserve"> NO</w:t>
            </w:r>
            <w:r w:rsidRPr="00620C19">
              <w:rPr>
                <w:vertAlign w:val="subscript"/>
              </w:rPr>
              <w:t>3</w:t>
            </w:r>
            <w:r w:rsidRPr="00620C19">
              <w:rPr>
                <w:rFonts w:ascii="Calibri" w:hAnsi="Calibri"/>
                <w:vertAlign w:val="superscript"/>
              </w:rPr>
              <w:t>•</w:t>
            </w:r>
            <w:r w:rsidRPr="00620C19">
              <w:rPr>
                <w:vertAlign w:val="superscript"/>
              </w:rPr>
              <w:t>2</w:t>
            </w:r>
            <w:r w:rsidRPr="00620C19">
              <w:rPr>
                <w:bCs/>
                <w:vertAlign w:val="superscript"/>
              </w:rPr>
              <w:t>−</w:t>
            </w:r>
          </w:p>
        </w:tc>
        <w:tc>
          <w:tcPr>
            <w:tcW w:w="2500" w:type="pct"/>
            <w:tcBorders>
              <w:bottom w:val="single" w:sz="12" w:space="0" w:color="auto"/>
              <w:right w:val="nil"/>
            </w:tcBorders>
            <w:vAlign w:val="center"/>
          </w:tcPr>
          <w:p w14:paraId="50DD3068" w14:textId="77777777" w:rsidR="00577B29" w:rsidRPr="006B673E" w:rsidRDefault="00577B29" w:rsidP="003F09D7">
            <w:pPr>
              <w:keepNext/>
              <w:keepLines/>
              <w:spacing w:before="60" w:after="6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29.66</w:t>
            </w:r>
          </w:p>
        </w:tc>
      </w:tr>
    </w:tbl>
    <w:p w14:paraId="785AD610" w14:textId="77777777" w:rsidR="00577B29" w:rsidRPr="0047543F" w:rsidRDefault="00577B29" w:rsidP="00A956AB">
      <w:pPr>
        <w:spacing w:before="120" w:after="120"/>
        <w:rPr>
          <w:rFonts w:ascii="TimesNewRomanPSMT" w:hAnsi="TimesNewRomanPSMT" w:cs="TimesNewRomanPSMT"/>
          <w:szCs w:val="24"/>
          <w:lang w:val="en-GB"/>
        </w:rPr>
      </w:pPr>
    </w:p>
    <w:p w14:paraId="5A5464B2" w14:textId="3F677E90" w:rsidR="00577B29" w:rsidRDefault="00577B29" w:rsidP="00577B29">
      <w:pPr>
        <w:spacing w:before="120" w:after="120" w:line="360" w:lineRule="auto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REF _Ref489794104 \h </w:instrText>
      </w:r>
      <w:r>
        <w:rPr>
          <w:szCs w:val="24"/>
        </w:rPr>
      </w:r>
      <w:r>
        <w:rPr>
          <w:szCs w:val="24"/>
        </w:rPr>
        <w:fldChar w:fldCharType="separate"/>
      </w:r>
      <w:ins w:id="578" w:author="Orr, Robin (NNL)" w:date="2018-01-27T22:47:00Z">
        <w:r w:rsidR="00B0051F" w:rsidRPr="000B010C">
          <w:t xml:space="preserve">Table </w:t>
        </w:r>
        <w:r w:rsidR="00B0051F">
          <w:rPr>
            <w:noProof/>
          </w:rPr>
          <w:t>4</w:t>
        </w:r>
      </w:ins>
      <w:ins w:id="579" w:author="HornGP" w:date="2018-01-25T14:27:00Z">
        <w:del w:id="580" w:author="Orr, Robin (NNL)" w:date="2018-01-27T22:44:00Z">
          <w:r w:rsidR="005A46F1" w:rsidRPr="000B010C" w:rsidDel="00B0051F">
            <w:delText xml:space="preserve">Table </w:delText>
          </w:r>
          <w:r w:rsidR="005A46F1" w:rsidDel="00B0051F">
            <w:rPr>
              <w:noProof/>
            </w:rPr>
            <w:delText>4</w:delText>
          </w:r>
        </w:del>
      </w:ins>
      <w:del w:id="581" w:author="Orr, Robin (NNL)" w:date="2018-01-27T22:44:00Z">
        <w:r w:rsidR="001C7457" w:rsidRPr="000B010C" w:rsidDel="00B0051F">
          <w:delText xml:space="preserve">Table </w:delText>
        </w:r>
        <w:r w:rsidR="001C7457" w:rsidDel="00B0051F">
          <w:rPr>
            <w:noProof/>
          </w:rPr>
          <w:delText>3</w:delText>
        </w:r>
      </w:del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383A7D">
        <w:rPr>
          <w:szCs w:val="24"/>
        </w:rPr>
        <w:t>gives the</w:t>
      </w:r>
      <w:r>
        <w:rPr>
          <w:szCs w:val="24"/>
        </w:rPr>
        <w:t xml:space="preserve"> calculated</w:t>
      </w:r>
      <w:r w:rsidRPr="00383A7D">
        <w:rPr>
          <w:szCs w:val="24"/>
        </w:rPr>
        <w:t xml:space="preserve"> </w:t>
      </w:r>
      <w:proofErr w:type="spellStart"/>
      <w:r w:rsidRPr="00383A7D">
        <w:rPr>
          <w:szCs w:val="24"/>
        </w:rPr>
        <w:t>radiolytic</w:t>
      </w:r>
      <w:proofErr w:type="spellEnd"/>
      <w:r w:rsidRPr="00383A7D">
        <w:rPr>
          <w:szCs w:val="24"/>
        </w:rPr>
        <w:t xml:space="preserve"> yields of the α-radiation track reactions responsible for inhibiting H</w:t>
      </w:r>
      <w:r w:rsidRPr="00383A7D">
        <w:rPr>
          <w:szCs w:val="24"/>
          <w:vertAlign w:val="subscript"/>
        </w:rPr>
        <w:t>2</w:t>
      </w:r>
      <w:r w:rsidRPr="00383A7D">
        <w:rPr>
          <w:szCs w:val="24"/>
        </w:rPr>
        <w:t xml:space="preserve"> formation as a</w:t>
      </w:r>
      <w:r>
        <w:rPr>
          <w:szCs w:val="24"/>
        </w:rPr>
        <w:t xml:space="preserve"> function of HNO</w:t>
      </w:r>
      <w:r w:rsidRPr="00383A7D">
        <w:rPr>
          <w:szCs w:val="24"/>
          <w:vertAlign w:val="subscript"/>
        </w:rPr>
        <w:t>3</w:t>
      </w:r>
      <w:r>
        <w:rPr>
          <w:szCs w:val="24"/>
        </w:rPr>
        <w:t xml:space="preserve"> concentration.  </w:t>
      </w:r>
      <w:r w:rsidRPr="00383A7D">
        <w:rPr>
          <w:szCs w:val="24"/>
        </w:rPr>
        <w:t>At low HNO</w:t>
      </w:r>
      <w:r w:rsidRPr="00383A7D">
        <w:rPr>
          <w:szCs w:val="24"/>
          <w:vertAlign w:val="subscript"/>
        </w:rPr>
        <w:t>3</w:t>
      </w:r>
      <w:r w:rsidRPr="00383A7D">
        <w:rPr>
          <w:szCs w:val="24"/>
        </w:rPr>
        <w:t xml:space="preserve"> concentrations, G(H</w:t>
      </w:r>
      <w:r w:rsidRPr="00383A7D">
        <w:rPr>
          <w:szCs w:val="24"/>
          <w:vertAlign w:val="subscript"/>
        </w:rPr>
        <w:t>2</w:t>
      </w:r>
      <w:r w:rsidRPr="00383A7D">
        <w:rPr>
          <w:szCs w:val="24"/>
        </w:rPr>
        <w:t>)</w:t>
      </w:r>
      <w:r w:rsidRPr="00383A7D">
        <w:rPr>
          <w:szCs w:val="24"/>
          <w:vertAlign w:val="subscript"/>
        </w:rPr>
        <w:t>α</w:t>
      </w:r>
      <w:r w:rsidRPr="00383A7D">
        <w:rPr>
          <w:szCs w:val="24"/>
        </w:rPr>
        <w:t xml:space="preserve"> </w:t>
      </w:r>
      <w:r>
        <w:rPr>
          <w:szCs w:val="24"/>
        </w:rPr>
        <w:t>is controlled</w:t>
      </w:r>
      <w:r w:rsidRPr="00383A7D">
        <w:rPr>
          <w:szCs w:val="24"/>
        </w:rPr>
        <w:t xml:space="preserve"> by the reactions of </w:t>
      </w:r>
      <w:proofErr w:type="spellStart"/>
      <w:r w:rsidRPr="00383A7D">
        <w:rPr>
          <w:szCs w:val="24"/>
        </w:rPr>
        <w:t>e</w:t>
      </w:r>
      <w:r w:rsidRPr="00383A7D">
        <w:rPr>
          <w:szCs w:val="24"/>
          <w:vertAlign w:val="subscript"/>
        </w:rPr>
        <w:t>aq</w:t>
      </w:r>
      <w:proofErr w:type="spellEnd"/>
      <w:r w:rsidRPr="00383A7D">
        <w:rPr>
          <w:szCs w:val="24"/>
          <w:vertAlign w:val="superscript"/>
        </w:rPr>
        <w:t>−</w:t>
      </w:r>
      <w:r w:rsidRPr="00383A7D">
        <w:rPr>
          <w:szCs w:val="24"/>
        </w:rPr>
        <w:t xml:space="preserve"> and H</w:t>
      </w:r>
      <w:r w:rsidRPr="005A07DA">
        <w:rPr>
          <w:szCs w:val="24"/>
          <w:vertAlign w:val="superscript"/>
        </w:rPr>
        <w:t>•</w:t>
      </w:r>
      <w:r>
        <w:rPr>
          <w:szCs w:val="24"/>
        </w:rPr>
        <w:t xml:space="preserve"> with </w:t>
      </w:r>
      <w:r w:rsidRPr="00383A7D">
        <w:rPr>
          <w:szCs w:val="24"/>
        </w:rPr>
        <w:t>OH</w:t>
      </w:r>
      <w:r w:rsidRPr="00383A7D">
        <w:rPr>
          <w:szCs w:val="24"/>
          <w:vertAlign w:val="superscript"/>
        </w:rPr>
        <w:t>•</w:t>
      </w:r>
      <w:r w:rsidRPr="00383A7D">
        <w:rPr>
          <w:szCs w:val="24"/>
        </w:rPr>
        <w:t xml:space="preserve"> and O</w:t>
      </w:r>
      <w:r w:rsidRPr="00383A7D">
        <w:rPr>
          <w:szCs w:val="24"/>
          <w:vertAlign w:val="subscript"/>
        </w:rPr>
        <w:t>2</w:t>
      </w:r>
      <w:r w:rsidRPr="00383A7D">
        <w:rPr>
          <w:szCs w:val="24"/>
        </w:rPr>
        <w:t>, and to a lesser extent by H</w:t>
      </w:r>
      <w:r w:rsidRPr="00383A7D">
        <w:rPr>
          <w:szCs w:val="24"/>
          <w:vertAlign w:val="subscript"/>
        </w:rPr>
        <w:t>2</w:t>
      </w:r>
      <w:r w:rsidRPr="00383A7D">
        <w:rPr>
          <w:szCs w:val="24"/>
        </w:rPr>
        <w:t>O</w:t>
      </w:r>
      <w:r w:rsidRPr="00383A7D">
        <w:rPr>
          <w:szCs w:val="24"/>
          <w:vertAlign w:val="subscript"/>
        </w:rPr>
        <w:t>2</w:t>
      </w:r>
      <w:r w:rsidRPr="00383A7D">
        <w:rPr>
          <w:szCs w:val="24"/>
        </w:rPr>
        <w:t xml:space="preserve"> with </w:t>
      </w:r>
      <w:proofErr w:type="spellStart"/>
      <w:r w:rsidRPr="00383A7D">
        <w:rPr>
          <w:szCs w:val="24"/>
        </w:rPr>
        <w:t>e</w:t>
      </w:r>
      <w:r w:rsidRPr="00383A7D">
        <w:rPr>
          <w:szCs w:val="24"/>
          <w:vertAlign w:val="subscript"/>
        </w:rPr>
        <w:t>aq</w:t>
      </w:r>
      <w:proofErr w:type="spellEnd"/>
      <w:r w:rsidRPr="00383A7D">
        <w:rPr>
          <w:szCs w:val="24"/>
          <w:vertAlign w:val="superscript"/>
        </w:rPr>
        <w:t>−</w:t>
      </w:r>
      <w:r>
        <w:rPr>
          <w:szCs w:val="24"/>
        </w:rPr>
        <w:t>; therefore, in the absence of oxygen the accelerator studies give a higher yield at the low nitrate concentration limit than the radionuclide experiments in aerated nitric acid</w:t>
      </w:r>
      <w:r w:rsidRPr="00383A7D">
        <w:rPr>
          <w:szCs w:val="24"/>
        </w:rPr>
        <w:t>. As the concentration of HNO</w:t>
      </w:r>
      <w:r w:rsidRPr="00383A7D">
        <w:rPr>
          <w:szCs w:val="24"/>
          <w:vertAlign w:val="subscript"/>
        </w:rPr>
        <w:t>3</w:t>
      </w:r>
      <w:r w:rsidRPr="00383A7D">
        <w:rPr>
          <w:szCs w:val="24"/>
        </w:rPr>
        <w:t xml:space="preserve"> increases, scavenging of</w:t>
      </w:r>
      <w:r>
        <w:rPr>
          <w:szCs w:val="24"/>
        </w:rPr>
        <w:t xml:space="preserve"> </w:t>
      </w:r>
      <w:proofErr w:type="spellStart"/>
      <w:r w:rsidRPr="00383A7D">
        <w:rPr>
          <w:szCs w:val="24"/>
        </w:rPr>
        <w:t>e</w:t>
      </w:r>
      <w:r w:rsidRPr="00383A7D">
        <w:rPr>
          <w:szCs w:val="24"/>
          <w:vertAlign w:val="subscript"/>
        </w:rPr>
        <w:t>aq</w:t>
      </w:r>
      <w:proofErr w:type="spellEnd"/>
      <w:r w:rsidRPr="00383A7D">
        <w:rPr>
          <w:szCs w:val="24"/>
          <w:vertAlign w:val="superscript"/>
        </w:rPr>
        <w:t>−</w:t>
      </w:r>
      <w:r w:rsidRPr="00383A7D">
        <w:rPr>
          <w:szCs w:val="24"/>
        </w:rPr>
        <w:t xml:space="preserve"> </w:t>
      </w:r>
      <w:r>
        <w:rPr>
          <w:szCs w:val="24"/>
        </w:rPr>
        <w:t xml:space="preserve">by nitrate becomes increasingly important, balancing the increased significance of reaction </w:t>
      </w:r>
      <w:r w:rsidRPr="00E86AC7">
        <w:rPr>
          <w:b/>
          <w:szCs w:val="24"/>
        </w:rPr>
        <w:t>12</w:t>
      </w:r>
      <w:r w:rsidR="00276145" w:rsidRPr="00276145">
        <w:rPr>
          <w:szCs w:val="24"/>
        </w:rPr>
        <w:t xml:space="preserve"> and </w:t>
      </w:r>
      <w:r w:rsidR="00276145" w:rsidRPr="00276145">
        <w:rPr>
          <w:b/>
          <w:szCs w:val="24"/>
        </w:rPr>
        <w:t>21</w:t>
      </w:r>
      <w:r>
        <w:rPr>
          <w:szCs w:val="24"/>
        </w:rPr>
        <w:t xml:space="preserve"> so that there is no change in the yield of H</w:t>
      </w:r>
      <w:r w:rsidRPr="00E86AC7">
        <w:rPr>
          <w:szCs w:val="24"/>
          <w:vertAlign w:val="subscript"/>
        </w:rPr>
        <w:t>2</w:t>
      </w:r>
      <w:r>
        <w:rPr>
          <w:szCs w:val="24"/>
        </w:rPr>
        <w:t xml:space="preserve"> up to 1 </w:t>
      </w:r>
      <w:r w:rsidRPr="00933D5C">
        <w:rPr>
          <w:rFonts w:ascii="Cambria Math" w:hAnsi="Cambria Math" w:hint="eastAsia"/>
          <w:szCs w:val="24"/>
        </w:rPr>
        <w:t>×</w:t>
      </w:r>
      <w:r>
        <w:rPr>
          <w:szCs w:val="24"/>
        </w:rPr>
        <w:t xml:space="preserve"> 10</w:t>
      </w:r>
      <w:r w:rsidRPr="00C57478">
        <w:rPr>
          <w:bCs/>
          <w:szCs w:val="24"/>
          <w:vertAlign w:val="superscript"/>
        </w:rPr>
        <w:t>−</w:t>
      </w:r>
      <w:r w:rsidRPr="00161DEC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proofErr w:type="spellStart"/>
      <w:r w:rsidRPr="00C57478">
        <w:rPr>
          <w:szCs w:val="24"/>
        </w:rPr>
        <w:t>mol</w:t>
      </w:r>
      <w:proofErr w:type="spellEnd"/>
      <w:r w:rsidRPr="00C57478">
        <w:rPr>
          <w:szCs w:val="24"/>
        </w:rPr>
        <w:t xml:space="preserve"> dm</w:t>
      </w:r>
      <w:r w:rsidRPr="00C57478">
        <w:rPr>
          <w:bCs/>
          <w:szCs w:val="24"/>
          <w:vertAlign w:val="superscript"/>
        </w:rPr>
        <w:t>−</w:t>
      </w:r>
      <w:r w:rsidRPr="00C57478">
        <w:rPr>
          <w:szCs w:val="24"/>
          <w:vertAlign w:val="superscript"/>
        </w:rPr>
        <w:t>3</w:t>
      </w:r>
      <w:r>
        <w:rPr>
          <w:szCs w:val="24"/>
        </w:rPr>
        <w:t xml:space="preserve"> </w:t>
      </w:r>
      <w:r w:rsidRPr="00383A7D">
        <w:rPr>
          <w:szCs w:val="24"/>
        </w:rPr>
        <w:t>HNO</w:t>
      </w:r>
      <w:r w:rsidRPr="005A07DA">
        <w:rPr>
          <w:szCs w:val="24"/>
          <w:vertAlign w:val="subscript"/>
        </w:rPr>
        <w:t>3</w:t>
      </w:r>
      <w:r>
        <w:rPr>
          <w:szCs w:val="24"/>
        </w:rPr>
        <w:t xml:space="preserve">. At higher nitrate concentrations quenching and scavenging of </w:t>
      </w:r>
      <w:r w:rsidRPr="00383A7D">
        <w:rPr>
          <w:szCs w:val="24"/>
        </w:rPr>
        <w:t>H</w:t>
      </w:r>
      <w:r w:rsidRPr="00383A7D">
        <w:rPr>
          <w:szCs w:val="24"/>
          <w:vertAlign w:val="subscript"/>
        </w:rPr>
        <w:t>2</w:t>
      </w:r>
      <w:r w:rsidRPr="00383A7D">
        <w:rPr>
          <w:szCs w:val="24"/>
        </w:rPr>
        <w:t>O</w:t>
      </w:r>
      <w:r w:rsidRPr="00383A7D">
        <w:rPr>
          <w:szCs w:val="24"/>
          <w:vertAlign w:val="superscript"/>
        </w:rPr>
        <w:t>*</w:t>
      </w:r>
      <w:r w:rsidRPr="00383A7D">
        <w:rPr>
          <w:szCs w:val="24"/>
        </w:rPr>
        <w:t xml:space="preserve">, </w:t>
      </w:r>
      <w:proofErr w:type="spellStart"/>
      <w:r w:rsidRPr="00383A7D">
        <w:rPr>
          <w:szCs w:val="24"/>
        </w:rPr>
        <w:t>e</w:t>
      </w:r>
      <w:r w:rsidRPr="00383A7D">
        <w:rPr>
          <w:szCs w:val="24"/>
          <w:vertAlign w:val="subscript"/>
        </w:rPr>
        <w:t>pre</w:t>
      </w:r>
      <w:proofErr w:type="spellEnd"/>
      <w:r w:rsidRPr="00383A7D">
        <w:rPr>
          <w:szCs w:val="24"/>
          <w:vertAlign w:val="superscript"/>
        </w:rPr>
        <w:t>−</w:t>
      </w:r>
      <w:r w:rsidRPr="00383A7D">
        <w:rPr>
          <w:szCs w:val="24"/>
        </w:rPr>
        <w:t xml:space="preserve"> and</w:t>
      </w:r>
      <w:r>
        <w:rPr>
          <w:szCs w:val="24"/>
        </w:rPr>
        <w:t xml:space="preserve"> H</w:t>
      </w:r>
      <w:r w:rsidRPr="00161DEC">
        <w:rPr>
          <w:rFonts w:ascii="Calibri" w:hAnsi="Calibri"/>
          <w:szCs w:val="24"/>
          <w:vertAlign w:val="superscript"/>
        </w:rPr>
        <w:t>•</w:t>
      </w:r>
      <w:r w:rsidRPr="00383A7D">
        <w:rPr>
          <w:szCs w:val="24"/>
        </w:rPr>
        <w:t xml:space="preserve"> become th</w:t>
      </w:r>
      <w:r>
        <w:rPr>
          <w:szCs w:val="24"/>
        </w:rPr>
        <w:t>e main reactions</w:t>
      </w:r>
      <w:r w:rsidRPr="00383A7D">
        <w:rPr>
          <w:szCs w:val="24"/>
        </w:rPr>
        <w:t xml:space="preserve"> of inhibiting H</w:t>
      </w:r>
      <w:r w:rsidRPr="00383A7D">
        <w:rPr>
          <w:szCs w:val="24"/>
          <w:vertAlign w:val="subscript"/>
        </w:rPr>
        <w:t>2</w:t>
      </w:r>
      <w:r w:rsidRPr="00383A7D">
        <w:rPr>
          <w:szCs w:val="24"/>
        </w:rPr>
        <w:t xml:space="preserve"> formation.</w:t>
      </w:r>
    </w:p>
    <w:p w14:paraId="1FC2C7D0" w14:textId="77777777" w:rsidR="00577B29" w:rsidRDefault="00577B29" w:rsidP="005A07DA">
      <w:pPr>
        <w:spacing w:before="120" w:after="120" w:line="360" w:lineRule="auto"/>
        <w:rPr>
          <w:szCs w:val="24"/>
        </w:rPr>
      </w:pPr>
    </w:p>
    <w:p w14:paraId="203731E2" w14:textId="3D146F7B" w:rsidR="005A07DA" w:rsidRPr="000B010C" w:rsidRDefault="005A07DA" w:rsidP="005A07DA">
      <w:pPr>
        <w:pStyle w:val="Caption"/>
        <w:keepNext/>
        <w:spacing w:before="120" w:after="240" w:line="240" w:lineRule="auto"/>
        <w:jc w:val="both"/>
        <w:rPr>
          <w:sz w:val="24"/>
        </w:rPr>
      </w:pPr>
      <w:bookmarkStart w:id="582" w:name="_Ref489794104"/>
      <w:proofErr w:type="gramStart"/>
      <w:r w:rsidRPr="000B010C">
        <w:rPr>
          <w:sz w:val="24"/>
        </w:rPr>
        <w:lastRenderedPageBreak/>
        <w:t xml:space="preserve">Table </w:t>
      </w:r>
      <w:r w:rsidRPr="000B010C">
        <w:rPr>
          <w:sz w:val="24"/>
        </w:rPr>
        <w:fldChar w:fldCharType="begin"/>
      </w:r>
      <w:r w:rsidRPr="000B010C">
        <w:rPr>
          <w:sz w:val="24"/>
        </w:rPr>
        <w:instrText xml:space="preserve"> SEQ Table \* ARABIC </w:instrText>
      </w:r>
      <w:r w:rsidRPr="000B010C">
        <w:rPr>
          <w:sz w:val="24"/>
        </w:rPr>
        <w:fldChar w:fldCharType="separate"/>
      </w:r>
      <w:ins w:id="583" w:author="Orr, Robin (NNL)" w:date="2018-01-27T22:47:00Z">
        <w:r w:rsidR="00B0051F">
          <w:rPr>
            <w:noProof/>
            <w:sz w:val="24"/>
          </w:rPr>
          <w:t>4</w:t>
        </w:r>
      </w:ins>
      <w:ins w:id="584" w:author="HornGP" w:date="2018-01-25T14:27:00Z">
        <w:del w:id="585" w:author="Orr, Robin (NNL)" w:date="2018-01-27T22:44:00Z">
          <w:r w:rsidR="005A46F1" w:rsidDel="00B0051F">
            <w:rPr>
              <w:noProof/>
              <w:sz w:val="24"/>
            </w:rPr>
            <w:delText>4</w:delText>
          </w:r>
        </w:del>
      </w:ins>
      <w:del w:id="586" w:author="Orr, Robin (NNL)" w:date="2018-01-27T22:44:00Z">
        <w:r w:rsidR="001C7457" w:rsidDel="00B0051F">
          <w:rPr>
            <w:noProof/>
            <w:sz w:val="24"/>
          </w:rPr>
          <w:delText>3</w:delText>
        </w:r>
      </w:del>
      <w:r w:rsidRPr="000B010C">
        <w:rPr>
          <w:sz w:val="24"/>
        </w:rPr>
        <w:fldChar w:fldCharType="end"/>
      </w:r>
      <w:bookmarkEnd w:id="582"/>
      <w:r w:rsidRPr="000B010C">
        <w:rPr>
          <w:sz w:val="24"/>
        </w:rPr>
        <w:t>.</w:t>
      </w:r>
      <w:proofErr w:type="gramEnd"/>
      <w:r w:rsidRPr="000B010C">
        <w:rPr>
          <w:b w:val="0"/>
          <w:sz w:val="24"/>
        </w:rPr>
        <w:t xml:space="preserve"> </w:t>
      </w:r>
      <w:r>
        <w:rPr>
          <w:b w:val="0"/>
          <w:sz w:val="24"/>
        </w:rPr>
        <w:t>Calculated α-radiation track reaction yields, for the</w:t>
      </w:r>
      <w:r w:rsidR="00933D5C">
        <w:rPr>
          <w:b w:val="0"/>
          <w:sz w:val="24"/>
        </w:rPr>
        <w:t xml:space="preserve"> most important</w:t>
      </w:r>
      <w:r>
        <w:rPr>
          <w:b w:val="0"/>
          <w:sz w:val="24"/>
        </w:rPr>
        <w:t xml:space="preserve"> reactions inhibiting molecular hydrogen production from aerated water and aerated nitric acid (1 </w:t>
      </w:r>
      <m:oMath>
        <m:r>
          <m:rPr>
            <m:sty m:val="bi"/>
          </m:rPr>
          <w:rPr>
            <w:rFonts w:ascii="Cambria Math" w:hAnsi="Cambria Math"/>
            <w:sz w:val="24"/>
          </w:rPr>
          <m:t>×</m:t>
        </m:r>
      </m:oMath>
      <w:r>
        <w:rPr>
          <w:b w:val="0"/>
          <w:sz w:val="24"/>
        </w:rPr>
        <w:t xml:space="preserve"> 10</w:t>
      </w:r>
      <w:r w:rsidRPr="001A5644">
        <w:rPr>
          <w:sz w:val="24"/>
          <w:szCs w:val="24"/>
          <w:vertAlign w:val="superscript"/>
        </w:rPr>
        <w:t>−</w:t>
      </w:r>
      <w:r>
        <w:rPr>
          <w:b w:val="0"/>
          <w:sz w:val="24"/>
          <w:vertAlign w:val="superscript"/>
        </w:rPr>
        <w:t>4</w:t>
      </w:r>
      <w:r w:rsidR="00E84E1C">
        <w:rPr>
          <w:b w:val="0"/>
          <w:sz w:val="24"/>
        </w:rPr>
        <w:t xml:space="preserve"> to </w:t>
      </w:r>
      <w:r w:rsidR="00E1437B">
        <w:rPr>
          <w:b w:val="0"/>
          <w:sz w:val="24"/>
        </w:rPr>
        <w:t>10 </w:t>
      </w:r>
      <w:proofErr w:type="spellStart"/>
      <w:r w:rsidR="00E1437B">
        <w:rPr>
          <w:b w:val="0"/>
          <w:sz w:val="24"/>
        </w:rPr>
        <w:t>mol</w:t>
      </w:r>
      <w:proofErr w:type="spellEnd"/>
      <w:r w:rsidR="00E1437B">
        <w:rPr>
          <w:b w:val="0"/>
          <w:sz w:val="24"/>
        </w:rPr>
        <w:t> </w:t>
      </w:r>
      <w:r>
        <w:rPr>
          <w:b w:val="0"/>
          <w:sz w:val="24"/>
        </w:rPr>
        <w:t>dm</w:t>
      </w:r>
      <w:r w:rsidRPr="001A5644">
        <w:rPr>
          <w:sz w:val="24"/>
          <w:szCs w:val="24"/>
          <w:vertAlign w:val="superscript"/>
        </w:rPr>
        <w:t>−</w:t>
      </w:r>
      <w:r w:rsidRPr="00E04360">
        <w:rPr>
          <w:b w:val="0"/>
          <w:sz w:val="24"/>
          <w:vertAlign w:val="superscript"/>
        </w:rPr>
        <w:t>3</w:t>
      </w:r>
      <w:r>
        <w:rPr>
          <w:b w:val="0"/>
          <w:sz w:val="24"/>
        </w:rPr>
        <w:t xml:space="preserve">), taken at 1 </w:t>
      </w:r>
      <w:proofErr w:type="spellStart"/>
      <w:r>
        <w:rPr>
          <w:b w:val="0"/>
          <w:sz w:val="24"/>
        </w:rPr>
        <w:t>μs</w:t>
      </w:r>
      <w:proofErr w:type="spellEnd"/>
      <w:r>
        <w:rPr>
          <w:b w:val="0"/>
          <w:sz w:val="24"/>
        </w:rPr>
        <w:t xml:space="preserve"> for a </w:t>
      </w:r>
      <w:r w:rsidRPr="0056018C">
        <w:rPr>
          <w:b w:val="0"/>
          <w:sz w:val="24"/>
        </w:rPr>
        <w:t>3 MeV</w:t>
      </w:r>
      <w:r w:rsidRPr="000B010C">
        <w:rPr>
          <w:b w:val="0"/>
          <w:sz w:val="24"/>
        </w:rPr>
        <w:t xml:space="preserve"> He</w:t>
      </w:r>
      <w:r w:rsidRPr="007305B2">
        <w:rPr>
          <w:b w:val="0"/>
          <w:sz w:val="24"/>
          <w:vertAlign w:val="superscript"/>
        </w:rPr>
        <w:t>2</w:t>
      </w:r>
      <w:r w:rsidRPr="00FF4A30">
        <w:rPr>
          <w:b w:val="0"/>
          <w:sz w:val="24"/>
          <w:vertAlign w:val="superscript"/>
        </w:rPr>
        <w:t>+</w:t>
      </w:r>
      <w:r w:rsidRPr="00FF4A30">
        <w:rPr>
          <w:b w:val="0"/>
          <w:sz w:val="24"/>
        </w:rPr>
        <w:t xml:space="preserve"> ion (</w:t>
      </w:r>
      <w:r w:rsidR="00343BEA">
        <w:rPr>
          <w:b w:val="0"/>
          <w:sz w:val="24"/>
        </w:rPr>
        <w:t xml:space="preserve">Mean </w:t>
      </w:r>
      <w:r w:rsidRPr="00FF4A30">
        <w:rPr>
          <w:b w:val="0"/>
          <w:sz w:val="24"/>
        </w:rPr>
        <w:t xml:space="preserve">LET </w:t>
      </w:r>
      <w:r w:rsidR="00343BEA">
        <w:rPr>
          <w:b w:val="0"/>
          <w:sz w:val="24"/>
        </w:rPr>
        <w:t xml:space="preserve">= 1.44 </w:t>
      </w:r>
      <m:oMath>
        <m:r>
          <m:rPr>
            <m:sty m:val="bi"/>
          </m:rPr>
          <w:rPr>
            <w:rFonts w:ascii="Cambria Math" w:hAnsi="Cambria Math"/>
            <w:sz w:val="24"/>
          </w:rPr>
          <m:t>×</m:t>
        </m:r>
      </m:oMath>
      <w:r w:rsidR="00343BEA">
        <w:rPr>
          <w:b w:val="0"/>
          <w:sz w:val="24"/>
        </w:rPr>
        <w:t xml:space="preserve"> 10</w:t>
      </w:r>
      <w:r w:rsidR="00343BEA" w:rsidRPr="00E86AC7">
        <w:rPr>
          <w:b w:val="0"/>
          <w:sz w:val="24"/>
          <w:vertAlign w:val="superscript"/>
        </w:rPr>
        <w:t>2</w:t>
      </w:r>
      <w:r w:rsidR="00343BEA">
        <w:rPr>
          <w:b w:val="0"/>
          <w:sz w:val="24"/>
        </w:rPr>
        <w:t xml:space="preserve"> </w:t>
      </w:r>
      <w:r w:rsidR="00343BEA" w:rsidRPr="00933D5C">
        <w:rPr>
          <w:b w:val="0"/>
          <w:sz w:val="24"/>
        </w:rPr>
        <w:t xml:space="preserve">eV </w:t>
      </w:r>
      <w:r w:rsidR="00933D5C" w:rsidRPr="00E86AC7">
        <w:rPr>
          <w:b w:val="0"/>
          <w:sz w:val="24"/>
        </w:rPr>
        <w:t>n</w:t>
      </w:r>
      <w:r w:rsidR="00343BEA" w:rsidRPr="00933D5C">
        <w:rPr>
          <w:b w:val="0"/>
          <w:sz w:val="24"/>
        </w:rPr>
        <w:t>m</w:t>
      </w:r>
      <w:r w:rsidR="00343BEA" w:rsidRPr="00933D5C">
        <w:rPr>
          <w:sz w:val="24"/>
          <w:szCs w:val="24"/>
          <w:vertAlign w:val="superscript"/>
        </w:rPr>
        <w:t>−</w:t>
      </w:r>
      <w:r w:rsidR="00343BEA" w:rsidRPr="00E86AC7">
        <w:rPr>
          <w:b w:val="0"/>
          <w:sz w:val="24"/>
          <w:vertAlign w:val="superscript"/>
        </w:rPr>
        <w:t>1</w:t>
      </w:r>
      <w:r w:rsidRPr="00343BEA">
        <w:rPr>
          <w:b w:val="0"/>
          <w:sz w:val="24"/>
        </w:rPr>
        <w:t>).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45"/>
        <w:gridCol w:w="1137"/>
        <w:gridCol w:w="915"/>
        <w:gridCol w:w="915"/>
        <w:gridCol w:w="915"/>
        <w:gridCol w:w="915"/>
        <w:gridCol w:w="915"/>
        <w:gridCol w:w="919"/>
      </w:tblGrid>
      <w:tr w:rsidR="005A07DA" w:rsidRPr="00E2091E" w14:paraId="07AAB198" w14:textId="77777777" w:rsidTr="00CA4F88">
        <w:trPr>
          <w:trHeight w:val="503"/>
          <w:jc w:val="center"/>
        </w:trPr>
        <w:tc>
          <w:tcPr>
            <w:tcW w:w="1537" w:type="pct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0081713D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4F06A7">
              <w:rPr>
                <w:b/>
                <w:szCs w:val="24"/>
              </w:rPr>
              <w:t>Reaction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</w:tcBorders>
            <w:vAlign w:val="center"/>
          </w:tcPr>
          <w:p w14:paraId="00E1E53D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4F06A7">
              <w:rPr>
                <w:b/>
                <w:szCs w:val="24"/>
              </w:rPr>
              <w:t>Aerated Water</w:t>
            </w:r>
          </w:p>
        </w:tc>
        <w:tc>
          <w:tcPr>
            <w:tcW w:w="2870" w:type="pct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14:paraId="752411DA" w14:textId="7C747114" w:rsidR="005A07DA" w:rsidRDefault="005A07DA">
            <w:pPr>
              <w:keepNext/>
              <w:keepLines/>
              <w:spacing w:before="60" w:after="60"/>
              <w:jc w:val="center"/>
              <w:rPr>
                <w:b/>
                <w:szCs w:val="24"/>
              </w:rPr>
            </w:pPr>
            <w:r w:rsidRPr="004F06A7">
              <w:rPr>
                <w:b/>
                <w:szCs w:val="24"/>
              </w:rPr>
              <w:t>[HNO</w:t>
            </w:r>
            <w:r w:rsidRPr="004F06A7">
              <w:rPr>
                <w:b/>
                <w:szCs w:val="24"/>
                <w:vertAlign w:val="subscript"/>
              </w:rPr>
              <w:t>3</w:t>
            </w:r>
            <w:r w:rsidRPr="004F06A7">
              <w:rPr>
                <w:b/>
                <w:szCs w:val="24"/>
              </w:rPr>
              <w:t>]</w:t>
            </w:r>
          </w:p>
          <w:p w14:paraId="03CDC27C" w14:textId="77777777" w:rsidR="005A07DA" w:rsidRPr="00E04360" w:rsidRDefault="005A07DA">
            <w:pPr>
              <w:keepNext/>
              <w:keepLines/>
              <w:spacing w:before="60" w:after="60"/>
              <w:jc w:val="center"/>
              <w:rPr>
                <w:szCs w:val="24"/>
              </w:rPr>
            </w:pPr>
            <w:r w:rsidRPr="00E04360">
              <w:rPr>
                <w:szCs w:val="24"/>
              </w:rPr>
              <w:t>(</w:t>
            </w:r>
            <w:proofErr w:type="spellStart"/>
            <w:r w:rsidRPr="00E04360">
              <w:rPr>
                <w:szCs w:val="24"/>
              </w:rPr>
              <w:t>mol</w:t>
            </w:r>
            <w:proofErr w:type="spellEnd"/>
            <w:r w:rsidRPr="00E04360">
              <w:rPr>
                <w:szCs w:val="24"/>
              </w:rPr>
              <w:t xml:space="preserve"> dm</w:t>
            </w:r>
            <w:r w:rsidRPr="00E04360">
              <w:rPr>
                <w:bCs/>
                <w:szCs w:val="24"/>
                <w:vertAlign w:val="superscript"/>
              </w:rPr>
              <w:t>−</w:t>
            </w:r>
            <w:r w:rsidRPr="00E04360">
              <w:rPr>
                <w:szCs w:val="24"/>
                <w:vertAlign w:val="superscript"/>
              </w:rPr>
              <w:t>3</w:t>
            </w:r>
            <w:r w:rsidRPr="00E04360">
              <w:rPr>
                <w:szCs w:val="24"/>
              </w:rPr>
              <w:t>)</w:t>
            </w:r>
          </w:p>
        </w:tc>
      </w:tr>
      <w:tr w:rsidR="005A07DA" w:rsidRPr="00E2091E" w14:paraId="3E365CAA" w14:textId="77777777" w:rsidTr="00CA4F88">
        <w:trPr>
          <w:trHeight w:val="502"/>
          <w:jc w:val="center"/>
        </w:trPr>
        <w:tc>
          <w:tcPr>
            <w:tcW w:w="1537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A6BBD94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593" w:type="pct"/>
            <w:vMerge/>
            <w:tcBorders>
              <w:bottom w:val="single" w:sz="12" w:space="0" w:color="auto"/>
            </w:tcBorders>
            <w:vAlign w:val="center"/>
          </w:tcPr>
          <w:p w14:paraId="5254BACB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14:paraId="178EEA65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14:paraId="60C2E6B4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14:paraId="30196234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14:paraId="58D9446C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  <w:r w:rsidRPr="001A5644">
              <w:rPr>
                <w:szCs w:val="24"/>
                <w:vertAlign w:val="superscript"/>
              </w:rPr>
              <w:t>−</w:t>
            </w:r>
            <w:r w:rsidRPr="00E04360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14:paraId="2222D3C7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</w:t>
            </w:r>
          </w:p>
        </w:tc>
        <w:tc>
          <w:tcPr>
            <w:tcW w:w="479" w:type="pct"/>
            <w:tcBorders>
              <w:bottom w:val="single" w:sz="12" w:space="0" w:color="auto"/>
              <w:right w:val="nil"/>
            </w:tcBorders>
            <w:vAlign w:val="center"/>
          </w:tcPr>
          <w:p w14:paraId="2D234C64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b/>
                <w:szCs w:val="24"/>
              </w:rPr>
            </w:pPr>
            <w:r w:rsidRPr="00E04360">
              <w:rPr>
                <w:b/>
                <w:szCs w:val="24"/>
              </w:rPr>
              <w:t>10</w:t>
            </w:r>
          </w:p>
        </w:tc>
      </w:tr>
      <w:tr w:rsidR="005A07DA" w:rsidRPr="00E2091E" w14:paraId="42C84E41" w14:textId="77777777" w:rsidTr="00CA4F88">
        <w:trPr>
          <w:jc w:val="center"/>
        </w:trPr>
        <w:tc>
          <w:tcPr>
            <w:tcW w:w="1537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68DB269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aq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t>+ H</w:t>
            </w:r>
            <w:r w:rsidRPr="004F06A7">
              <w:rPr>
                <w:rFonts w:eastAsiaTheme="minorHAnsi"/>
                <w:szCs w:val="24"/>
                <w:vertAlign w:val="subscript"/>
              </w:rPr>
              <w:t>2</w:t>
            </w:r>
            <w:r w:rsidRPr="004F06A7">
              <w:rPr>
                <w:rFonts w:eastAsiaTheme="minorHAnsi"/>
                <w:szCs w:val="24"/>
              </w:rPr>
              <w:t>O</w:t>
            </w:r>
            <w:r w:rsidRPr="004F06A7">
              <w:rPr>
                <w:rFonts w:eastAsiaTheme="minorHAnsi"/>
                <w:szCs w:val="24"/>
                <w:vertAlign w:val="subscript"/>
              </w:rPr>
              <w:t>2</w:t>
            </w:r>
            <w:r w:rsidRPr="004F06A7">
              <w:rPr>
                <w:rFonts w:eastAsiaTheme="minorHAnsi"/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rFonts w:eastAsiaTheme="minorHAnsi"/>
                <w:szCs w:val="24"/>
              </w:rPr>
              <w:t xml:space="preserve"> OH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rFonts w:eastAsiaTheme="minorHAnsi"/>
                <w:szCs w:val="24"/>
              </w:rPr>
              <w:t xml:space="preserve"> + OH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</w:p>
        </w:tc>
        <w:tc>
          <w:tcPr>
            <w:tcW w:w="593" w:type="pct"/>
            <w:tcBorders>
              <w:top w:val="single" w:sz="12" w:space="0" w:color="auto"/>
              <w:bottom w:val="nil"/>
            </w:tcBorders>
            <w:vAlign w:val="center"/>
          </w:tcPr>
          <w:p w14:paraId="45023904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24"/>
              </w:rPr>
              <w:t>0.44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01522440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0.40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47455DE7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0.30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4B3038A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0.13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13FABD95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0.01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1547BF38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C7F82C2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</w:tr>
      <w:tr w:rsidR="005A07DA" w:rsidRPr="00E2091E" w14:paraId="3474DB9F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14:paraId="196EDE2B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aq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t>+ O(</w:t>
            </w:r>
            <w:r w:rsidRPr="004F06A7">
              <w:rPr>
                <w:rFonts w:eastAsiaTheme="minorHAnsi"/>
                <w:szCs w:val="24"/>
                <w:vertAlign w:val="superscript"/>
              </w:rPr>
              <w:t>3</w:t>
            </w:r>
            <w:r w:rsidRPr="004F06A7">
              <w:rPr>
                <w:rFonts w:eastAsiaTheme="minorHAnsi"/>
                <w:szCs w:val="24"/>
              </w:rPr>
              <w:t xml:space="preserve">P)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rFonts w:eastAsiaTheme="minorHAnsi"/>
                <w:szCs w:val="24"/>
              </w:rPr>
              <w:t xml:space="preserve"> O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4D4DE732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24"/>
              </w:rPr>
              <w:t>0.07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40AB3F42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0.05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04A69581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0.04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05C23721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0.03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06C9A87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0.01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01515912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9" w:type="pct"/>
            <w:tcBorders>
              <w:top w:val="nil"/>
              <w:bottom w:val="nil"/>
              <w:right w:val="nil"/>
            </w:tcBorders>
            <w:vAlign w:val="center"/>
          </w:tcPr>
          <w:p w14:paraId="28D2A79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</w:tr>
      <w:tr w:rsidR="005A07DA" w:rsidRPr="00E2091E" w14:paraId="2A26A3AE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21A40D7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aq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rFonts w:eastAsiaTheme="minorHAnsi"/>
                <w:szCs w:val="24"/>
              </w:rPr>
              <w:t xml:space="preserve"> + HO</w:t>
            </w:r>
            <w:r w:rsidRPr="004F06A7">
              <w:rPr>
                <w:rFonts w:eastAsiaTheme="minorHAnsi"/>
                <w:szCs w:val="24"/>
                <w:vertAlign w:val="subscript"/>
              </w:rPr>
              <w:t>2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rFonts w:eastAsiaTheme="minorHAnsi"/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rFonts w:eastAsiaTheme="minorHAnsi"/>
                <w:szCs w:val="24"/>
              </w:rPr>
              <w:t xml:space="preserve"> HO</w:t>
            </w:r>
            <w:r w:rsidRPr="004F06A7">
              <w:rPr>
                <w:rFonts w:eastAsiaTheme="minorHAnsi"/>
                <w:szCs w:val="24"/>
                <w:vertAlign w:val="subscript"/>
              </w:rPr>
              <w:t>2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</w:p>
        </w:tc>
        <w:tc>
          <w:tcPr>
            <w:tcW w:w="593" w:type="pct"/>
            <w:tcBorders>
              <w:top w:val="nil"/>
              <w:bottom w:val="single" w:sz="12" w:space="0" w:color="auto"/>
            </w:tcBorders>
            <w:vAlign w:val="center"/>
          </w:tcPr>
          <w:p w14:paraId="44361A4F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0.02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6A9C329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0.02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054E8509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0.01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30524F23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60B2B347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42948229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65230C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</w:tr>
      <w:tr w:rsidR="005A07DA" w:rsidRPr="00E2091E" w14:paraId="70FA6C33" w14:textId="77777777" w:rsidTr="00CA4F88">
        <w:trPr>
          <w:jc w:val="center"/>
        </w:trPr>
        <w:tc>
          <w:tcPr>
            <w:tcW w:w="1537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7620C13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rFonts w:eastAsiaTheme="minorHAnsi"/>
                <w:szCs w:val="24"/>
              </w:rPr>
              <w:t xml:space="preserve">  + O(</w:t>
            </w:r>
            <w:r w:rsidRPr="004F06A7">
              <w:rPr>
                <w:rFonts w:eastAsiaTheme="minorHAnsi"/>
                <w:szCs w:val="24"/>
                <w:vertAlign w:val="superscript"/>
              </w:rPr>
              <w:t>3</w:t>
            </w:r>
            <w:r w:rsidRPr="004F06A7">
              <w:rPr>
                <w:rFonts w:eastAsiaTheme="minorHAnsi"/>
                <w:szCs w:val="24"/>
              </w:rPr>
              <w:t xml:space="preserve">P)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rFonts w:eastAsiaTheme="minorHAnsi"/>
                <w:szCs w:val="24"/>
              </w:rPr>
              <w:t xml:space="preserve"> OH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</w:p>
        </w:tc>
        <w:tc>
          <w:tcPr>
            <w:tcW w:w="593" w:type="pct"/>
            <w:tcBorders>
              <w:top w:val="single" w:sz="12" w:space="0" w:color="auto"/>
              <w:bottom w:val="nil"/>
            </w:tcBorders>
            <w:vAlign w:val="center"/>
          </w:tcPr>
          <w:p w14:paraId="777601C7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0.03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052F1713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0.03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7A94D70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0.02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3B0AA21B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0.05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21F9A8DF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0.03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01D03C4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0.02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CA5D573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0.00</w:t>
            </w:r>
          </w:p>
        </w:tc>
      </w:tr>
      <w:tr w:rsidR="005A07DA" w:rsidRPr="00E2091E" w14:paraId="0B319DAE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215E60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rFonts w:eastAsiaTheme="minorHAnsi"/>
                <w:szCs w:val="24"/>
              </w:rPr>
              <w:t xml:space="preserve">  + HO</w:t>
            </w:r>
            <w:r w:rsidRPr="004F06A7">
              <w:rPr>
                <w:rFonts w:eastAsiaTheme="minorHAnsi"/>
                <w:szCs w:val="24"/>
                <w:vertAlign w:val="subscript"/>
              </w:rPr>
              <w:t>2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rFonts w:eastAsiaTheme="minorHAnsi"/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rFonts w:eastAsiaTheme="minorHAnsi"/>
                <w:szCs w:val="24"/>
              </w:rPr>
              <w:t xml:space="preserve"> H</w:t>
            </w:r>
            <w:r w:rsidRPr="004F06A7">
              <w:rPr>
                <w:rFonts w:eastAsiaTheme="minorHAnsi"/>
                <w:szCs w:val="24"/>
                <w:vertAlign w:val="subscript"/>
              </w:rPr>
              <w:t>2</w:t>
            </w:r>
            <w:r w:rsidRPr="004F06A7">
              <w:rPr>
                <w:rFonts w:eastAsiaTheme="minorHAnsi"/>
                <w:szCs w:val="24"/>
              </w:rPr>
              <w:t>O</w:t>
            </w:r>
            <w:r w:rsidRPr="004F06A7">
              <w:rPr>
                <w:rFonts w:eastAsiaTheme="minorHAnsi"/>
                <w:szCs w:val="24"/>
                <w:vertAlign w:val="subscript"/>
              </w:rPr>
              <w:t>2</w:t>
            </w:r>
          </w:p>
        </w:tc>
        <w:tc>
          <w:tcPr>
            <w:tcW w:w="593" w:type="pct"/>
            <w:tcBorders>
              <w:top w:val="nil"/>
              <w:bottom w:val="single" w:sz="12" w:space="0" w:color="auto"/>
            </w:tcBorders>
            <w:vAlign w:val="center"/>
          </w:tcPr>
          <w:p w14:paraId="2D274E6D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24"/>
              </w:rPr>
              <w:t>0.04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57F86CEF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0.05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7077F5A5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0.09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4517BF91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0.08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3B1CE47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0.06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5E763579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0.02</w:t>
            </w:r>
          </w:p>
        </w:tc>
        <w:tc>
          <w:tcPr>
            <w:tcW w:w="47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7EE4748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0.01</w:t>
            </w:r>
          </w:p>
        </w:tc>
      </w:tr>
      <w:tr w:rsidR="005A07DA" w:rsidRPr="00E2091E" w14:paraId="0E448B5F" w14:textId="77777777" w:rsidTr="00CA4F88">
        <w:trPr>
          <w:jc w:val="center"/>
        </w:trPr>
        <w:tc>
          <w:tcPr>
            <w:tcW w:w="1537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97ACDBE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OH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+ </w:t>
            </w: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aq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OH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</w:p>
        </w:tc>
        <w:tc>
          <w:tcPr>
            <w:tcW w:w="593" w:type="pct"/>
            <w:tcBorders>
              <w:top w:val="single" w:sz="12" w:space="0" w:color="auto"/>
              <w:bottom w:val="nil"/>
            </w:tcBorders>
            <w:vAlign w:val="center"/>
          </w:tcPr>
          <w:p w14:paraId="4733A7F9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24"/>
              </w:rPr>
              <w:t>0.98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23BFCCE8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1.02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1024A4C5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0.90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68D1CDC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0.49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53D0AF60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0.08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07E4CC6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F82F6D7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</w:tr>
      <w:tr w:rsidR="005A07DA" w:rsidRPr="00E2091E" w14:paraId="13E82C8C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A37953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4F06A7">
              <w:rPr>
                <w:szCs w:val="24"/>
              </w:rPr>
              <w:t>OH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+ 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H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szCs w:val="24"/>
              </w:rPr>
              <w:t>O</w:t>
            </w:r>
          </w:p>
        </w:tc>
        <w:tc>
          <w:tcPr>
            <w:tcW w:w="593" w:type="pct"/>
            <w:tcBorders>
              <w:top w:val="nil"/>
              <w:bottom w:val="single" w:sz="12" w:space="0" w:color="auto"/>
            </w:tcBorders>
            <w:vAlign w:val="center"/>
          </w:tcPr>
          <w:p w14:paraId="78725FBB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rFonts w:eastAsiaTheme="minorHAnsi"/>
                <w:szCs w:val="24"/>
              </w:rPr>
              <w:t>1.08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56CF8F6E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1.06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73BE4A98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1.11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6640AF0A" w14:textId="77777777" w:rsidR="005A07DA" w:rsidRPr="004F06A7" w:rsidRDefault="005A07DA" w:rsidP="00E86AC7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/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1.24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5A87FC35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1.34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2DE35479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0.73</w:t>
            </w:r>
          </w:p>
        </w:tc>
        <w:tc>
          <w:tcPr>
            <w:tcW w:w="47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52C69E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0.29</w:t>
            </w:r>
          </w:p>
        </w:tc>
      </w:tr>
      <w:tr w:rsidR="005A07DA" w:rsidRPr="00E2091E" w14:paraId="37C3B396" w14:textId="77777777" w:rsidTr="00CA4F88">
        <w:trPr>
          <w:jc w:val="center"/>
        </w:trPr>
        <w:tc>
          <w:tcPr>
            <w:tcW w:w="1537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D01B7F9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O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szCs w:val="24"/>
              </w:rPr>
              <w:t xml:space="preserve"> + </w:t>
            </w: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aq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O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</w:p>
        </w:tc>
        <w:tc>
          <w:tcPr>
            <w:tcW w:w="593" w:type="pct"/>
            <w:tcBorders>
              <w:top w:val="single" w:sz="12" w:space="0" w:color="auto"/>
              <w:bottom w:val="nil"/>
            </w:tcBorders>
            <w:vAlign w:val="center"/>
          </w:tcPr>
          <w:p w14:paraId="55FB9F60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0.37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311E1080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0.29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696BC42E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0.11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66521610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0.04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76255F97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12D126C2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CC8A089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</w:tr>
      <w:tr w:rsidR="005A07DA" w:rsidRPr="00E2091E" w14:paraId="6DEAFEF2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9CD5915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O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szCs w:val="24"/>
              </w:rPr>
              <w:t xml:space="preserve"> + 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HO</w:t>
            </w:r>
            <w:r w:rsidRPr="004F06A7">
              <w:rPr>
                <w:szCs w:val="24"/>
                <w:vertAlign w:val="subscript"/>
              </w:rPr>
              <w:t>2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</w:p>
        </w:tc>
        <w:tc>
          <w:tcPr>
            <w:tcW w:w="593" w:type="pct"/>
            <w:tcBorders>
              <w:top w:val="nil"/>
              <w:bottom w:val="single" w:sz="12" w:space="0" w:color="auto"/>
            </w:tcBorders>
            <w:vAlign w:val="center"/>
          </w:tcPr>
          <w:p w14:paraId="05DF616F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0.42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65A99AE4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0.52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36A8062E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0.68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6701D505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0.80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4C561781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0.69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1DD07EE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0.38</w:t>
            </w:r>
          </w:p>
        </w:tc>
        <w:tc>
          <w:tcPr>
            <w:tcW w:w="47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2A1A2AF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0.15</w:t>
            </w:r>
          </w:p>
        </w:tc>
      </w:tr>
      <w:tr w:rsidR="005A07DA" w:rsidRPr="00E2091E" w14:paraId="75D6D8D5" w14:textId="77777777" w:rsidTr="00CA4F88">
        <w:trPr>
          <w:jc w:val="center"/>
        </w:trPr>
        <w:tc>
          <w:tcPr>
            <w:tcW w:w="1537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B436EE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NO</w:t>
            </w:r>
            <w:r w:rsidRPr="004F06A7">
              <w:rPr>
                <w:szCs w:val="24"/>
                <w:vertAlign w:val="subscript"/>
              </w:rPr>
              <w:t>3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+ </w:t>
            </w: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pre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NO</w:t>
            </w:r>
            <w:r w:rsidRPr="004F06A7">
              <w:rPr>
                <w:szCs w:val="24"/>
                <w:vertAlign w:val="subscript"/>
              </w:rPr>
              <w:t>3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  <w:vertAlign w:val="superscript"/>
              </w:rPr>
              <w:t>2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</w:p>
        </w:tc>
        <w:tc>
          <w:tcPr>
            <w:tcW w:w="593" w:type="pct"/>
            <w:tcBorders>
              <w:top w:val="single" w:sz="12" w:space="0" w:color="auto"/>
              <w:bottom w:val="nil"/>
            </w:tcBorders>
            <w:vAlign w:val="center"/>
          </w:tcPr>
          <w:p w14:paraId="15030185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2F5DFE32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0.00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43ED8474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0.01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09FF2A24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0.10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1D004BF2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0.89</w:t>
            </w:r>
          </w:p>
        </w:tc>
        <w:tc>
          <w:tcPr>
            <w:tcW w:w="478" w:type="pct"/>
            <w:tcBorders>
              <w:top w:val="single" w:sz="12" w:space="0" w:color="auto"/>
              <w:bottom w:val="nil"/>
            </w:tcBorders>
            <w:vAlign w:val="center"/>
          </w:tcPr>
          <w:p w14:paraId="2F6E447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2.51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445D3B0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2.75</w:t>
            </w:r>
          </w:p>
        </w:tc>
      </w:tr>
      <w:tr w:rsidR="005A07DA" w:rsidRPr="00E2091E" w14:paraId="014A9375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14:paraId="4E4951A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NO</w:t>
            </w:r>
            <w:r w:rsidRPr="004F06A7">
              <w:rPr>
                <w:szCs w:val="24"/>
                <w:vertAlign w:val="subscript"/>
              </w:rPr>
              <w:t>3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+ </w:t>
            </w:r>
            <w:proofErr w:type="spellStart"/>
            <w:r w:rsidRPr="004F06A7">
              <w:rPr>
                <w:szCs w:val="24"/>
              </w:rPr>
              <w:t>e</w:t>
            </w:r>
            <w:r w:rsidRPr="004F06A7">
              <w:rPr>
                <w:szCs w:val="24"/>
                <w:vertAlign w:val="subscript"/>
              </w:rPr>
              <w:t>aq</w:t>
            </w:r>
            <w:proofErr w:type="spellEnd"/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NO</w:t>
            </w:r>
            <w:r w:rsidRPr="004F06A7">
              <w:rPr>
                <w:szCs w:val="24"/>
                <w:vertAlign w:val="subscript"/>
              </w:rPr>
              <w:t>3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  <w:vertAlign w:val="superscript"/>
              </w:rPr>
              <w:t>2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6DCF1BB5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3D66E1FE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0.06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2EF8B50D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0.20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16467D28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0.57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293C1B4F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0.68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01F06CE3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0.17</w:t>
            </w:r>
          </w:p>
        </w:tc>
        <w:tc>
          <w:tcPr>
            <w:tcW w:w="479" w:type="pct"/>
            <w:tcBorders>
              <w:top w:val="nil"/>
              <w:bottom w:val="nil"/>
              <w:right w:val="nil"/>
            </w:tcBorders>
            <w:vAlign w:val="center"/>
          </w:tcPr>
          <w:p w14:paraId="7F8DE301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0.00</w:t>
            </w:r>
          </w:p>
        </w:tc>
      </w:tr>
      <w:tr w:rsidR="005A07DA" w:rsidRPr="00E2091E" w14:paraId="5E79D9D3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14:paraId="25079DBD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NO</w:t>
            </w:r>
            <w:r w:rsidRPr="004F06A7">
              <w:rPr>
                <w:szCs w:val="24"/>
                <w:vertAlign w:val="subscript"/>
              </w:rPr>
              <w:t>3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  <w:r w:rsidRPr="004F06A7">
              <w:rPr>
                <w:szCs w:val="24"/>
              </w:rPr>
              <w:t xml:space="preserve"> + H</w:t>
            </w:r>
            <w:r w:rsidRPr="004F06A7">
              <w:rPr>
                <w:rFonts w:ascii="Calibri" w:eastAsiaTheme="minorHAnsi" w:hAnsi="Calibri"/>
                <w:szCs w:val="24"/>
                <w:vertAlign w:val="superscript"/>
              </w:rPr>
              <w:t>•</w:t>
            </w:r>
            <w:r w:rsidRPr="004F06A7">
              <w:rPr>
                <w:szCs w:val="24"/>
              </w:rPr>
              <w:t xml:space="preserve"> </w:t>
            </w:r>
            <w:r w:rsidRPr="004F06A7">
              <w:rPr>
                <w:rFonts w:eastAsiaTheme="minorHAnsi"/>
                <w:szCs w:val="24"/>
              </w:rPr>
              <w:sym w:font="Wingdings 3" w:char="F022"/>
            </w:r>
            <w:r w:rsidRPr="004F06A7">
              <w:rPr>
                <w:szCs w:val="24"/>
              </w:rPr>
              <w:t xml:space="preserve"> HNO</w:t>
            </w:r>
            <w:r w:rsidRPr="004F06A7">
              <w:rPr>
                <w:szCs w:val="24"/>
                <w:vertAlign w:val="subscript"/>
              </w:rPr>
              <w:t>3</w:t>
            </w:r>
            <w:r w:rsidRPr="001A5644">
              <w:rPr>
                <w:bCs/>
                <w:szCs w:val="24"/>
                <w:vertAlign w:val="superscript"/>
              </w:rPr>
              <w:t>−</w:t>
            </w:r>
          </w:p>
        </w:tc>
        <w:tc>
          <w:tcPr>
            <w:tcW w:w="593" w:type="pct"/>
            <w:tcBorders>
              <w:top w:val="nil"/>
              <w:bottom w:val="nil"/>
            </w:tcBorders>
            <w:vAlign w:val="center"/>
          </w:tcPr>
          <w:p w14:paraId="303B11E9" w14:textId="77777777" w:rsidR="005A07DA" w:rsidRPr="00E04360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04360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652AEA1A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3A63D075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2240F50B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310566FC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0.02</w:t>
            </w:r>
          </w:p>
        </w:tc>
        <w:tc>
          <w:tcPr>
            <w:tcW w:w="478" w:type="pct"/>
            <w:tcBorders>
              <w:top w:val="nil"/>
              <w:bottom w:val="nil"/>
            </w:tcBorders>
            <w:vAlign w:val="center"/>
          </w:tcPr>
          <w:p w14:paraId="374CB008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0.07</w:t>
            </w:r>
          </w:p>
        </w:tc>
        <w:tc>
          <w:tcPr>
            <w:tcW w:w="479" w:type="pct"/>
            <w:tcBorders>
              <w:top w:val="nil"/>
              <w:bottom w:val="nil"/>
              <w:right w:val="nil"/>
            </w:tcBorders>
            <w:vAlign w:val="center"/>
          </w:tcPr>
          <w:p w14:paraId="1409FE9F" w14:textId="77777777" w:rsidR="005A07DA" w:rsidRPr="004F06A7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4F06A7">
              <w:rPr>
                <w:rFonts w:eastAsiaTheme="minorHAnsi"/>
                <w:szCs w:val="24"/>
              </w:rPr>
              <w:t>0.26</w:t>
            </w:r>
          </w:p>
        </w:tc>
      </w:tr>
      <w:tr w:rsidR="005A07DA" w:rsidRPr="00E2091E" w14:paraId="7E10F354" w14:textId="77777777" w:rsidTr="00CA4F88">
        <w:trPr>
          <w:jc w:val="center"/>
        </w:trPr>
        <w:tc>
          <w:tcPr>
            <w:tcW w:w="1537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3A6591C" w14:textId="6A563CE1" w:rsidR="005A07DA" w:rsidRPr="00161DEC" w:rsidRDefault="005A07DA" w:rsidP="00E86AC7">
            <w:pPr>
              <w:keepNext/>
              <w:keepLines/>
              <w:spacing w:before="60" w:after="60"/>
              <w:jc w:val="left"/>
              <w:rPr>
                <w:szCs w:val="24"/>
                <w:highlight w:val="yellow"/>
              </w:rPr>
            </w:pPr>
            <w:r w:rsidRPr="00E86AC7">
              <w:rPr>
                <w:szCs w:val="24"/>
              </w:rPr>
              <w:t>NO</w:t>
            </w:r>
            <w:r w:rsidRPr="00E86AC7">
              <w:rPr>
                <w:szCs w:val="24"/>
                <w:vertAlign w:val="subscript"/>
              </w:rPr>
              <w:t>3</w:t>
            </w:r>
            <w:r w:rsidRPr="00E86AC7">
              <w:rPr>
                <w:bCs/>
                <w:szCs w:val="24"/>
                <w:vertAlign w:val="superscript"/>
              </w:rPr>
              <w:t>−</w:t>
            </w:r>
            <w:r w:rsidRPr="00E86AC7">
              <w:rPr>
                <w:szCs w:val="24"/>
              </w:rPr>
              <w:t xml:space="preserve"> + H</w:t>
            </w:r>
            <w:r w:rsidRPr="00E86AC7">
              <w:rPr>
                <w:szCs w:val="24"/>
                <w:vertAlign w:val="subscript"/>
              </w:rPr>
              <w:t>2</w:t>
            </w:r>
            <w:r w:rsidRPr="00E86AC7">
              <w:rPr>
                <w:szCs w:val="24"/>
              </w:rPr>
              <w:t xml:space="preserve">O* </w:t>
            </w:r>
            <w:r w:rsidRPr="00E86AC7">
              <w:rPr>
                <w:rFonts w:eastAsiaTheme="minorHAnsi"/>
                <w:szCs w:val="24"/>
              </w:rPr>
              <w:sym w:font="Wingdings 3" w:char="F022"/>
            </w:r>
            <w:r w:rsidRPr="00E86AC7">
              <w:rPr>
                <w:szCs w:val="24"/>
              </w:rPr>
              <w:t xml:space="preserve"> NO</w:t>
            </w:r>
            <w:r w:rsidRPr="00E86AC7">
              <w:rPr>
                <w:szCs w:val="24"/>
                <w:vertAlign w:val="subscript"/>
              </w:rPr>
              <w:t>3</w:t>
            </w:r>
            <w:r w:rsidRPr="00E86AC7">
              <w:rPr>
                <w:szCs w:val="24"/>
              </w:rPr>
              <w:t>*</w:t>
            </w:r>
            <w:r w:rsidR="00E84E1C" w:rsidRPr="00E86AC7">
              <w:rPr>
                <w:szCs w:val="24"/>
              </w:rPr>
              <w:t xml:space="preserve"> + H</w:t>
            </w:r>
            <w:r w:rsidR="00E84E1C" w:rsidRPr="00E86AC7">
              <w:rPr>
                <w:szCs w:val="24"/>
                <w:vertAlign w:val="subscript"/>
              </w:rPr>
              <w:t>2</w:t>
            </w:r>
            <w:r w:rsidR="00E84E1C" w:rsidRPr="00E86AC7">
              <w:rPr>
                <w:szCs w:val="24"/>
              </w:rPr>
              <w:t>O</w:t>
            </w:r>
          </w:p>
        </w:tc>
        <w:tc>
          <w:tcPr>
            <w:tcW w:w="593" w:type="pct"/>
            <w:tcBorders>
              <w:top w:val="nil"/>
              <w:bottom w:val="single" w:sz="12" w:space="0" w:color="auto"/>
            </w:tcBorders>
            <w:vAlign w:val="center"/>
          </w:tcPr>
          <w:p w14:paraId="1FB53867" w14:textId="02070FC7" w:rsidR="005A07DA" w:rsidRPr="00E86AC7" w:rsidRDefault="0060529F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86AC7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064187DC" w14:textId="63F4F4A5" w:rsidR="005A07DA" w:rsidRPr="00E86AC7" w:rsidRDefault="0060529F" w:rsidP="00E86AC7">
            <w:pPr>
              <w:keepNext/>
              <w:keepLines/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E86AC7">
              <w:rPr>
                <w:rFonts w:eastAsiaTheme="minorHAnsi"/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1B05BE7E" w14:textId="475A565A" w:rsidR="005A07DA" w:rsidRPr="00E86AC7" w:rsidRDefault="0060529F" w:rsidP="00E86AC7">
            <w:pPr>
              <w:keepNext/>
              <w:keepLines/>
              <w:spacing w:before="60" w:after="60"/>
              <w:jc w:val="left"/>
              <w:rPr>
                <w:szCs w:val="24"/>
              </w:rPr>
            </w:pPr>
            <w:r w:rsidRPr="00E86AC7">
              <w:rPr>
                <w:szCs w:val="24"/>
              </w:rPr>
              <w:t>0.00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4669AAC2" w14:textId="6FAFA790" w:rsidR="005A07DA" w:rsidRPr="00E86AC7" w:rsidRDefault="0060529F" w:rsidP="00E86AC7">
            <w:pPr>
              <w:keepNext/>
              <w:keepLines/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E86AC7">
              <w:rPr>
                <w:rFonts w:eastAsiaTheme="minorHAnsi"/>
                <w:szCs w:val="24"/>
              </w:rPr>
              <w:t>0.03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5EC8BD26" w14:textId="3843EC23" w:rsidR="005A07DA" w:rsidRPr="00E86AC7" w:rsidRDefault="00343BEA" w:rsidP="00E86AC7">
            <w:pPr>
              <w:keepNext/>
              <w:keepLines/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0.30</w:t>
            </w:r>
          </w:p>
        </w:tc>
        <w:tc>
          <w:tcPr>
            <w:tcW w:w="478" w:type="pct"/>
            <w:tcBorders>
              <w:top w:val="nil"/>
              <w:bottom w:val="single" w:sz="12" w:space="0" w:color="auto"/>
            </w:tcBorders>
            <w:vAlign w:val="center"/>
          </w:tcPr>
          <w:p w14:paraId="560D517D" w14:textId="20C6DADA" w:rsidR="005A07DA" w:rsidRPr="00E86AC7" w:rsidRDefault="00343BEA" w:rsidP="00E86AC7">
            <w:pPr>
              <w:keepNext/>
              <w:keepLines/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1.55</w:t>
            </w:r>
          </w:p>
        </w:tc>
        <w:tc>
          <w:tcPr>
            <w:tcW w:w="47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7FC1DD2" w14:textId="40BC3C98" w:rsidR="005A07DA" w:rsidRPr="00E86AC7" w:rsidRDefault="0060529F" w:rsidP="00E86AC7">
            <w:pPr>
              <w:keepNext/>
              <w:keepLines/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E86AC7">
              <w:rPr>
                <w:rFonts w:eastAsiaTheme="minorHAnsi"/>
                <w:szCs w:val="24"/>
              </w:rPr>
              <w:t>2.79</w:t>
            </w:r>
          </w:p>
        </w:tc>
      </w:tr>
    </w:tbl>
    <w:p w14:paraId="7EBB7396" w14:textId="77777777" w:rsidR="00B87B94" w:rsidRDefault="00B87B94" w:rsidP="00A956AB">
      <w:pPr>
        <w:pStyle w:val="TAMainText"/>
        <w:spacing w:before="120" w:after="120" w:line="240" w:lineRule="auto"/>
        <w:ind w:firstLine="0"/>
        <w:rPr>
          <w:szCs w:val="24"/>
        </w:rPr>
      </w:pPr>
    </w:p>
    <w:p w14:paraId="59A5702D" w14:textId="0290A22F" w:rsidR="00E611C1" w:rsidRPr="003545FE" w:rsidRDefault="005A07DA">
      <w:pPr>
        <w:pStyle w:val="TAMainText"/>
        <w:spacing w:line="360" w:lineRule="auto"/>
        <w:ind w:firstLine="720"/>
        <w:rPr>
          <w:szCs w:val="24"/>
        </w:rPr>
      </w:pPr>
      <w:r>
        <w:rPr>
          <w:rFonts w:ascii="Times New Roman" w:hAnsi="Times New Roman"/>
          <w:szCs w:val="24"/>
          <w:lang w:val="en-GB" w:eastAsia="en-GB"/>
        </w:rPr>
        <w:t>A</w:t>
      </w:r>
      <w:r w:rsidRPr="005A07DA">
        <w:rPr>
          <w:rFonts w:ascii="Times New Roman" w:hAnsi="Times New Roman"/>
          <w:szCs w:val="24"/>
          <w:lang w:val="en-GB" w:eastAsia="en-GB"/>
        </w:rPr>
        <w:t xml:space="preserve">ctinide solutions were prepared in sulfuric acid solution </w:t>
      </w:r>
      <w:r w:rsidR="00FC5F6A">
        <w:rPr>
          <w:rFonts w:ascii="Times New Roman" w:hAnsi="Times New Roman"/>
          <w:szCs w:val="24"/>
          <w:lang w:val="en-GB" w:eastAsia="en-GB"/>
        </w:rPr>
        <w:t>for</w:t>
      </w:r>
      <w:r w:rsidR="00FC5F6A" w:rsidRPr="005A07DA">
        <w:rPr>
          <w:rFonts w:ascii="Times New Roman" w:hAnsi="Times New Roman"/>
          <w:szCs w:val="24"/>
          <w:lang w:val="en-GB" w:eastAsia="en-GB"/>
        </w:rPr>
        <w:t xml:space="preserve"> </w:t>
      </w:r>
      <w:r w:rsidRPr="005A07DA">
        <w:rPr>
          <w:rFonts w:ascii="Times New Roman" w:hAnsi="Times New Roman"/>
          <w:szCs w:val="24"/>
          <w:lang w:val="en-GB" w:eastAsia="en-GB"/>
        </w:rPr>
        <w:t xml:space="preserve">low </w:t>
      </w:r>
      <w:r w:rsidR="00FC5F6A">
        <w:rPr>
          <w:rFonts w:ascii="Times New Roman" w:hAnsi="Times New Roman"/>
          <w:szCs w:val="24"/>
          <w:lang w:val="en-GB" w:eastAsia="en-GB"/>
        </w:rPr>
        <w:t>HNO</w:t>
      </w:r>
      <w:r w:rsidR="00FC5F6A" w:rsidRPr="00A956AB">
        <w:rPr>
          <w:rFonts w:ascii="Times New Roman" w:hAnsi="Times New Roman"/>
          <w:szCs w:val="24"/>
          <w:vertAlign w:val="subscript"/>
          <w:lang w:val="en-GB" w:eastAsia="en-GB"/>
        </w:rPr>
        <w:t>3</w:t>
      </w:r>
      <w:r w:rsidRPr="005A07DA">
        <w:rPr>
          <w:rFonts w:ascii="Times New Roman" w:hAnsi="Times New Roman"/>
          <w:szCs w:val="24"/>
          <w:lang w:val="en-GB" w:eastAsia="en-GB"/>
        </w:rPr>
        <w:t xml:space="preserve"> concentration</w:t>
      </w:r>
      <w:r w:rsidR="00FC5F6A">
        <w:rPr>
          <w:rFonts w:ascii="Times New Roman" w:hAnsi="Times New Roman"/>
          <w:szCs w:val="24"/>
          <w:lang w:val="en-GB" w:eastAsia="en-GB"/>
        </w:rPr>
        <w:t xml:space="preserve">s (&lt;0.1 </w:t>
      </w:r>
      <w:proofErr w:type="spellStart"/>
      <w:r w:rsidR="00FC5F6A" w:rsidRPr="005A07DA">
        <w:rPr>
          <w:lang w:val="en-GB" w:eastAsia="en-GB"/>
        </w:rPr>
        <w:t>mol</w:t>
      </w:r>
      <w:proofErr w:type="spellEnd"/>
      <w:r w:rsidR="00FC5F6A" w:rsidRPr="005A07DA">
        <w:rPr>
          <w:lang w:val="en-GB" w:eastAsia="en-GB"/>
        </w:rPr>
        <w:t> dm</w:t>
      </w:r>
      <w:r w:rsidR="00FC5F6A" w:rsidRPr="005A07DA">
        <w:rPr>
          <w:bCs/>
          <w:vertAlign w:val="superscript"/>
          <w:lang w:val="en-GB" w:eastAsia="en-GB"/>
        </w:rPr>
        <w:t>−</w:t>
      </w:r>
      <w:r w:rsidR="00FC5F6A" w:rsidRPr="005A07DA">
        <w:rPr>
          <w:vertAlign w:val="superscript"/>
          <w:lang w:val="en-GB" w:eastAsia="en-GB"/>
        </w:rPr>
        <w:t>3</w:t>
      </w:r>
      <w:r w:rsidR="00FC5F6A">
        <w:rPr>
          <w:rFonts w:ascii="Times New Roman" w:hAnsi="Times New Roman"/>
          <w:szCs w:val="24"/>
          <w:lang w:val="en-GB" w:eastAsia="en-GB"/>
        </w:rPr>
        <w:t>)</w:t>
      </w:r>
      <w:r w:rsidRPr="005A07DA">
        <w:rPr>
          <w:rFonts w:ascii="Times New Roman" w:hAnsi="Times New Roman"/>
          <w:szCs w:val="24"/>
          <w:lang w:val="en-GB" w:eastAsia="en-GB"/>
        </w:rPr>
        <w:t xml:space="preserve">. Under these conditions </w:t>
      </w:r>
      <w:r w:rsidR="00A42773" w:rsidRPr="005A07DA">
        <w:rPr>
          <w:lang w:val="en-GB" w:eastAsia="en-GB"/>
        </w:rPr>
        <w:t>G(H</w:t>
      </w:r>
      <w:r w:rsidR="00A42773" w:rsidRPr="005A07DA">
        <w:rPr>
          <w:vertAlign w:val="subscript"/>
          <w:lang w:val="en-GB" w:eastAsia="en-GB"/>
        </w:rPr>
        <w:t>2</w:t>
      </w:r>
      <w:r w:rsidR="00A42773" w:rsidRPr="005A07DA">
        <w:rPr>
          <w:lang w:val="en-GB" w:eastAsia="en-GB"/>
        </w:rPr>
        <w:t>)</w:t>
      </w:r>
      <w:r w:rsidR="00873915" w:rsidRPr="005A07DA">
        <w:rPr>
          <w:rFonts w:cs="Times"/>
          <w:vertAlign w:val="subscript"/>
          <w:lang w:val="en-GB" w:eastAsia="en-GB"/>
        </w:rPr>
        <w:t>α</w:t>
      </w:r>
      <w:r w:rsidR="00A42773" w:rsidRPr="005A07DA">
        <w:rPr>
          <w:lang w:val="en-GB" w:eastAsia="en-GB"/>
        </w:rPr>
        <w:t xml:space="preserve"> is </w:t>
      </w:r>
      <w:r w:rsidRPr="005A07DA">
        <w:rPr>
          <w:lang w:val="en-GB" w:eastAsia="en-GB"/>
        </w:rPr>
        <w:t xml:space="preserve">higher than calculated for pure </w:t>
      </w:r>
      <w:r w:rsidR="00FC5F6A">
        <w:rPr>
          <w:lang w:val="en-GB" w:eastAsia="en-GB"/>
        </w:rPr>
        <w:t>HNO</w:t>
      </w:r>
      <w:r w:rsidR="00FC5F6A">
        <w:rPr>
          <w:vertAlign w:val="subscript"/>
          <w:lang w:val="en-GB" w:eastAsia="en-GB"/>
        </w:rPr>
        <w:t>3</w:t>
      </w:r>
      <w:r w:rsidRPr="005A07DA">
        <w:rPr>
          <w:lang w:val="en-GB" w:eastAsia="en-GB"/>
        </w:rPr>
        <w:t xml:space="preserve"> </w:t>
      </w:r>
      <w:r w:rsidR="00CC2EB7">
        <w:rPr>
          <w:lang w:val="en-GB" w:eastAsia="en-GB"/>
        </w:rPr>
        <w:t xml:space="preserve">solutions </w:t>
      </w:r>
      <w:r w:rsidRPr="005A07DA">
        <w:rPr>
          <w:lang w:val="en-GB" w:eastAsia="en-GB"/>
        </w:rPr>
        <w:t xml:space="preserve">but has similar </w:t>
      </w:r>
      <w:r w:rsidR="00A42773" w:rsidRPr="005A07DA">
        <w:rPr>
          <w:lang w:val="en-GB" w:eastAsia="en-GB"/>
        </w:rPr>
        <w:t>insensitiv</w:t>
      </w:r>
      <w:r w:rsidRPr="005A07DA">
        <w:rPr>
          <w:lang w:val="en-GB" w:eastAsia="en-GB"/>
        </w:rPr>
        <w:t>ity</w:t>
      </w:r>
      <w:r w:rsidR="00A42773" w:rsidRPr="005A07DA">
        <w:rPr>
          <w:lang w:val="en-GB" w:eastAsia="en-GB"/>
        </w:rPr>
        <w:t xml:space="preserve"> </w:t>
      </w:r>
      <w:r w:rsidR="00A42773" w:rsidRPr="005A07DA">
        <w:rPr>
          <w:bCs/>
          <w:lang w:val="en-GB" w:eastAsia="en-GB"/>
        </w:rPr>
        <w:t>up to 1</w:t>
      </w:r>
      <w:r w:rsidR="00A42773" w:rsidRPr="005A07DA">
        <w:rPr>
          <w:lang w:val="en-GB" w:eastAsia="en-GB"/>
        </w:rPr>
        <w:t> </w:t>
      </w:r>
      <m:oMath>
        <m:r>
          <w:rPr>
            <w:rFonts w:ascii="Cambria Math" w:hAnsi="Cambria Math" w:hint="eastAsia"/>
            <w:lang w:val="en-GB" w:eastAsia="en-GB"/>
          </w:rPr>
          <m:t>×</m:t>
        </m:r>
      </m:oMath>
      <w:r w:rsidR="00A42773" w:rsidRPr="005A07DA">
        <w:rPr>
          <w:lang w:val="en-GB" w:eastAsia="en-GB"/>
        </w:rPr>
        <w:t> 10</w:t>
      </w:r>
      <w:r w:rsidR="00A42773" w:rsidRPr="005A07DA">
        <w:rPr>
          <w:bCs/>
          <w:vertAlign w:val="superscript"/>
          <w:lang w:val="en-GB" w:eastAsia="en-GB"/>
        </w:rPr>
        <w:t>−</w:t>
      </w:r>
      <w:r w:rsidRPr="005A07DA">
        <w:rPr>
          <w:bCs/>
          <w:vertAlign w:val="superscript"/>
          <w:lang w:val="en-GB" w:eastAsia="en-GB"/>
        </w:rPr>
        <w:t>2</w:t>
      </w:r>
      <w:r w:rsidR="00A42773" w:rsidRPr="005A07DA">
        <w:rPr>
          <w:bCs/>
          <w:lang w:val="en-GB" w:eastAsia="en-GB"/>
        </w:rPr>
        <w:t> </w:t>
      </w:r>
      <w:proofErr w:type="spellStart"/>
      <w:r w:rsidR="00A42773" w:rsidRPr="005A07DA">
        <w:rPr>
          <w:lang w:val="en-GB" w:eastAsia="en-GB"/>
        </w:rPr>
        <w:t>mol</w:t>
      </w:r>
      <w:proofErr w:type="spellEnd"/>
      <w:r w:rsidR="00A42773" w:rsidRPr="005A07DA">
        <w:rPr>
          <w:lang w:val="en-GB" w:eastAsia="en-GB"/>
        </w:rPr>
        <w:t> dm</w:t>
      </w:r>
      <w:r w:rsidR="00A42773" w:rsidRPr="005A07DA">
        <w:rPr>
          <w:bCs/>
          <w:vertAlign w:val="superscript"/>
          <w:lang w:val="en-GB" w:eastAsia="en-GB"/>
        </w:rPr>
        <w:t>−</w:t>
      </w:r>
      <w:r w:rsidR="00A42773" w:rsidRPr="005A07DA">
        <w:rPr>
          <w:vertAlign w:val="superscript"/>
          <w:lang w:val="en-GB" w:eastAsia="en-GB"/>
        </w:rPr>
        <w:t>3</w:t>
      </w:r>
      <w:r w:rsidR="00A42773" w:rsidRPr="005A07DA">
        <w:rPr>
          <w:lang w:val="en-GB" w:eastAsia="en-GB"/>
        </w:rPr>
        <w:t xml:space="preserve"> HNO</w:t>
      </w:r>
      <w:r w:rsidR="00A42773" w:rsidRPr="005A07DA">
        <w:rPr>
          <w:vertAlign w:val="subscript"/>
          <w:lang w:val="en-GB" w:eastAsia="en-GB"/>
        </w:rPr>
        <w:t>3</w:t>
      </w:r>
      <w:r w:rsidR="00A42773" w:rsidRPr="005A07DA">
        <w:rPr>
          <w:bCs/>
          <w:lang w:val="en-GB" w:eastAsia="en-GB"/>
        </w:rPr>
        <w:t xml:space="preserve">. </w:t>
      </w:r>
      <w:r w:rsidRPr="005A07DA">
        <w:rPr>
          <w:bCs/>
          <w:lang w:val="en-GB" w:eastAsia="en-GB"/>
        </w:rPr>
        <w:t xml:space="preserve">In this case, scavenging of </w:t>
      </w:r>
      <w:proofErr w:type="spellStart"/>
      <w:r w:rsidRPr="005A07DA">
        <w:t>e</w:t>
      </w:r>
      <w:r w:rsidRPr="005A07DA">
        <w:rPr>
          <w:vertAlign w:val="subscript"/>
        </w:rPr>
        <w:t>aq</w:t>
      </w:r>
      <w:proofErr w:type="spellEnd"/>
      <w:r w:rsidRPr="005A07DA">
        <w:rPr>
          <w:bCs/>
          <w:vertAlign w:val="superscript"/>
        </w:rPr>
        <w:t>−</w:t>
      </w:r>
      <w:r w:rsidRPr="005A07DA">
        <w:rPr>
          <w:bCs/>
        </w:rPr>
        <w:t xml:space="preserve"> by </w:t>
      </w:r>
      <w:proofErr w:type="spellStart"/>
      <w:r w:rsidRPr="005A07DA">
        <w:rPr>
          <w:bCs/>
          <w:szCs w:val="24"/>
        </w:rPr>
        <w:t>H</w:t>
      </w:r>
      <w:r w:rsidRPr="005A07DA">
        <w:rPr>
          <w:bCs/>
          <w:szCs w:val="24"/>
          <w:vertAlign w:val="subscript"/>
        </w:rPr>
        <w:t>aq</w:t>
      </w:r>
      <w:proofErr w:type="spellEnd"/>
      <w:r w:rsidRPr="005A07DA">
        <w:rPr>
          <w:bCs/>
          <w:szCs w:val="24"/>
          <w:vertAlign w:val="superscript"/>
        </w:rPr>
        <w:t>+</w:t>
      </w:r>
      <w:r w:rsidRPr="005A07DA">
        <w:rPr>
          <w:bCs/>
          <w:szCs w:val="24"/>
        </w:rPr>
        <w:t xml:space="preserve"> is dominant until nitrate reaches </w:t>
      </w:r>
      <w:r w:rsidRPr="005A07DA">
        <w:rPr>
          <w:bCs/>
          <w:lang w:val="en-GB" w:eastAsia="en-GB"/>
        </w:rPr>
        <w:t>1</w:t>
      </w:r>
      <w:r w:rsidRPr="005A07DA">
        <w:rPr>
          <w:lang w:val="en-GB" w:eastAsia="en-GB"/>
        </w:rPr>
        <w:t> </w:t>
      </w:r>
      <m:oMath>
        <m:r>
          <w:rPr>
            <w:rFonts w:ascii="Cambria Math" w:hAnsi="Cambria Math" w:hint="eastAsia"/>
            <w:lang w:val="en-GB" w:eastAsia="en-GB"/>
          </w:rPr>
          <m:t>×</m:t>
        </m:r>
      </m:oMath>
      <w:r w:rsidRPr="005A07DA">
        <w:rPr>
          <w:lang w:val="en-GB" w:eastAsia="en-GB"/>
        </w:rPr>
        <w:t> 10</w:t>
      </w:r>
      <w:r w:rsidRPr="005A07DA">
        <w:rPr>
          <w:bCs/>
          <w:vertAlign w:val="superscript"/>
          <w:lang w:val="en-GB" w:eastAsia="en-GB"/>
        </w:rPr>
        <w:t>−2</w:t>
      </w:r>
      <w:r w:rsidRPr="005A07DA">
        <w:rPr>
          <w:bCs/>
          <w:lang w:val="en-GB" w:eastAsia="en-GB"/>
        </w:rPr>
        <w:t> </w:t>
      </w:r>
      <w:proofErr w:type="spellStart"/>
      <w:r w:rsidRPr="005A07DA">
        <w:rPr>
          <w:lang w:val="en-GB" w:eastAsia="en-GB"/>
        </w:rPr>
        <w:t>mol</w:t>
      </w:r>
      <w:proofErr w:type="spellEnd"/>
      <w:r w:rsidRPr="005A07DA">
        <w:rPr>
          <w:lang w:val="en-GB" w:eastAsia="en-GB"/>
        </w:rPr>
        <w:t> dm</w:t>
      </w:r>
      <w:r w:rsidRPr="005A07DA">
        <w:rPr>
          <w:bCs/>
          <w:vertAlign w:val="superscript"/>
          <w:lang w:val="en-GB" w:eastAsia="en-GB"/>
        </w:rPr>
        <w:t>−</w:t>
      </w:r>
      <w:r w:rsidRPr="005A07DA">
        <w:rPr>
          <w:vertAlign w:val="superscript"/>
          <w:lang w:val="en-GB" w:eastAsia="en-GB"/>
        </w:rPr>
        <w:t>3</w:t>
      </w:r>
      <w:r>
        <w:rPr>
          <w:vertAlign w:val="superscript"/>
          <w:lang w:val="en-GB" w:eastAsia="en-GB"/>
        </w:rPr>
        <w:t xml:space="preserve"> </w:t>
      </w:r>
      <w:r w:rsidRPr="005A07DA">
        <w:rPr>
          <w:bCs/>
          <w:szCs w:val="24"/>
        </w:rPr>
        <w:t xml:space="preserve">and effectively competes for scavenging of </w:t>
      </w:r>
      <w:r w:rsidRPr="005A07DA">
        <w:rPr>
          <w:lang w:val="en-GB" w:eastAsia="en-GB"/>
        </w:rPr>
        <w:t xml:space="preserve">precursors to </w:t>
      </w:r>
      <w:r w:rsidR="00005E7B">
        <w:rPr>
          <w:lang w:val="en-GB" w:eastAsia="en-GB"/>
        </w:rPr>
        <w:t>H</w:t>
      </w:r>
      <w:r w:rsidR="00005E7B" w:rsidRPr="00E86AC7">
        <w:rPr>
          <w:vertAlign w:val="subscript"/>
          <w:lang w:val="en-GB" w:eastAsia="en-GB"/>
        </w:rPr>
        <w:t>2</w:t>
      </w:r>
      <w:r w:rsidR="00005E7B">
        <w:rPr>
          <w:lang w:val="en-GB" w:eastAsia="en-GB"/>
        </w:rPr>
        <w:t xml:space="preserve"> </w:t>
      </w:r>
      <w:r>
        <w:rPr>
          <w:lang w:val="en-GB" w:eastAsia="en-GB"/>
        </w:rPr>
        <w:t xml:space="preserve">and reduces </w:t>
      </w:r>
      <w:proofErr w:type="gramStart"/>
      <w:r w:rsidRPr="00161DEC">
        <w:rPr>
          <w:lang w:val="en-GB" w:eastAsia="en-GB"/>
        </w:rPr>
        <w:t>G(</w:t>
      </w:r>
      <w:proofErr w:type="gramEnd"/>
      <w:r w:rsidRPr="00161DEC">
        <w:rPr>
          <w:lang w:val="en-GB" w:eastAsia="en-GB"/>
        </w:rPr>
        <w:t>H</w:t>
      </w:r>
      <w:r w:rsidRPr="00161DEC">
        <w:rPr>
          <w:vertAlign w:val="subscript"/>
          <w:lang w:val="en-GB" w:eastAsia="en-GB"/>
        </w:rPr>
        <w:t>2</w:t>
      </w:r>
      <w:r w:rsidRPr="00161DEC">
        <w:rPr>
          <w:lang w:val="en-GB" w:eastAsia="en-GB"/>
        </w:rPr>
        <w:t>)</w:t>
      </w:r>
      <w:r w:rsidRPr="00161DEC">
        <w:rPr>
          <w:rFonts w:cs="Times"/>
          <w:vertAlign w:val="subscript"/>
          <w:lang w:val="en-GB" w:eastAsia="en-GB"/>
        </w:rPr>
        <w:t>α</w:t>
      </w:r>
      <w:r w:rsidRPr="005A07DA">
        <w:rPr>
          <w:lang w:val="en-GB" w:eastAsia="en-GB"/>
        </w:rPr>
        <w:t>.</w:t>
      </w:r>
      <w:r>
        <w:rPr>
          <w:bCs/>
          <w:szCs w:val="24"/>
        </w:rPr>
        <w:t xml:space="preserve"> </w:t>
      </w:r>
      <w:r w:rsidR="004F7389" w:rsidRPr="004F7389">
        <w:rPr>
          <w:szCs w:val="22"/>
          <w:lang w:val="en-GB" w:eastAsia="en-GB"/>
        </w:rPr>
        <w:t>The higher yield of H</w:t>
      </w:r>
      <w:r w:rsidR="004F7389" w:rsidRPr="004F7389">
        <w:rPr>
          <w:szCs w:val="22"/>
          <w:vertAlign w:val="subscript"/>
          <w:lang w:val="en-GB" w:eastAsia="en-GB"/>
        </w:rPr>
        <w:t>2</w:t>
      </w:r>
      <w:r w:rsidR="004F7389" w:rsidRPr="004F7389">
        <w:rPr>
          <w:szCs w:val="22"/>
          <w:lang w:val="en-GB" w:eastAsia="en-GB"/>
        </w:rPr>
        <w:t xml:space="preserve"> from acidic solutions is consistent with analysis by </w:t>
      </w:r>
      <w:r w:rsidR="004F7389" w:rsidRPr="004F7389">
        <w:rPr>
          <w:lang w:val="en-GB" w:eastAsia="en-GB"/>
        </w:rPr>
        <w:t xml:space="preserve">Schwarz </w:t>
      </w:r>
      <w:r w:rsidR="004F7389" w:rsidRPr="004F7389">
        <w:rPr>
          <w:i/>
          <w:lang w:val="en-GB" w:eastAsia="en-GB"/>
        </w:rPr>
        <w:t>et al.</w:t>
      </w:r>
      <w:r w:rsidR="004F7389" w:rsidRPr="004F7389">
        <w:rPr>
          <w:lang w:val="en-GB" w:eastAsia="en-GB"/>
        </w:rPr>
        <w:t xml:space="preserve"> who measured a higher yield from sulfuric acid </w:t>
      </w:r>
      <w:r w:rsidR="00005E7B">
        <w:rPr>
          <w:lang w:val="en-GB" w:eastAsia="en-GB"/>
        </w:rPr>
        <w:t xml:space="preserve">vs. water </w:t>
      </w:r>
      <w:r w:rsidR="004F7389" w:rsidRPr="004F7389">
        <w:rPr>
          <w:lang w:val="en-GB" w:eastAsia="en-GB"/>
        </w:rPr>
        <w:t>at high LET.</w:t>
      </w:r>
      <w:r w:rsidR="004F7389" w:rsidRPr="00FF4A30">
        <w:rPr>
          <w:vertAlign w:val="superscript"/>
          <w:lang w:val="en-GB" w:eastAsia="en-GB"/>
        </w:rPr>
        <w:endnoteReference w:id="41"/>
      </w:r>
      <w:r w:rsidR="004F7389" w:rsidRPr="004F7389">
        <w:rPr>
          <w:lang w:val="en-GB" w:eastAsia="en-GB"/>
        </w:rPr>
        <w:t xml:space="preserve"> </w:t>
      </w:r>
      <w:proofErr w:type="spellStart"/>
      <w:r w:rsidR="004F7389" w:rsidRPr="004F7389">
        <w:rPr>
          <w:lang w:val="en-GB" w:eastAsia="en-GB"/>
        </w:rPr>
        <w:t>Valdimirova</w:t>
      </w:r>
      <w:proofErr w:type="spellEnd"/>
      <w:r w:rsidR="004F7389" w:rsidRPr="004F7389">
        <w:rPr>
          <w:lang w:val="en-GB" w:eastAsia="en-GB"/>
        </w:rPr>
        <w:t xml:space="preserve"> also measured </w:t>
      </w:r>
      <w:proofErr w:type="gramStart"/>
      <w:r w:rsidR="004F7389" w:rsidRPr="004F7389">
        <w:rPr>
          <w:lang w:val="en-GB" w:eastAsia="en-GB"/>
        </w:rPr>
        <w:t>G(</w:t>
      </w:r>
      <w:proofErr w:type="gramEnd"/>
      <w:r w:rsidR="004F7389" w:rsidRPr="004F7389">
        <w:rPr>
          <w:lang w:val="en-GB" w:eastAsia="en-GB"/>
        </w:rPr>
        <w:t>H</w:t>
      </w:r>
      <w:r w:rsidR="004F7389" w:rsidRPr="004F7389">
        <w:rPr>
          <w:vertAlign w:val="subscript"/>
          <w:lang w:val="en-GB" w:eastAsia="en-GB"/>
        </w:rPr>
        <w:t>2</w:t>
      </w:r>
      <w:r w:rsidR="004F7389" w:rsidRPr="004F7389">
        <w:rPr>
          <w:lang w:val="en-GB" w:eastAsia="en-GB"/>
        </w:rPr>
        <w:t>)</w:t>
      </w:r>
      <w:r w:rsidR="004F7389" w:rsidRPr="006F3316">
        <w:rPr>
          <w:rFonts w:cs="Times"/>
          <w:vertAlign w:val="subscript"/>
          <w:lang w:val="en-GB" w:eastAsia="en-GB"/>
        </w:rPr>
        <w:t>α</w:t>
      </w:r>
      <w:r w:rsidR="004F7389" w:rsidRPr="004F7389">
        <w:rPr>
          <w:lang w:val="en-GB" w:eastAsia="en-GB"/>
        </w:rPr>
        <w:t xml:space="preserve"> increasing from 1.37 to 1.55 </w:t>
      </w:r>
      <w:r w:rsidR="00C83A31">
        <w:rPr>
          <w:lang w:val="en-GB" w:eastAsia="en-GB"/>
        </w:rPr>
        <w:t xml:space="preserve">for the dose to water </w:t>
      </w:r>
      <w:r w:rsidR="004F7389" w:rsidRPr="004F7389">
        <w:rPr>
          <w:lang w:val="en-GB" w:eastAsia="en-GB"/>
        </w:rPr>
        <w:t>between 0.4</w:t>
      </w:r>
      <w:r w:rsidR="00FC5F6A">
        <w:rPr>
          <w:lang w:val="en-GB" w:eastAsia="en-GB"/>
        </w:rPr>
        <w:t xml:space="preserve"> </w:t>
      </w:r>
      <w:r w:rsidR="004F7389" w:rsidRPr="004F7389">
        <w:rPr>
          <w:lang w:val="en-GB" w:eastAsia="en-GB"/>
        </w:rPr>
        <w:t xml:space="preserve">and 4 </w:t>
      </w:r>
      <w:proofErr w:type="spellStart"/>
      <w:r w:rsidR="004F7389" w:rsidRPr="004F7389">
        <w:rPr>
          <w:lang w:val="en-GB" w:eastAsia="en-GB"/>
        </w:rPr>
        <w:t>mol</w:t>
      </w:r>
      <w:proofErr w:type="spellEnd"/>
      <w:r w:rsidR="004F7389" w:rsidRPr="004F7389">
        <w:rPr>
          <w:lang w:val="en-GB" w:eastAsia="en-GB"/>
        </w:rPr>
        <w:t> dm</w:t>
      </w:r>
      <w:r w:rsidR="004F7389" w:rsidRPr="004F7389">
        <w:rPr>
          <w:bCs/>
          <w:vertAlign w:val="superscript"/>
          <w:lang w:val="en-GB" w:eastAsia="en-GB"/>
        </w:rPr>
        <w:t>−</w:t>
      </w:r>
      <w:r w:rsidR="004F7389" w:rsidRPr="004F7389">
        <w:rPr>
          <w:vertAlign w:val="superscript"/>
          <w:lang w:val="en-GB" w:eastAsia="en-GB"/>
        </w:rPr>
        <w:t>3</w:t>
      </w:r>
      <w:r w:rsidR="004F7389" w:rsidRPr="004F7389">
        <w:rPr>
          <w:lang w:val="en-GB" w:eastAsia="en-GB"/>
        </w:rPr>
        <w:t xml:space="preserve"> H</w:t>
      </w:r>
      <w:r w:rsidR="004F7389" w:rsidRPr="004F7389">
        <w:rPr>
          <w:vertAlign w:val="subscript"/>
          <w:lang w:val="en-GB" w:eastAsia="en-GB"/>
        </w:rPr>
        <w:t>2</w:t>
      </w:r>
      <w:r w:rsidR="004F7389" w:rsidRPr="004F7389">
        <w:rPr>
          <w:lang w:val="en-GB" w:eastAsia="en-GB"/>
        </w:rPr>
        <w:t>SO</w:t>
      </w:r>
      <w:r w:rsidR="004F7389" w:rsidRPr="004F7389">
        <w:rPr>
          <w:vertAlign w:val="subscript"/>
          <w:lang w:val="en-GB" w:eastAsia="en-GB"/>
        </w:rPr>
        <w:t>4</w:t>
      </w:r>
      <w:r w:rsidR="004F7389" w:rsidRPr="004F7389">
        <w:rPr>
          <w:lang w:val="en-GB" w:eastAsia="en-GB"/>
        </w:rPr>
        <w:t xml:space="preserve"> using </w:t>
      </w:r>
      <w:r w:rsidR="004F7389" w:rsidRPr="004F7389">
        <w:rPr>
          <w:vertAlign w:val="superscript"/>
          <w:lang w:val="en-GB" w:eastAsia="en-GB"/>
        </w:rPr>
        <w:t>210</w:t>
      </w:r>
      <w:r w:rsidR="004F7389" w:rsidRPr="004F7389">
        <w:rPr>
          <w:lang w:val="en-GB" w:eastAsia="en-GB"/>
        </w:rPr>
        <w:t xml:space="preserve">Po </w:t>
      </w:r>
      <w:r w:rsidR="004F7389" w:rsidRPr="004F7389">
        <w:rPr>
          <w:rFonts w:cs="Times"/>
          <w:lang w:val="en-GB" w:eastAsia="en-GB"/>
        </w:rPr>
        <w:t>α</w:t>
      </w:r>
      <w:r w:rsidR="004F7389" w:rsidRPr="004F7389">
        <w:rPr>
          <w:lang w:val="en-GB" w:eastAsia="en-GB"/>
        </w:rPr>
        <w:t>-irradiation.</w:t>
      </w:r>
      <w:r w:rsidR="00DD5DA0">
        <w:rPr>
          <w:rStyle w:val="EndnoteReference"/>
          <w:lang w:val="en-GB" w:eastAsia="en-GB"/>
        </w:rPr>
        <w:endnoteReference w:id="42"/>
      </w:r>
      <w:r w:rsidR="004F7389">
        <w:rPr>
          <w:bCs/>
          <w:lang w:val="en-GB" w:eastAsia="en-GB"/>
        </w:rPr>
        <w:t xml:space="preserve"> </w:t>
      </w:r>
      <w:r w:rsidRPr="005A07DA">
        <w:rPr>
          <w:lang w:val="en-GB" w:eastAsia="en-GB"/>
        </w:rPr>
        <w:t>The</w:t>
      </w:r>
      <w:r w:rsidR="0076306B">
        <w:rPr>
          <w:lang w:val="en-GB" w:eastAsia="en-GB"/>
        </w:rPr>
        <w:t xml:space="preserve"> observed</w:t>
      </w:r>
      <w:r w:rsidRPr="005A07DA">
        <w:rPr>
          <w:lang w:val="en-GB" w:eastAsia="en-GB"/>
        </w:rPr>
        <w:t xml:space="preserve"> increasing yield with acidity </w:t>
      </w:r>
      <w:r w:rsidR="00005E7B">
        <w:rPr>
          <w:lang w:val="en-GB" w:eastAsia="en-GB"/>
        </w:rPr>
        <w:t xml:space="preserve">for </w:t>
      </w:r>
      <w:r w:rsidR="00005E7B">
        <w:rPr>
          <w:rFonts w:cs="Times"/>
          <w:lang w:val="en-GB" w:eastAsia="en-GB"/>
        </w:rPr>
        <w:t>α</w:t>
      </w:r>
      <w:r w:rsidR="00005E7B">
        <w:rPr>
          <w:lang w:val="en-GB" w:eastAsia="en-GB"/>
        </w:rPr>
        <w:t xml:space="preserve">-radiolysis </w:t>
      </w:r>
      <w:r w:rsidRPr="005A07DA">
        <w:rPr>
          <w:lang w:val="en-GB" w:eastAsia="en-GB"/>
        </w:rPr>
        <w:t xml:space="preserve">differs from low LET </w:t>
      </w:r>
      <w:r w:rsidR="00005E7B">
        <w:rPr>
          <w:rFonts w:cs="Times"/>
          <w:lang w:val="en-GB" w:eastAsia="en-GB"/>
        </w:rPr>
        <w:t>γ</w:t>
      </w:r>
      <w:r w:rsidR="00005E7B">
        <w:rPr>
          <w:lang w:val="en-GB" w:eastAsia="en-GB"/>
        </w:rPr>
        <w:t>-</w:t>
      </w:r>
      <w:r w:rsidRPr="005A07DA">
        <w:rPr>
          <w:lang w:val="en-GB" w:eastAsia="en-GB"/>
        </w:rPr>
        <w:t xml:space="preserve">irradiation where, </w:t>
      </w:r>
      <w:r w:rsidR="00005E7B">
        <w:rPr>
          <w:lang w:val="en-GB" w:eastAsia="en-GB"/>
        </w:rPr>
        <w:t>the</w:t>
      </w:r>
      <w:r w:rsidRPr="005A07DA">
        <w:rPr>
          <w:lang w:val="en-GB" w:eastAsia="en-GB"/>
        </w:rPr>
        <w:t xml:space="preserve"> </w:t>
      </w:r>
      <w:r w:rsidR="0076306B">
        <w:rPr>
          <w:lang w:val="en-GB" w:eastAsia="en-GB"/>
        </w:rPr>
        <w:t>G(H</w:t>
      </w:r>
      <w:r w:rsidR="0076306B" w:rsidRPr="00E86AC7">
        <w:rPr>
          <w:vertAlign w:val="subscript"/>
          <w:lang w:val="en-GB" w:eastAsia="en-GB"/>
        </w:rPr>
        <w:t>2</w:t>
      </w:r>
      <w:r w:rsidR="0076306B">
        <w:rPr>
          <w:lang w:val="en-GB" w:eastAsia="en-GB"/>
        </w:rPr>
        <w:t>)</w:t>
      </w:r>
      <w:r w:rsidR="0076306B" w:rsidRPr="00E86AC7">
        <w:rPr>
          <w:rFonts w:cs="Times"/>
          <w:vertAlign w:val="subscript"/>
          <w:lang w:val="en-GB" w:eastAsia="en-GB"/>
        </w:rPr>
        <w:t>γ</w:t>
      </w:r>
      <w:r w:rsidR="0076306B">
        <w:rPr>
          <w:lang w:val="en-GB" w:eastAsia="en-GB"/>
        </w:rPr>
        <w:t xml:space="preserve"> </w:t>
      </w:r>
      <w:r w:rsidRPr="005A07DA">
        <w:rPr>
          <w:lang w:val="en-GB" w:eastAsia="en-GB"/>
        </w:rPr>
        <w:t xml:space="preserve">is well established to decrease </w:t>
      </w:r>
      <w:r w:rsidR="0076306B">
        <w:rPr>
          <w:lang w:val="en-GB" w:eastAsia="en-GB"/>
        </w:rPr>
        <w:t xml:space="preserve">only </w:t>
      </w:r>
      <w:r w:rsidRPr="005A07DA">
        <w:rPr>
          <w:lang w:val="en-GB" w:eastAsia="en-GB"/>
        </w:rPr>
        <w:t>slightly from about 0.4</w:t>
      </w:r>
      <w:r w:rsidR="0076306B">
        <w:rPr>
          <w:lang w:val="en-GB" w:eastAsia="en-GB"/>
        </w:rPr>
        <w:t>4</w:t>
      </w:r>
      <w:r w:rsidR="007C0ED2">
        <w:rPr>
          <w:lang w:val="en-GB" w:eastAsia="en-GB"/>
        </w:rPr>
        <w:t xml:space="preserve"> in pure water</w:t>
      </w:r>
      <w:r w:rsidRPr="005A07DA">
        <w:rPr>
          <w:lang w:val="en-GB" w:eastAsia="en-GB"/>
        </w:rPr>
        <w:t xml:space="preserve"> to 0.4</w:t>
      </w:r>
      <w:r w:rsidR="0076306B">
        <w:rPr>
          <w:lang w:val="en-GB" w:eastAsia="en-GB"/>
        </w:rPr>
        <w:t>1</w:t>
      </w:r>
      <w:r w:rsidRPr="005A07DA">
        <w:rPr>
          <w:lang w:val="en-GB" w:eastAsia="en-GB"/>
        </w:rPr>
        <w:t xml:space="preserve"> in </w:t>
      </w:r>
      <w:r w:rsidRPr="005A07DA">
        <w:rPr>
          <w:lang w:val="en-GB" w:eastAsia="en-GB"/>
        </w:rPr>
        <w:lastRenderedPageBreak/>
        <w:t>0.4 </w:t>
      </w:r>
      <w:proofErr w:type="spellStart"/>
      <w:r w:rsidRPr="005A07DA">
        <w:rPr>
          <w:lang w:val="en-GB" w:eastAsia="en-GB"/>
        </w:rPr>
        <w:t>mol</w:t>
      </w:r>
      <w:proofErr w:type="spellEnd"/>
      <w:r w:rsidRPr="005A07DA">
        <w:rPr>
          <w:sz w:val="22"/>
          <w:lang w:val="en-GB" w:eastAsia="en-GB"/>
        </w:rPr>
        <w:t> </w:t>
      </w:r>
      <w:r w:rsidRPr="005A07DA">
        <w:rPr>
          <w:lang w:val="en-GB" w:eastAsia="en-GB"/>
        </w:rPr>
        <w:t>dm</w:t>
      </w:r>
      <w:r w:rsidRPr="005A07DA">
        <w:rPr>
          <w:bCs/>
          <w:vertAlign w:val="superscript"/>
          <w:lang w:val="en-GB" w:eastAsia="en-GB"/>
        </w:rPr>
        <w:t>−</w:t>
      </w:r>
      <w:r w:rsidRPr="005A07DA">
        <w:rPr>
          <w:vertAlign w:val="superscript"/>
          <w:lang w:val="en-GB" w:eastAsia="en-GB"/>
        </w:rPr>
        <w:t>3</w:t>
      </w:r>
      <w:r w:rsidRPr="005A07DA">
        <w:rPr>
          <w:lang w:val="en-GB" w:eastAsia="en-GB"/>
        </w:rPr>
        <w:t xml:space="preserve"> H</w:t>
      </w:r>
      <w:r w:rsidRPr="005A07DA">
        <w:rPr>
          <w:vertAlign w:val="subscript"/>
          <w:lang w:val="en-GB" w:eastAsia="en-GB"/>
        </w:rPr>
        <w:t>2</w:t>
      </w:r>
      <w:r w:rsidRPr="005A07DA">
        <w:rPr>
          <w:lang w:val="en-GB" w:eastAsia="en-GB"/>
        </w:rPr>
        <w:t>SO</w:t>
      </w:r>
      <w:r w:rsidRPr="005A07DA">
        <w:rPr>
          <w:vertAlign w:val="subscript"/>
          <w:lang w:val="en-GB" w:eastAsia="en-GB"/>
        </w:rPr>
        <w:t>4</w:t>
      </w:r>
      <w:r w:rsidRPr="005A07DA">
        <w:rPr>
          <w:lang w:val="en-GB" w:eastAsia="en-GB"/>
        </w:rPr>
        <w:t xml:space="preserve"> at room temper</w:t>
      </w:r>
      <w:r w:rsidR="004F7389">
        <w:rPr>
          <w:lang w:val="en-GB" w:eastAsia="en-GB"/>
        </w:rPr>
        <w:t>a</w:t>
      </w:r>
      <w:r w:rsidRPr="005A07DA">
        <w:rPr>
          <w:lang w:val="en-GB" w:eastAsia="en-GB"/>
        </w:rPr>
        <w:t>ture.</w:t>
      </w:r>
      <w:r w:rsidR="004F7389" w:rsidRPr="004F7389">
        <w:rPr>
          <w:vertAlign w:val="superscript"/>
          <w:lang w:val="en-GB" w:eastAsia="en-GB"/>
        </w:rPr>
        <w:fldChar w:fldCharType="begin"/>
      </w:r>
      <w:r w:rsidR="004F7389" w:rsidRPr="004F7389">
        <w:rPr>
          <w:vertAlign w:val="superscript"/>
          <w:lang w:val="en-GB" w:eastAsia="en-GB"/>
        </w:rPr>
        <w:instrText xml:space="preserve"> NOTEREF _Ref489793668 \h </w:instrText>
      </w:r>
      <w:r w:rsidR="004F7389">
        <w:rPr>
          <w:vertAlign w:val="superscript"/>
          <w:lang w:val="en-GB" w:eastAsia="en-GB"/>
        </w:rPr>
        <w:instrText xml:space="preserve"> \* MERGEFORMAT </w:instrText>
      </w:r>
      <w:r w:rsidR="004F7389" w:rsidRPr="004F7389">
        <w:rPr>
          <w:vertAlign w:val="superscript"/>
          <w:lang w:val="en-GB" w:eastAsia="en-GB"/>
        </w:rPr>
      </w:r>
      <w:r w:rsidR="004F7389" w:rsidRPr="004F7389">
        <w:rPr>
          <w:vertAlign w:val="superscript"/>
          <w:lang w:val="en-GB" w:eastAsia="en-GB"/>
        </w:rPr>
        <w:fldChar w:fldCharType="separate"/>
      </w:r>
      <w:r w:rsidR="00B0051F">
        <w:rPr>
          <w:vertAlign w:val="superscript"/>
          <w:lang w:val="en-GB" w:eastAsia="en-GB"/>
        </w:rPr>
        <w:t>3</w:t>
      </w:r>
      <w:r w:rsidR="004F7389" w:rsidRPr="004F7389">
        <w:rPr>
          <w:vertAlign w:val="superscript"/>
          <w:lang w:val="en-GB" w:eastAsia="en-GB"/>
        </w:rPr>
        <w:fldChar w:fldCharType="end"/>
      </w:r>
      <w:r w:rsidRPr="005A07DA">
        <w:rPr>
          <w:vertAlign w:val="superscript"/>
          <w:lang w:val="en-GB" w:eastAsia="en-GB"/>
        </w:rPr>
        <w:t>,</w:t>
      </w:r>
      <w:bookmarkStart w:id="588" w:name="_Ref489793874"/>
      <w:r w:rsidRPr="005A07DA">
        <w:rPr>
          <w:vertAlign w:val="superscript"/>
          <w:lang w:val="en-GB" w:eastAsia="en-GB"/>
        </w:rPr>
        <w:endnoteReference w:id="43"/>
      </w:r>
      <w:bookmarkEnd w:id="588"/>
      <w:r w:rsidRPr="005A07DA">
        <w:rPr>
          <w:lang w:val="en-GB" w:eastAsia="en-GB"/>
        </w:rPr>
        <w:t xml:space="preserve"> </w:t>
      </w:r>
      <w:proofErr w:type="gramStart"/>
      <w:r w:rsidR="00453BE5">
        <w:rPr>
          <w:lang w:val="en-GB" w:eastAsia="en-GB"/>
        </w:rPr>
        <w:t>This</w:t>
      </w:r>
      <w:proofErr w:type="gramEnd"/>
      <w:r w:rsidR="00453BE5">
        <w:rPr>
          <w:lang w:val="en-GB" w:eastAsia="en-GB"/>
        </w:rPr>
        <w:t xml:space="preserve"> is a consequence of LET effects promoting greater recombination of </w:t>
      </w:r>
      <w:r w:rsidR="00453BE5">
        <w:rPr>
          <w:szCs w:val="24"/>
        </w:rPr>
        <w:t>H</w:t>
      </w:r>
      <w:r w:rsidR="00453BE5" w:rsidRPr="00161DEC">
        <w:rPr>
          <w:rFonts w:ascii="Calibri" w:hAnsi="Calibri"/>
          <w:szCs w:val="24"/>
          <w:vertAlign w:val="superscript"/>
        </w:rPr>
        <w:t>•</w:t>
      </w:r>
      <w:r w:rsidR="00453BE5">
        <w:rPr>
          <w:lang w:val="en-GB" w:eastAsia="en-GB"/>
        </w:rPr>
        <w:t xml:space="preserve"> to H</w:t>
      </w:r>
      <w:r w:rsidR="00453BE5" w:rsidRPr="00A956AB">
        <w:rPr>
          <w:vertAlign w:val="subscript"/>
          <w:lang w:val="en-GB" w:eastAsia="en-GB"/>
        </w:rPr>
        <w:t>2</w:t>
      </w:r>
      <w:r w:rsidR="00453BE5">
        <w:rPr>
          <w:lang w:val="en-GB" w:eastAsia="en-GB"/>
        </w:rPr>
        <w:t>, relative to gamma tracks.</w:t>
      </w:r>
    </w:p>
    <w:p w14:paraId="57B97845" w14:textId="3786A257" w:rsidR="00A32844" w:rsidRPr="00B8213D" w:rsidRDefault="00A32844" w:rsidP="00A32844">
      <w:pPr>
        <w:pStyle w:val="TAMainText"/>
        <w:spacing w:before="120" w:after="120" w:line="360" w:lineRule="auto"/>
        <w:ind w:firstLine="720"/>
        <w:rPr>
          <w:i/>
          <w:lang w:val="en-GB" w:eastAsia="en-GB"/>
        </w:rPr>
      </w:pPr>
      <w:proofErr w:type="gramStart"/>
      <w:r w:rsidRPr="002C6C00">
        <w:rPr>
          <w:i/>
          <w:lang w:val="en-GB" w:eastAsia="en-GB"/>
        </w:rPr>
        <w:t>Effect of Plutonium and Americium Concentration.</w:t>
      </w:r>
      <w:proofErr w:type="gramEnd"/>
      <w:r w:rsidRPr="002C6C00">
        <w:rPr>
          <w:i/>
          <w:lang w:val="en-GB" w:eastAsia="en-GB"/>
        </w:rPr>
        <w:t xml:space="preserve"> </w:t>
      </w:r>
      <w:r w:rsidRPr="002C6C00">
        <w:rPr>
          <w:lang w:val="en-GB" w:eastAsia="en-GB"/>
        </w:rPr>
        <w:t>Plutonium and americium are redox</w:t>
      </w:r>
      <w:r w:rsidRPr="00620C19">
        <w:rPr>
          <w:lang w:val="en-GB" w:eastAsia="en-GB"/>
        </w:rPr>
        <w:t xml:space="preserve"> active </w:t>
      </w:r>
      <w:r>
        <w:rPr>
          <w:lang w:val="en-GB" w:eastAsia="en-GB"/>
        </w:rPr>
        <w:t>and</w:t>
      </w:r>
      <w:r w:rsidRPr="00620C19">
        <w:rPr>
          <w:lang w:val="en-GB" w:eastAsia="en-GB"/>
        </w:rPr>
        <w:t xml:space="preserve"> may react with species generated </w:t>
      </w:r>
      <w:r>
        <w:rPr>
          <w:lang w:val="en-GB" w:eastAsia="en-GB"/>
        </w:rPr>
        <w:t xml:space="preserve">from the radiolysis for water. Of </w:t>
      </w:r>
      <w:del w:id="589" w:author="Orr, Robin (NNL)" w:date="2018-01-23T23:30:00Z">
        <w:r w:rsidR="00453BE5" w:rsidDel="001B2906">
          <w:rPr>
            <w:lang w:val="en-GB" w:eastAsia="en-GB"/>
          </w:rPr>
          <w:delText xml:space="preserve">potantial </w:delText>
        </w:r>
      </w:del>
      <w:ins w:id="590" w:author="Orr, Robin (NNL)" w:date="2018-01-23T23:30:00Z">
        <w:r w:rsidR="001B2906">
          <w:rPr>
            <w:lang w:val="en-GB" w:eastAsia="en-GB"/>
          </w:rPr>
          <w:t xml:space="preserve">potential </w:t>
        </w:r>
      </w:ins>
      <w:r>
        <w:rPr>
          <w:lang w:val="en-GB" w:eastAsia="en-GB"/>
        </w:rPr>
        <w:t xml:space="preserve">importance </w:t>
      </w:r>
      <w:r w:rsidR="00453BE5">
        <w:rPr>
          <w:lang w:val="en-GB" w:eastAsia="en-GB"/>
        </w:rPr>
        <w:t>are the</w:t>
      </w:r>
      <w:r>
        <w:rPr>
          <w:lang w:val="en-GB" w:eastAsia="en-GB"/>
        </w:rPr>
        <w:t xml:space="preserve"> reaction</w:t>
      </w:r>
      <w:r w:rsidR="00453BE5">
        <w:rPr>
          <w:lang w:val="en-GB" w:eastAsia="en-GB"/>
        </w:rPr>
        <w:t>s</w:t>
      </w:r>
      <w:r>
        <w:rPr>
          <w:lang w:val="en-GB" w:eastAsia="en-GB"/>
        </w:rPr>
        <w:t xml:space="preserve"> of </w:t>
      </w:r>
      <w:proofErr w:type="gramStart"/>
      <w:r w:rsidRPr="00620C19">
        <w:rPr>
          <w:lang w:val="en-GB" w:eastAsia="en-GB"/>
        </w:rPr>
        <w:t>Pu(</w:t>
      </w:r>
      <w:proofErr w:type="gramEnd"/>
      <w:r w:rsidRPr="00620C19">
        <w:rPr>
          <w:lang w:val="en-GB" w:eastAsia="en-GB"/>
        </w:rPr>
        <w:t>IV)</w:t>
      </w:r>
      <w:r>
        <w:rPr>
          <w:lang w:val="en-GB" w:eastAsia="en-GB"/>
        </w:rPr>
        <w:t>/Am(III)</w:t>
      </w:r>
      <w:r w:rsidRPr="00620C19">
        <w:rPr>
          <w:lang w:val="en-GB" w:eastAsia="en-GB"/>
        </w:rPr>
        <w:t xml:space="preserve"> with the precursors to </w:t>
      </w:r>
      <w:r w:rsidR="00EF6788">
        <w:rPr>
          <w:lang w:val="en-GB" w:eastAsia="en-GB"/>
        </w:rPr>
        <w:t>H</w:t>
      </w:r>
      <w:r w:rsidR="00EF6788" w:rsidRPr="00D72E41">
        <w:rPr>
          <w:vertAlign w:val="subscript"/>
          <w:lang w:val="en-GB" w:eastAsia="en-GB"/>
        </w:rPr>
        <w:t>2</w:t>
      </w:r>
      <w:r w:rsidR="00EF6788">
        <w:rPr>
          <w:lang w:val="en-GB" w:eastAsia="en-GB"/>
        </w:rPr>
        <w:t>, for example</w:t>
      </w:r>
      <w:r w:rsidRPr="00620C19">
        <w:rPr>
          <w:lang w:val="en-GB" w:eastAsia="en-GB"/>
        </w:rPr>
        <w:t xml:space="preserve"> reactio</w:t>
      </w:r>
      <w:r w:rsidRPr="00EF6788">
        <w:rPr>
          <w:lang w:val="en-GB" w:eastAsia="en-GB"/>
        </w:rPr>
        <w:t xml:space="preserve">ns </w:t>
      </w:r>
      <w:r w:rsidR="008E6792">
        <w:rPr>
          <w:b/>
          <w:lang w:val="en-GB" w:eastAsia="en-GB"/>
        </w:rPr>
        <w:t>22</w:t>
      </w:r>
      <w:r w:rsidRPr="00EF6788">
        <w:rPr>
          <w:lang w:val="en-GB" w:eastAsia="en-GB"/>
        </w:rPr>
        <w:t xml:space="preserve"> and </w:t>
      </w:r>
      <w:r w:rsidR="008E6792">
        <w:rPr>
          <w:b/>
          <w:lang w:val="en-GB" w:eastAsia="en-GB"/>
        </w:rPr>
        <w:t>23</w:t>
      </w:r>
      <w:r w:rsidRPr="00620C19">
        <w:rPr>
          <w:lang w:val="en-GB" w:eastAsia="en-GB"/>
        </w:rPr>
        <w:t xml:space="preserve">. </w:t>
      </w:r>
      <w:r w:rsidR="008E6792">
        <w:rPr>
          <w:lang w:val="en-GB" w:eastAsia="en-GB"/>
        </w:rPr>
        <w:t>For</w:t>
      </w:r>
      <w:r w:rsidRPr="00620C19">
        <w:rPr>
          <w:lang w:val="en-GB" w:eastAsia="en-GB"/>
        </w:rPr>
        <w:t xml:space="preserve"> these reactions to have a significa</w:t>
      </w:r>
      <w:r>
        <w:rPr>
          <w:lang w:val="en-GB" w:eastAsia="en-GB"/>
        </w:rPr>
        <w:t xml:space="preserve">nt effect on </w:t>
      </w:r>
      <w:proofErr w:type="gramStart"/>
      <w:r>
        <w:rPr>
          <w:lang w:val="en-GB" w:eastAsia="en-GB"/>
        </w:rPr>
        <w:t>G(</w:t>
      </w:r>
      <w:proofErr w:type="gramEnd"/>
      <w:r>
        <w:rPr>
          <w:lang w:val="en-GB" w:eastAsia="en-GB"/>
        </w:rPr>
        <w:t>H</w:t>
      </w:r>
      <w:r w:rsidRPr="00CD73A9">
        <w:rPr>
          <w:vertAlign w:val="subscript"/>
          <w:lang w:val="en-GB" w:eastAsia="en-GB"/>
        </w:rPr>
        <w:t>2</w:t>
      </w:r>
      <w:r>
        <w:rPr>
          <w:lang w:val="en-GB" w:eastAsia="en-GB"/>
        </w:rPr>
        <w:t>)</w:t>
      </w:r>
      <w:r w:rsidRPr="00FF4A30">
        <w:rPr>
          <w:rFonts w:cs="Times"/>
          <w:vertAlign w:val="subscript"/>
          <w:lang w:val="en-GB" w:eastAsia="en-GB"/>
        </w:rPr>
        <w:t>α</w:t>
      </w:r>
      <w:r w:rsidRPr="00620C19">
        <w:rPr>
          <w:lang w:val="en-GB" w:eastAsia="en-GB"/>
        </w:rPr>
        <w:t xml:space="preserve"> they would need to be competitive with scavenging by nitrate ions </w:t>
      </w:r>
      <w:r w:rsidRPr="00BA2815">
        <w:rPr>
          <w:lang w:val="en-GB" w:eastAsia="en-GB"/>
        </w:rPr>
        <w:t>(</w:t>
      </w:r>
      <w:r w:rsidR="00BA2815">
        <w:rPr>
          <w:lang w:val="en-GB" w:eastAsia="en-GB"/>
        </w:rPr>
        <w:t xml:space="preserve">reactions </w:t>
      </w:r>
      <w:r w:rsidRPr="00BA2815">
        <w:rPr>
          <w:b/>
          <w:lang w:val="en-GB" w:eastAsia="en-GB"/>
        </w:rPr>
        <w:t>1</w:t>
      </w:r>
      <w:r w:rsidR="008E6792">
        <w:rPr>
          <w:b/>
          <w:lang w:val="en-GB" w:eastAsia="en-GB"/>
        </w:rPr>
        <w:t>6</w:t>
      </w:r>
      <w:r w:rsidRPr="00BA2815">
        <w:rPr>
          <w:lang w:val="en-GB" w:eastAsia="en-GB"/>
        </w:rPr>
        <w:t>–</w:t>
      </w:r>
      <w:r w:rsidRPr="00BA2815">
        <w:rPr>
          <w:b/>
          <w:lang w:val="en-GB" w:eastAsia="en-GB"/>
        </w:rPr>
        <w:t>1</w:t>
      </w:r>
      <w:r w:rsidR="008E6792">
        <w:rPr>
          <w:b/>
          <w:lang w:val="en-GB" w:eastAsia="en-GB"/>
        </w:rPr>
        <w:t>9</w:t>
      </w:r>
      <w:r w:rsidRPr="00BA2815">
        <w:rPr>
          <w:lang w:val="en-GB" w:eastAsia="en-GB"/>
        </w:rPr>
        <w:t>).</w:t>
      </w:r>
      <w:r w:rsidRPr="00620C19">
        <w:rPr>
          <w:lang w:val="en-GB" w:eastAsia="en-GB"/>
        </w:rPr>
        <w:t xml:space="preserve"> </w:t>
      </w:r>
      <w:r>
        <w:rPr>
          <w:lang w:val="en-GB" w:eastAsia="en-GB"/>
        </w:rPr>
        <w:t>R</w:t>
      </w:r>
      <w:r w:rsidRPr="00620C19">
        <w:rPr>
          <w:lang w:val="en-GB" w:eastAsia="en-GB"/>
        </w:rPr>
        <w:t xml:space="preserve">ates </w:t>
      </w:r>
      <w:r>
        <w:rPr>
          <w:lang w:val="en-GB" w:eastAsia="en-GB"/>
        </w:rPr>
        <w:t>coefficients for</w:t>
      </w:r>
      <w:r w:rsidRPr="00620C19">
        <w:rPr>
          <w:lang w:val="en-GB" w:eastAsia="en-GB"/>
        </w:rPr>
        <w:t xml:space="preserve"> </w:t>
      </w:r>
      <w:r>
        <w:rPr>
          <w:lang w:val="en-GB" w:eastAsia="en-GB"/>
        </w:rPr>
        <w:t xml:space="preserve">the </w:t>
      </w:r>
      <w:r w:rsidRPr="00620C19">
        <w:rPr>
          <w:lang w:val="en-GB" w:eastAsia="en-GB"/>
        </w:rPr>
        <w:t xml:space="preserve">reaction </w:t>
      </w:r>
      <w:r>
        <w:rPr>
          <w:lang w:val="en-GB" w:eastAsia="en-GB"/>
        </w:rPr>
        <w:t>of</w:t>
      </w:r>
      <w:r w:rsidRPr="00620C19">
        <w:rPr>
          <w:lang w:val="en-GB" w:eastAsia="en-GB"/>
        </w:rPr>
        <w:t xml:space="preserve"> </w:t>
      </w:r>
      <w:proofErr w:type="gramStart"/>
      <w:r w:rsidRPr="00620C19">
        <w:rPr>
          <w:lang w:val="en-GB" w:eastAsia="en-GB"/>
        </w:rPr>
        <w:t>Pu(</w:t>
      </w:r>
      <w:proofErr w:type="gramEnd"/>
      <w:r w:rsidRPr="00620C19">
        <w:rPr>
          <w:lang w:val="en-GB" w:eastAsia="en-GB"/>
        </w:rPr>
        <w:t xml:space="preserve">IV) </w:t>
      </w:r>
      <w:r>
        <w:rPr>
          <w:lang w:val="en-GB" w:eastAsia="en-GB"/>
        </w:rPr>
        <w:t xml:space="preserve">and Am(III) </w:t>
      </w:r>
      <w:r w:rsidRPr="00620C19">
        <w:rPr>
          <w:lang w:val="en-GB" w:eastAsia="en-GB"/>
        </w:rPr>
        <w:t xml:space="preserve">with the </w:t>
      </w: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and 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have been reported.</w:t>
      </w:r>
      <w:r w:rsidRPr="00620C19">
        <w:rPr>
          <w:vertAlign w:val="superscript"/>
          <w:lang w:val="en-GB" w:eastAsia="en-GB"/>
        </w:rPr>
        <w:endnoteReference w:id="44"/>
      </w:r>
      <w:r>
        <w:rPr>
          <w:vertAlign w:val="superscript"/>
          <w:lang w:val="en-GB" w:eastAsia="en-GB"/>
        </w:rPr>
        <w:t>,</w:t>
      </w:r>
      <w:r>
        <w:rPr>
          <w:rStyle w:val="EndnoteReference"/>
          <w:lang w:val="en-GB" w:eastAsia="en-GB"/>
        </w:rPr>
        <w:endnoteReference w:id="45"/>
      </w:r>
      <w:r w:rsidR="00694BF6" w:rsidRPr="00620C19" w:rsidDel="00694BF6">
        <w:rPr>
          <w:vertAlign w:val="superscript"/>
          <w:lang w:val="en-GB" w:eastAsia="en-GB"/>
        </w:rPr>
        <w:t xml:space="preserve"> </w:t>
      </w:r>
    </w:p>
    <w:p w14:paraId="390A686E" w14:textId="77777777" w:rsidR="00A32844" w:rsidRPr="00620C19" w:rsidRDefault="00A32844" w:rsidP="00A32844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gramStart"/>
      <w:r w:rsidRPr="00620C19">
        <w:rPr>
          <w:lang w:val="en-GB" w:eastAsia="en-GB"/>
        </w:rPr>
        <w:t>Pu(</w:t>
      </w:r>
      <w:proofErr w:type="gramEnd"/>
      <w:r w:rsidRPr="00620C19">
        <w:rPr>
          <w:lang w:val="en-GB" w:eastAsia="en-GB"/>
        </w:rPr>
        <w:t>IV)</w:t>
      </w:r>
      <w:r>
        <w:rPr>
          <w:lang w:val="en-GB" w:eastAsia="en-GB"/>
        </w:rPr>
        <w:t>/Am(III)</w:t>
      </w:r>
      <w:r w:rsidRPr="00620C19">
        <w:rPr>
          <w:lang w:val="en-GB" w:eastAsia="en-GB"/>
        </w:rPr>
        <w:t xml:space="preserve"> + </w:t>
      </w: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vertAlign w:val="superscript"/>
          <w:lang w:val="en-GB" w:eastAsia="en-GB"/>
        </w:rPr>
        <w:t>−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Pu(III)</w:t>
      </w:r>
      <w:r>
        <w:rPr>
          <w:lang w:val="en-GB" w:eastAsia="en-GB"/>
        </w:rPr>
        <w:t>/Am(II)</w:t>
      </w:r>
      <w:r w:rsidRPr="00620C19">
        <w:rPr>
          <w:lang w:val="en-GB" w:eastAsia="en-GB"/>
        </w:rPr>
        <w:tab/>
      </w:r>
    </w:p>
    <w:p w14:paraId="5F5511E3" w14:textId="29722D03" w:rsidR="00A32844" w:rsidRDefault="00A32844" w:rsidP="00A32844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spellStart"/>
      <w:proofErr w:type="gramStart"/>
      <w:r w:rsidRPr="00620C19">
        <w:rPr>
          <w:i/>
          <w:lang w:val="en-GB" w:eastAsia="en-GB"/>
        </w:rPr>
        <w:t>k</w:t>
      </w:r>
      <w:r w:rsidRPr="00075166">
        <w:rPr>
          <w:i/>
          <w:vertAlign w:val="subscript"/>
          <w:lang w:val="en-GB" w:eastAsia="en-GB"/>
        </w:rPr>
        <w:t>Pu</w:t>
      </w:r>
      <w:proofErr w:type="spellEnd"/>
      <w:r w:rsidRPr="00075166">
        <w:rPr>
          <w:i/>
          <w:vertAlign w:val="subscript"/>
          <w:lang w:val="en-GB" w:eastAsia="en-GB"/>
        </w:rPr>
        <w:t>(</w:t>
      </w:r>
      <w:proofErr w:type="gramEnd"/>
      <w:r w:rsidRPr="00075166">
        <w:rPr>
          <w:i/>
          <w:vertAlign w:val="subscript"/>
          <w:lang w:val="en-GB" w:eastAsia="en-GB"/>
        </w:rPr>
        <w:t>IV)</w:t>
      </w:r>
      <w:r w:rsidRPr="00620C19">
        <w:rPr>
          <w:lang w:val="en-GB" w:eastAsia="en-GB"/>
        </w:rPr>
        <w:t xml:space="preserve"> = 4.2 </w:t>
      </w:r>
      <w:r w:rsidRPr="00620C19">
        <w:rPr>
          <w:rFonts w:ascii="Cambria Math" w:hAnsi="Cambria Math"/>
          <w:lang w:val="en-GB" w:eastAsia="en-GB"/>
        </w:rPr>
        <w:t>×</w:t>
      </w:r>
      <w:r w:rsidRPr="00620C19">
        <w:rPr>
          <w:lang w:val="en-GB" w:eastAsia="en-GB"/>
        </w:rPr>
        <w:t xml:space="preserve"> 10</w:t>
      </w:r>
      <w:r w:rsidRPr="00620C19">
        <w:rPr>
          <w:vertAlign w:val="superscript"/>
          <w:lang w:val="en-GB" w:eastAsia="en-GB"/>
        </w:rPr>
        <w:t>10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vertAlign w:val="superscript"/>
          <w:lang w:val="en-GB" w:eastAsia="en-GB"/>
        </w:rPr>
        <w:t xml:space="preserve">−1 </w:t>
      </w:r>
      <w:r w:rsidRPr="00620C19">
        <w:rPr>
          <w:lang w:val="en-GB" w:eastAsia="en-GB"/>
        </w:rPr>
        <w:t>s</w:t>
      </w:r>
      <w:r w:rsidRPr="00620C19">
        <w:rPr>
          <w:vertAlign w:val="superscript"/>
          <w:lang w:val="en-GB" w:eastAsia="en-GB"/>
        </w:rPr>
        <w:t>−1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 xml:space="preserve">(0.04 </w:t>
      </w:r>
      <w:proofErr w:type="spellStart"/>
      <w:r w:rsidRPr="00620C19">
        <w:rPr>
          <w:lang w:val="en-GB" w:eastAsia="en-GB"/>
        </w:rPr>
        <w:t>mol</w:t>
      </w:r>
      <w:proofErr w:type="spellEnd"/>
      <w:r w:rsidRPr="00620C19">
        <w:rPr>
          <w:lang w:val="en-GB" w:eastAsia="en-GB"/>
        </w:rPr>
        <w:t xml:space="preserve"> dm</w:t>
      </w:r>
      <w:r w:rsidRPr="00620C19">
        <w:rPr>
          <w:vertAlign w:val="superscript"/>
          <w:lang w:val="en-GB" w:eastAsia="en-GB"/>
        </w:rPr>
        <w:t>−3</w:t>
      </w:r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SO</w:t>
      </w:r>
      <w:r w:rsidRPr="00620C19">
        <w:rPr>
          <w:vertAlign w:val="subscript"/>
          <w:lang w:val="en-GB" w:eastAsia="en-GB"/>
        </w:rPr>
        <w:t>4</w:t>
      </w:r>
      <w:r w:rsidRPr="00620C19">
        <w:rPr>
          <w:lang w:val="en-GB" w:eastAsia="en-GB"/>
        </w:rPr>
        <w:t>)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</w:p>
    <w:p w14:paraId="5D9C132B" w14:textId="79F56D2A" w:rsidR="00A32844" w:rsidRDefault="00A32844" w:rsidP="00A32844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spellStart"/>
      <w:proofErr w:type="gramStart"/>
      <w:r w:rsidRPr="00620C19">
        <w:rPr>
          <w:i/>
          <w:lang w:val="en-GB" w:eastAsia="en-GB"/>
        </w:rPr>
        <w:t>k</w:t>
      </w:r>
      <w:r>
        <w:rPr>
          <w:i/>
          <w:vertAlign w:val="subscript"/>
          <w:lang w:val="en-GB" w:eastAsia="en-GB"/>
        </w:rPr>
        <w:t>Am</w:t>
      </w:r>
      <w:proofErr w:type="spellEnd"/>
      <w:r w:rsidRPr="00075166">
        <w:rPr>
          <w:i/>
          <w:vertAlign w:val="subscript"/>
          <w:lang w:val="en-GB" w:eastAsia="en-GB"/>
        </w:rPr>
        <w:t>(</w:t>
      </w:r>
      <w:proofErr w:type="gramEnd"/>
      <w:r w:rsidRPr="00075166">
        <w:rPr>
          <w:i/>
          <w:vertAlign w:val="subscript"/>
          <w:lang w:val="en-GB" w:eastAsia="en-GB"/>
        </w:rPr>
        <w:t>I</w:t>
      </w:r>
      <w:r>
        <w:rPr>
          <w:i/>
          <w:vertAlign w:val="subscript"/>
          <w:lang w:val="en-GB" w:eastAsia="en-GB"/>
        </w:rPr>
        <w:t>II</w:t>
      </w:r>
      <w:r w:rsidRPr="00075166">
        <w:rPr>
          <w:i/>
          <w:vertAlign w:val="subscript"/>
          <w:lang w:val="en-GB" w:eastAsia="en-GB"/>
        </w:rPr>
        <w:t>)</w:t>
      </w:r>
      <w:r w:rsidRPr="00620C19">
        <w:rPr>
          <w:lang w:val="en-GB" w:eastAsia="en-GB"/>
        </w:rPr>
        <w:t xml:space="preserve"> = </w:t>
      </w:r>
      <w:r>
        <w:rPr>
          <w:lang w:val="en-GB" w:eastAsia="en-GB"/>
        </w:rPr>
        <w:t>2.3</w:t>
      </w:r>
      <w:r w:rsidRPr="00620C19">
        <w:rPr>
          <w:lang w:val="en-GB" w:eastAsia="en-GB"/>
        </w:rPr>
        <w:t xml:space="preserve"> </w:t>
      </w:r>
      <w:r w:rsidRPr="00620C19">
        <w:rPr>
          <w:rFonts w:ascii="Cambria Math" w:hAnsi="Cambria Math"/>
          <w:lang w:val="en-GB" w:eastAsia="en-GB"/>
        </w:rPr>
        <w:t>×</w:t>
      </w:r>
      <w:r w:rsidRPr="00620C19">
        <w:rPr>
          <w:lang w:val="en-GB" w:eastAsia="en-GB"/>
        </w:rPr>
        <w:t xml:space="preserve"> 10</w:t>
      </w:r>
      <w:r>
        <w:rPr>
          <w:vertAlign w:val="superscript"/>
          <w:lang w:val="en-GB" w:eastAsia="en-GB"/>
        </w:rPr>
        <w:t>8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vertAlign w:val="superscript"/>
          <w:lang w:val="en-GB" w:eastAsia="en-GB"/>
        </w:rPr>
        <w:t xml:space="preserve">−1 </w:t>
      </w:r>
      <w:r w:rsidRPr="00620C19">
        <w:rPr>
          <w:lang w:val="en-GB" w:eastAsia="en-GB"/>
        </w:rPr>
        <w:t>s</w:t>
      </w:r>
      <w:r w:rsidRPr="00620C19">
        <w:rPr>
          <w:vertAlign w:val="superscript"/>
          <w:lang w:val="en-GB" w:eastAsia="en-GB"/>
        </w:rPr>
        <w:t>−1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>(</w:t>
      </w:r>
      <w:r>
        <w:rPr>
          <w:lang w:val="en-GB" w:eastAsia="en-GB"/>
        </w:rPr>
        <w:t>pH 6</w:t>
      </w:r>
      <w:r w:rsidRPr="00620C19">
        <w:rPr>
          <w:lang w:val="en-GB" w:eastAsia="en-GB"/>
        </w:rPr>
        <w:t>)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>(</w:t>
      </w:r>
      <w:r w:rsidR="008E6792">
        <w:rPr>
          <w:b/>
          <w:lang w:val="en-GB" w:eastAsia="en-GB"/>
        </w:rPr>
        <w:t>22</w:t>
      </w:r>
      <w:r w:rsidRPr="00620C19">
        <w:rPr>
          <w:lang w:val="en-GB" w:eastAsia="en-GB"/>
        </w:rPr>
        <w:t>)</w:t>
      </w:r>
    </w:p>
    <w:p w14:paraId="39C571A3" w14:textId="77777777" w:rsidR="00A32844" w:rsidRPr="00620C19" w:rsidRDefault="00A32844" w:rsidP="00A32844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proofErr w:type="gramStart"/>
      <w:r w:rsidRPr="00620C19">
        <w:rPr>
          <w:lang w:val="en-GB" w:eastAsia="en-GB"/>
        </w:rPr>
        <w:t>Pu(</w:t>
      </w:r>
      <w:proofErr w:type="gramEnd"/>
      <w:r w:rsidRPr="00620C19">
        <w:rPr>
          <w:lang w:val="en-GB" w:eastAsia="en-GB"/>
        </w:rPr>
        <w:t xml:space="preserve">IV) </w:t>
      </w:r>
      <w:r>
        <w:rPr>
          <w:lang w:val="en-GB" w:eastAsia="en-GB"/>
        </w:rPr>
        <w:t>/Am(III)</w:t>
      </w:r>
      <w:r w:rsidRPr="00620C19">
        <w:rPr>
          <w:lang w:val="en-GB" w:eastAsia="en-GB"/>
        </w:rPr>
        <w:t>+ H</w:t>
      </w:r>
      <w:r w:rsidRPr="00620C19">
        <w:rPr>
          <w:rFonts w:ascii="Calibri" w:hAnsi="Calibri"/>
          <w:vertAlign w:val="superscript"/>
          <w:lang w:val="en-GB" w:eastAsia="en-GB"/>
        </w:rPr>
        <w:t>•</w:t>
      </w:r>
      <w:r w:rsidRPr="00620C19">
        <w:rPr>
          <w:lang w:val="en-GB" w:eastAsia="en-GB"/>
        </w:rPr>
        <w:t xml:space="preserve"> </w:t>
      </w:r>
      <w:r w:rsidRPr="00620C19">
        <w:rPr>
          <w:lang w:val="en-GB" w:eastAsia="en-GB"/>
        </w:rPr>
        <w:sym w:font="Wingdings 3" w:char="F022"/>
      </w:r>
      <w:r w:rsidRPr="00620C19">
        <w:rPr>
          <w:lang w:val="en-GB" w:eastAsia="en-GB"/>
        </w:rPr>
        <w:t xml:space="preserve"> Pu(III)</w:t>
      </w:r>
      <w:r w:rsidRPr="002310EB">
        <w:rPr>
          <w:lang w:val="en-GB" w:eastAsia="en-GB"/>
        </w:rPr>
        <w:t xml:space="preserve"> </w:t>
      </w:r>
      <w:r>
        <w:rPr>
          <w:lang w:val="en-GB" w:eastAsia="en-GB"/>
        </w:rPr>
        <w:t>/Am(II)</w:t>
      </w:r>
      <w:r w:rsidRPr="00620C19">
        <w:rPr>
          <w:lang w:val="en-GB" w:eastAsia="en-GB"/>
        </w:rPr>
        <w:t xml:space="preserve"> + H</w:t>
      </w:r>
      <w:r w:rsidRPr="00620C19">
        <w:rPr>
          <w:vertAlign w:val="superscript"/>
          <w:lang w:val="en-GB" w:eastAsia="en-GB"/>
        </w:rPr>
        <w:t>+</w:t>
      </w:r>
      <w:r w:rsidRPr="00620C19">
        <w:rPr>
          <w:lang w:val="en-GB" w:eastAsia="en-GB"/>
        </w:rPr>
        <w:tab/>
      </w:r>
    </w:p>
    <w:p w14:paraId="66A54969" w14:textId="5769E2BC" w:rsidR="00A32844" w:rsidRDefault="00A32844" w:rsidP="00A32844">
      <w:pPr>
        <w:pStyle w:val="TAMainText"/>
        <w:spacing w:before="120" w:after="120" w:line="360" w:lineRule="auto"/>
        <w:ind w:firstLine="720"/>
        <w:rPr>
          <w:vertAlign w:val="superscript"/>
          <w:lang w:val="en-GB" w:eastAsia="en-GB"/>
        </w:rPr>
      </w:pPr>
      <w:proofErr w:type="gramStart"/>
      <w:r w:rsidRPr="00620C19">
        <w:rPr>
          <w:i/>
          <w:lang w:val="en-GB" w:eastAsia="en-GB"/>
        </w:rPr>
        <w:t>k</w:t>
      </w:r>
      <w:proofErr w:type="gramEnd"/>
      <w:r w:rsidRPr="00075166">
        <w:rPr>
          <w:i/>
          <w:vertAlign w:val="subscript"/>
          <w:lang w:val="en-GB" w:eastAsia="en-GB"/>
        </w:rPr>
        <w:t xml:space="preserve"> Pu(IV)</w:t>
      </w:r>
      <w:r w:rsidRPr="00620C19">
        <w:rPr>
          <w:i/>
          <w:lang w:val="en-GB" w:eastAsia="en-GB"/>
        </w:rPr>
        <w:t xml:space="preserve"> </w:t>
      </w:r>
      <w:r>
        <w:rPr>
          <w:lang w:val="en-GB" w:eastAsia="en-GB"/>
        </w:rPr>
        <w:t>=</w:t>
      </w:r>
      <w:r w:rsidRPr="00620C19">
        <w:rPr>
          <w:lang w:val="en-GB" w:eastAsia="en-GB"/>
        </w:rPr>
        <w:t xml:space="preserve"> 4.5 </w:t>
      </w:r>
      <w:r w:rsidRPr="00620C19">
        <w:rPr>
          <w:rFonts w:ascii="Cambria Math" w:hAnsi="Cambria Math"/>
          <w:lang w:val="en-GB" w:eastAsia="en-GB"/>
        </w:rPr>
        <w:t>×</w:t>
      </w:r>
      <w:r w:rsidRPr="00620C19">
        <w:rPr>
          <w:lang w:val="en-GB" w:eastAsia="en-GB"/>
        </w:rPr>
        <w:t xml:space="preserve"> 10</w:t>
      </w:r>
      <w:r w:rsidRPr="00620C19">
        <w:rPr>
          <w:vertAlign w:val="superscript"/>
          <w:lang w:val="en-GB" w:eastAsia="en-GB"/>
        </w:rPr>
        <w:t>7</w:t>
      </w:r>
      <w:r w:rsidRPr="00620C19">
        <w:rPr>
          <w:lang w:val="en-GB" w:eastAsia="en-GB"/>
        </w:rPr>
        <w:t> dm</w:t>
      </w:r>
      <w:r w:rsidRPr="00620C19"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 xml:space="preserve"> mol</w:t>
      </w:r>
      <w:r w:rsidRPr="00620C19">
        <w:rPr>
          <w:vertAlign w:val="superscript"/>
          <w:lang w:val="en-GB" w:eastAsia="en-GB"/>
        </w:rPr>
        <w:t xml:space="preserve">−1 </w:t>
      </w:r>
      <w:r w:rsidRPr="00620C19">
        <w:rPr>
          <w:lang w:val="en-GB" w:eastAsia="en-GB"/>
        </w:rPr>
        <w:t>s</w:t>
      </w:r>
      <w:r w:rsidRPr="00620C19">
        <w:rPr>
          <w:vertAlign w:val="superscript"/>
          <w:lang w:val="en-GB" w:eastAsia="en-GB"/>
        </w:rPr>
        <w:t>−1</w:t>
      </w:r>
      <w:r w:rsidRPr="00620C19">
        <w:rPr>
          <w:lang w:val="en-GB" w:eastAsia="en-GB"/>
        </w:rPr>
        <w:tab/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 xml:space="preserve">(0.6 </w:t>
      </w:r>
      <w:proofErr w:type="spellStart"/>
      <w:r w:rsidRPr="00620C19">
        <w:rPr>
          <w:lang w:val="en-GB" w:eastAsia="en-GB"/>
        </w:rPr>
        <w:t>mol</w:t>
      </w:r>
      <w:proofErr w:type="spellEnd"/>
      <w:r w:rsidRPr="00620C19">
        <w:rPr>
          <w:lang w:val="en-GB" w:eastAsia="en-GB"/>
        </w:rPr>
        <w:t xml:space="preserve"> dm</w:t>
      </w:r>
      <w:r w:rsidRPr="00620C19">
        <w:rPr>
          <w:vertAlign w:val="superscript"/>
          <w:lang w:val="en-GB" w:eastAsia="en-GB"/>
        </w:rPr>
        <w:t>−3</w:t>
      </w:r>
      <w:r w:rsidRPr="00620C19">
        <w:rPr>
          <w:lang w:val="en-GB" w:eastAsia="en-GB"/>
        </w:rPr>
        <w:t xml:space="preserve"> 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SO</w:t>
      </w:r>
      <w:r w:rsidRPr="00620C19">
        <w:rPr>
          <w:vertAlign w:val="subscript"/>
          <w:lang w:val="en-GB" w:eastAsia="en-GB"/>
        </w:rPr>
        <w:t>4</w:t>
      </w:r>
      <w:r w:rsidRPr="00620C19">
        <w:rPr>
          <w:lang w:val="en-GB" w:eastAsia="en-GB"/>
        </w:rPr>
        <w:t>)</w:t>
      </w:r>
      <w:r w:rsidRPr="00620C19">
        <w:rPr>
          <w:lang w:val="en-GB" w:eastAsia="en-GB"/>
        </w:rPr>
        <w:tab/>
      </w:r>
      <w:r>
        <w:rPr>
          <w:lang w:val="en-GB" w:eastAsia="en-GB"/>
        </w:rPr>
        <w:tab/>
      </w:r>
      <w:r w:rsidRPr="00620C19">
        <w:rPr>
          <w:lang w:val="en-GB" w:eastAsia="en-GB"/>
        </w:rPr>
        <w:t>(</w:t>
      </w:r>
      <w:r w:rsidR="008E6792">
        <w:rPr>
          <w:b/>
          <w:lang w:val="en-GB" w:eastAsia="en-GB"/>
        </w:rPr>
        <w:t>23</w:t>
      </w:r>
      <w:r w:rsidRPr="00620C19">
        <w:rPr>
          <w:lang w:val="en-GB" w:eastAsia="en-GB"/>
        </w:rPr>
        <w:t>)</w:t>
      </w:r>
      <w:r>
        <w:rPr>
          <w:vertAlign w:val="superscript"/>
          <w:lang w:val="en-GB" w:eastAsia="en-GB"/>
        </w:rPr>
        <w:t xml:space="preserve"> </w:t>
      </w:r>
    </w:p>
    <w:p w14:paraId="540375D9" w14:textId="792979CB" w:rsidR="004C62D6" w:rsidRDefault="004C62D6" w:rsidP="00FF4A30">
      <w:pPr>
        <w:pStyle w:val="TAMainText"/>
        <w:spacing w:before="120" w:after="120" w:line="360" w:lineRule="auto"/>
        <w:ind w:firstLine="0"/>
        <w:rPr>
          <w:ins w:id="591" w:author="Orr, Robin (NNL)" w:date="2018-01-25T09:12:00Z"/>
          <w:lang w:val="en-GB" w:eastAsia="en-GB"/>
        </w:rPr>
      </w:pPr>
      <w:ins w:id="592" w:author="Orr, Robin (NNL)" w:date="2018-01-25T09:12:00Z">
        <w:r>
          <w:rPr>
            <w:lang w:val="en-GB" w:eastAsia="en-GB"/>
          </w:rPr>
          <w:t xml:space="preserve">During preparation of solutions with lower acid concentrations </w:t>
        </w:r>
      </w:ins>
      <w:ins w:id="593" w:author="Orr, Robin (NNL)" w:date="2018-01-25T09:24:00Z">
        <w:r w:rsidR="007656E9">
          <w:rPr>
            <w:lang w:val="en-GB" w:eastAsia="en-GB"/>
          </w:rPr>
          <w:t xml:space="preserve">disproportionation </w:t>
        </w:r>
      </w:ins>
      <w:ins w:id="594" w:author="Orr, Robin (NNL)" w:date="2018-01-25T09:12:00Z">
        <w:r>
          <w:rPr>
            <w:lang w:val="en-GB" w:eastAsia="en-GB"/>
          </w:rPr>
          <w:t xml:space="preserve">of </w:t>
        </w:r>
      </w:ins>
      <w:proofErr w:type="gramStart"/>
      <w:ins w:id="595" w:author="Orr, Robin (NNL)" w:date="2018-01-25T09:24:00Z">
        <w:r w:rsidR="007656E9">
          <w:rPr>
            <w:lang w:val="en-GB" w:eastAsia="en-GB"/>
          </w:rPr>
          <w:t>Pu(</w:t>
        </w:r>
        <w:proofErr w:type="gramEnd"/>
        <w:r w:rsidR="007656E9">
          <w:rPr>
            <w:lang w:val="en-GB" w:eastAsia="en-GB"/>
          </w:rPr>
          <w:t xml:space="preserve">IV) </w:t>
        </w:r>
      </w:ins>
      <w:ins w:id="596" w:author="Orr, Robin (NNL)" w:date="2018-01-25T09:27:00Z">
        <w:r w:rsidR="007656E9">
          <w:rPr>
            <w:lang w:val="en-GB" w:eastAsia="en-GB"/>
          </w:rPr>
          <w:t xml:space="preserve">to Pu(III) and Pu(VI) </w:t>
        </w:r>
      </w:ins>
      <w:ins w:id="597" w:author="Orr, Robin (NNL)" w:date="2018-01-25T09:12:00Z">
        <w:r w:rsidR="00616260">
          <w:rPr>
            <w:lang w:val="en-GB" w:eastAsia="en-GB"/>
          </w:rPr>
          <w:t xml:space="preserve">will </w:t>
        </w:r>
      </w:ins>
      <w:ins w:id="598" w:author="Orr, Robin (NNL)" w:date="2018-01-25T09:24:00Z">
        <w:r w:rsidR="007656E9">
          <w:rPr>
            <w:lang w:val="en-GB" w:eastAsia="en-GB"/>
          </w:rPr>
          <w:t xml:space="preserve">have </w:t>
        </w:r>
      </w:ins>
      <w:ins w:id="599" w:author="Orr, Robin (NNL)" w:date="2018-01-25T09:25:00Z">
        <w:r w:rsidR="007656E9">
          <w:rPr>
            <w:lang w:val="en-GB" w:eastAsia="en-GB"/>
          </w:rPr>
          <w:t>occurred</w:t>
        </w:r>
      </w:ins>
      <w:ins w:id="600" w:author="Orr, Robin (NNL)" w:date="2018-01-25T09:12:00Z">
        <w:r w:rsidR="00616260">
          <w:rPr>
            <w:lang w:val="en-GB" w:eastAsia="en-GB"/>
          </w:rPr>
          <w:t xml:space="preserve">, </w:t>
        </w:r>
      </w:ins>
      <w:ins w:id="601" w:author="Orr, Robin (NNL)" w:date="2018-01-25T09:13:00Z">
        <w:r w:rsidR="00616260">
          <w:rPr>
            <w:lang w:val="en-GB" w:eastAsia="en-GB"/>
          </w:rPr>
          <w:t>reducing the potential role of reaction</w:t>
        </w:r>
      </w:ins>
      <w:ins w:id="602" w:author="Orr, Robin (NNL)" w:date="2018-01-25T09:27:00Z">
        <w:r w:rsidR="007656E9">
          <w:rPr>
            <w:lang w:val="en-GB" w:eastAsia="en-GB"/>
          </w:rPr>
          <w:t>s</w:t>
        </w:r>
      </w:ins>
      <w:ins w:id="603" w:author="Orr, Robin (NNL)" w:date="2018-01-25T09:13:00Z">
        <w:r w:rsidR="00616260">
          <w:rPr>
            <w:lang w:val="en-GB" w:eastAsia="en-GB"/>
          </w:rPr>
          <w:t xml:space="preserve"> 22 and 23.</w:t>
        </w:r>
      </w:ins>
    </w:p>
    <w:p w14:paraId="1C485328" w14:textId="37DFAF8B" w:rsidR="00A32844" w:rsidRDefault="00A32844" w:rsidP="00FF4A30">
      <w:pPr>
        <w:pStyle w:val="TAMainText"/>
        <w:spacing w:before="120" w:after="120" w:line="360" w:lineRule="auto"/>
        <w:ind w:firstLine="0"/>
        <w:rPr>
          <w:lang w:val="en-GB" w:eastAsia="en-GB"/>
        </w:rPr>
      </w:pPr>
      <w:r w:rsidRPr="00620C19">
        <w:rPr>
          <w:lang w:val="en-GB" w:eastAsia="en-GB"/>
        </w:rPr>
        <w:t>Preliminary calculations</w:t>
      </w:r>
      <w:r>
        <w:rPr>
          <w:lang w:val="en-GB" w:eastAsia="en-GB"/>
        </w:rPr>
        <w:t xml:space="preserve"> including these reactions of plutonium</w:t>
      </w:r>
      <w:r w:rsidRPr="00620C19">
        <w:rPr>
          <w:lang w:val="en-GB" w:eastAsia="en-GB"/>
        </w:rPr>
        <w:t xml:space="preserve">, </w:t>
      </w:r>
      <w:r>
        <w:rPr>
          <w:lang w:val="en-GB" w:eastAsia="en-GB"/>
        </w:rPr>
        <w:t xml:space="preserve">shown </w:t>
      </w:r>
      <w:r w:rsidRPr="00620C19">
        <w:rPr>
          <w:lang w:val="en-GB" w:eastAsia="en-GB"/>
        </w:rPr>
        <w:t xml:space="preserve">in </w:t>
      </w:r>
      <w:r w:rsidR="00E1437B" w:rsidRPr="001B2906">
        <w:rPr>
          <w:lang w:val="en-GB" w:eastAsia="en-GB"/>
          <w:rPrChange w:id="604" w:author="Orr, Robin (NNL)" w:date="2018-01-23T23:30:00Z">
            <w:rPr>
              <w:b/>
              <w:lang w:val="en-GB" w:eastAsia="en-GB"/>
            </w:rPr>
          </w:rPrChange>
        </w:rPr>
        <w:fldChar w:fldCharType="begin"/>
      </w:r>
      <w:r w:rsidR="00E1437B" w:rsidRPr="001B2906">
        <w:rPr>
          <w:lang w:val="en-GB" w:eastAsia="en-GB"/>
          <w:rPrChange w:id="605" w:author="Orr, Robin (NNL)" w:date="2018-01-23T23:30:00Z">
            <w:rPr>
              <w:b/>
              <w:lang w:val="en-GB" w:eastAsia="en-GB"/>
            </w:rPr>
          </w:rPrChange>
        </w:rPr>
        <w:instrText xml:space="preserve"> REF _Ref492995356 \h  \* MERGEFORMAT </w:instrText>
      </w:r>
      <w:r w:rsidR="00E1437B" w:rsidRPr="001B2906">
        <w:rPr>
          <w:lang w:val="en-GB" w:eastAsia="en-GB"/>
          <w:rPrChange w:id="606" w:author="Orr, Robin (NNL)" w:date="2018-01-23T23:30:00Z">
            <w:rPr>
              <w:lang w:val="en-GB" w:eastAsia="en-GB"/>
            </w:rPr>
          </w:rPrChange>
        </w:rPr>
      </w:r>
      <w:r w:rsidR="00E1437B" w:rsidRPr="001B2906">
        <w:rPr>
          <w:lang w:val="en-GB" w:eastAsia="en-GB"/>
          <w:rPrChange w:id="607" w:author="Orr, Robin (NNL)" w:date="2018-01-23T23:30:00Z">
            <w:rPr>
              <w:b/>
              <w:lang w:val="en-GB" w:eastAsia="en-GB"/>
            </w:rPr>
          </w:rPrChange>
        </w:rPr>
        <w:fldChar w:fldCharType="separate"/>
      </w:r>
      <w:ins w:id="608" w:author="Orr, Robin (NNL)" w:date="2018-01-27T22:47:00Z">
        <w:r w:rsidR="00B0051F" w:rsidRPr="00E1437B">
          <w:rPr>
            <w:szCs w:val="24"/>
          </w:rPr>
          <w:t xml:space="preserve">Figure </w:t>
        </w:r>
        <w:r w:rsidR="00B0051F">
          <w:rPr>
            <w:noProof/>
            <w:szCs w:val="24"/>
          </w:rPr>
          <w:t>4</w:t>
        </w:r>
      </w:ins>
      <w:ins w:id="609" w:author="HornGP" w:date="2018-01-25T14:27:00Z">
        <w:del w:id="610" w:author="Orr, Robin (NNL)" w:date="2018-01-27T22:44:00Z">
          <w:r w:rsidR="005A46F1" w:rsidRPr="00E1437B" w:rsidDel="00B0051F">
            <w:rPr>
              <w:szCs w:val="24"/>
            </w:rPr>
            <w:delText xml:space="preserve">Figure </w:delText>
          </w:r>
          <w:r w:rsidR="005A46F1" w:rsidDel="00B0051F">
            <w:rPr>
              <w:noProof/>
              <w:szCs w:val="24"/>
            </w:rPr>
            <w:delText>4</w:delText>
          </w:r>
        </w:del>
      </w:ins>
      <w:del w:id="611" w:author="Orr, Robin (NNL)" w:date="2018-01-27T22:44:00Z">
        <w:r w:rsidR="001C7457" w:rsidRPr="001B2906" w:rsidDel="00B0051F">
          <w:rPr>
            <w:szCs w:val="24"/>
            <w:rPrChange w:id="612" w:author="Orr, Robin (NNL)" w:date="2018-01-23T23:30:00Z">
              <w:rPr>
                <w:b/>
                <w:szCs w:val="24"/>
              </w:rPr>
            </w:rPrChange>
          </w:rPr>
          <w:delText xml:space="preserve">Figure </w:delText>
        </w:r>
        <w:r w:rsidR="001C7457" w:rsidRPr="001B2906" w:rsidDel="00B0051F">
          <w:rPr>
            <w:noProof/>
            <w:szCs w:val="24"/>
            <w:rPrChange w:id="613" w:author="Orr, Robin (NNL)" w:date="2018-01-23T23:30:00Z">
              <w:rPr>
                <w:b/>
                <w:noProof/>
                <w:szCs w:val="24"/>
              </w:rPr>
            </w:rPrChange>
          </w:rPr>
          <w:delText>4</w:delText>
        </w:r>
      </w:del>
      <w:r w:rsidR="00E1437B" w:rsidRPr="001B2906">
        <w:rPr>
          <w:lang w:val="en-GB" w:eastAsia="en-GB"/>
          <w:rPrChange w:id="614" w:author="Orr, Robin (NNL)" w:date="2018-01-23T23:30:00Z">
            <w:rPr>
              <w:b/>
              <w:lang w:val="en-GB" w:eastAsia="en-GB"/>
            </w:rPr>
          </w:rPrChange>
        </w:rPr>
        <w:fldChar w:fldCharType="end"/>
      </w:r>
      <w:r w:rsidR="00E1437B">
        <w:rPr>
          <w:lang w:val="en-GB" w:eastAsia="en-GB"/>
        </w:rPr>
        <w:t xml:space="preserve"> </w:t>
      </w:r>
      <w:r>
        <w:rPr>
          <w:lang w:val="en-GB" w:eastAsia="en-GB"/>
        </w:rPr>
        <w:t xml:space="preserve">for </w:t>
      </w:r>
      <w:r w:rsidRPr="00620C19">
        <w:rPr>
          <w:lang w:val="en-GB" w:eastAsia="en-GB"/>
        </w:rPr>
        <w:t>50</w:t>
      </w:r>
      <w:r>
        <w:rPr>
          <w:lang w:val="en-GB" w:eastAsia="en-GB"/>
        </w:rPr>
        <w:t> </w:t>
      </w:r>
      <w:proofErr w:type="spellStart"/>
      <w:ins w:id="615" w:author="Orr, Robin (NNL)" w:date="2018-01-27T22:56:00Z">
        <w:r w:rsidR="0020139E">
          <w:rPr>
            <w:bCs/>
            <w:szCs w:val="24"/>
            <w:lang w:val="en-GB" w:eastAsia="en-GB"/>
          </w:rPr>
          <w:t>mmol</w:t>
        </w:r>
        <w:proofErr w:type="spellEnd"/>
        <w:r w:rsidR="0020139E">
          <w:rPr>
            <w:bCs/>
            <w:szCs w:val="24"/>
            <w:lang w:val="en-GB" w:eastAsia="en-GB"/>
          </w:rPr>
          <w:t> dm</w:t>
        </w:r>
        <w:r w:rsidR="0020139E" w:rsidRPr="00620C19">
          <w:rPr>
            <w:bCs/>
            <w:vertAlign w:val="superscript"/>
            <w:lang w:val="en-GB" w:eastAsia="en-GB"/>
          </w:rPr>
          <w:t>−</w:t>
        </w:r>
        <w:r w:rsidR="0020139E" w:rsidRPr="00D3602F">
          <w:rPr>
            <w:bCs/>
            <w:szCs w:val="24"/>
            <w:vertAlign w:val="superscript"/>
            <w:lang w:val="en-GB" w:eastAsia="en-GB"/>
          </w:rPr>
          <w:t>3</w:t>
        </w:r>
      </w:ins>
      <w:del w:id="616" w:author="HornGP" w:date="2018-01-25T08:56:00Z">
        <w:r w:rsidRPr="00620C19" w:rsidDel="004C62E7">
          <w:rPr>
            <w:lang w:val="en-GB" w:eastAsia="en-GB"/>
          </w:rPr>
          <w:delText>m</w:delText>
        </w:r>
        <w:r w:rsidDel="004C62E7">
          <w:rPr>
            <w:lang w:val="en-GB" w:eastAsia="en-GB"/>
          </w:rPr>
          <w:delText>mol</w:delText>
        </w:r>
        <w:r w:rsidR="00F4753F" w:rsidDel="004C62E7">
          <w:rPr>
            <w:lang w:val="en-GB" w:eastAsia="en-GB"/>
          </w:rPr>
          <w:delText> </w:delText>
        </w:r>
        <w:r w:rsidDel="004C62E7">
          <w:rPr>
            <w:lang w:val="en-GB" w:eastAsia="en-GB"/>
          </w:rPr>
          <w:delText>dm</w:delText>
        </w:r>
        <w:r w:rsidRPr="00620C19" w:rsidDel="004C62E7">
          <w:rPr>
            <w:vertAlign w:val="superscript"/>
            <w:lang w:val="en-GB" w:eastAsia="en-GB"/>
          </w:rPr>
          <w:delText>−</w:delText>
        </w:r>
      </w:del>
      <w:ins w:id="617" w:author="HornGP" w:date="2018-01-25T08:56:00Z">
        <w:del w:id="618" w:author="Orr, Robin (NNL)" w:date="2018-01-27T22:56:00Z">
          <w:r w:rsidR="004C62E7" w:rsidDel="0020139E">
            <w:rPr>
              <w:lang w:val="en-GB" w:eastAsia="en-GB"/>
            </w:rPr>
            <w:delText>mM</w:delText>
          </w:r>
        </w:del>
      </w:ins>
      <w:del w:id="619" w:author="HornGP" w:date="2018-01-25T08:56:00Z">
        <w:r w:rsidDel="004C62E7">
          <w:rPr>
            <w:vertAlign w:val="superscript"/>
            <w:lang w:val="en-GB" w:eastAsia="en-GB"/>
          </w:rPr>
          <w:delText>3</w:delText>
        </w:r>
      </w:del>
      <w:ins w:id="620" w:author="HornGP" w:date="2018-01-25T08:56:00Z">
        <w:r w:rsidR="004C62E7">
          <w:rPr>
            <w:lang w:val="en-GB" w:eastAsia="en-GB"/>
          </w:rPr>
          <w:t xml:space="preserve"> </w:t>
        </w:r>
      </w:ins>
      <w:del w:id="621" w:author="HornGP" w:date="2018-01-25T08:56:00Z">
        <w:r w:rsidDel="004C62E7">
          <w:rPr>
            <w:lang w:val="en-GB" w:eastAsia="en-GB"/>
          </w:rPr>
          <w:delText xml:space="preserve"> </w:delText>
        </w:r>
      </w:del>
      <w:r>
        <w:rPr>
          <w:lang w:val="en-GB" w:eastAsia="en-GB"/>
        </w:rPr>
        <w:t>Pu(IV)</w:t>
      </w:r>
      <w:del w:id="622" w:author="HornGP" w:date="2018-01-25T08:56:00Z">
        <w:r w:rsidDel="004C62E7">
          <w:rPr>
            <w:lang w:val="en-GB" w:eastAsia="en-GB"/>
          </w:rPr>
          <w:delText xml:space="preserve"> (12 g dm</w:delText>
        </w:r>
        <w:r w:rsidRPr="00620C19" w:rsidDel="004C62E7">
          <w:rPr>
            <w:vertAlign w:val="superscript"/>
            <w:lang w:val="en-GB" w:eastAsia="en-GB"/>
          </w:rPr>
          <w:delText>−3</w:delText>
        </w:r>
        <w:r w:rsidDel="004C62E7">
          <w:rPr>
            <w:lang w:val="en-GB" w:eastAsia="en-GB"/>
          </w:rPr>
          <w:delText>)</w:delText>
        </w:r>
      </w:del>
      <w:r>
        <w:rPr>
          <w:lang w:val="en-GB" w:eastAsia="en-GB"/>
        </w:rPr>
        <w:t xml:space="preserve"> in solution</w:t>
      </w:r>
      <w:r w:rsidRPr="00620C19">
        <w:rPr>
          <w:lang w:val="en-GB" w:eastAsia="en-GB"/>
        </w:rPr>
        <w:t xml:space="preserve">, </w:t>
      </w:r>
      <w:r w:rsidR="008E6792">
        <w:rPr>
          <w:lang w:val="en-GB" w:eastAsia="en-GB"/>
        </w:rPr>
        <w:t xml:space="preserve">suggest that the reduction of Pu(IV) to </w:t>
      </w:r>
      <w:r w:rsidR="008E6792">
        <w:rPr>
          <w:lang w:val="en-GB" w:eastAsia="en-GB"/>
        </w:rPr>
        <w:br/>
        <w:t>Pu(III) may</w:t>
      </w:r>
      <w:r w:rsidRPr="00620C19">
        <w:rPr>
          <w:lang w:val="en-GB" w:eastAsia="en-GB"/>
        </w:rPr>
        <w:t xml:space="preserve"> influence radiation track chemistry </w:t>
      </w:r>
      <w:r w:rsidR="008E6792">
        <w:rPr>
          <w:lang w:val="en-GB" w:eastAsia="en-GB"/>
        </w:rPr>
        <w:t>at HNO</w:t>
      </w:r>
      <w:r w:rsidR="008E6792" w:rsidRPr="00E86AC7">
        <w:rPr>
          <w:vertAlign w:val="subscript"/>
          <w:lang w:val="en-GB" w:eastAsia="en-GB"/>
        </w:rPr>
        <w:t>3</w:t>
      </w:r>
      <w:r w:rsidR="008E6792">
        <w:rPr>
          <w:lang w:val="en-GB" w:eastAsia="en-GB"/>
        </w:rPr>
        <w:t xml:space="preserve"> concentrations </w:t>
      </w:r>
      <w:r>
        <w:rPr>
          <w:lang w:val="en-GB" w:eastAsia="en-GB"/>
        </w:rPr>
        <w:t xml:space="preserve">below 0.1 </w:t>
      </w:r>
      <w:proofErr w:type="spellStart"/>
      <w:r>
        <w:rPr>
          <w:lang w:val="en-GB" w:eastAsia="en-GB"/>
        </w:rPr>
        <w:t>mol</w:t>
      </w:r>
      <w:proofErr w:type="spellEnd"/>
      <w:r>
        <w:rPr>
          <w:lang w:val="en-GB" w:eastAsia="en-GB"/>
        </w:rPr>
        <w:t xml:space="preserve"> dm</w:t>
      </w:r>
      <w:r w:rsidRPr="00620C19">
        <w:rPr>
          <w:vertAlign w:val="superscript"/>
          <w:lang w:val="en-GB" w:eastAsia="en-GB"/>
        </w:rPr>
        <w:t>−</w:t>
      </w:r>
      <w:r>
        <w:rPr>
          <w:vertAlign w:val="superscript"/>
          <w:lang w:val="en-GB" w:eastAsia="en-GB"/>
        </w:rPr>
        <w:t>3</w:t>
      </w:r>
      <w:r w:rsidRPr="00620C19">
        <w:rPr>
          <w:lang w:val="en-GB" w:eastAsia="en-GB"/>
        </w:rPr>
        <w:t>. The decrease in G(H</w:t>
      </w:r>
      <w:r w:rsidRPr="00620C19">
        <w:rPr>
          <w:vertAlign w:val="subscript"/>
          <w:lang w:val="en-GB" w:eastAsia="en-GB"/>
        </w:rPr>
        <w:t>2</w:t>
      </w:r>
      <w:r w:rsidRPr="00620C19">
        <w:rPr>
          <w:lang w:val="en-GB" w:eastAsia="en-GB"/>
        </w:rPr>
        <w:t>)</w:t>
      </w:r>
      <w:r w:rsidRPr="00FF4A30">
        <w:rPr>
          <w:rFonts w:cs="Times"/>
          <w:vertAlign w:val="subscript"/>
          <w:lang w:val="en-GB" w:eastAsia="en-GB"/>
        </w:rPr>
        <w:t>α</w:t>
      </w:r>
      <w:r w:rsidRPr="004C62E7">
        <w:rPr>
          <w:lang w:val="en-GB" w:eastAsia="en-GB"/>
        </w:rPr>
        <w:t>,</w:t>
      </w:r>
      <w:r w:rsidRPr="00620C19">
        <w:rPr>
          <w:lang w:val="en-GB" w:eastAsia="en-GB"/>
        </w:rPr>
        <w:t xml:space="preserve"> relative to the corresponding HNO</w:t>
      </w:r>
      <w:r w:rsidRPr="00620C19">
        <w:rPr>
          <w:vertAlign w:val="subscript"/>
          <w:lang w:val="en-GB" w:eastAsia="en-GB"/>
        </w:rPr>
        <w:t>3</w:t>
      </w:r>
      <w:r w:rsidRPr="00620C19">
        <w:rPr>
          <w:lang w:val="en-GB" w:eastAsia="en-GB"/>
        </w:rPr>
        <w:t xml:space="preserve"> + 0.75 </w:t>
      </w:r>
      <w:proofErr w:type="spellStart"/>
      <w:r w:rsidRPr="00620C19">
        <w:rPr>
          <w:lang w:val="en-GB" w:eastAsia="en-GB"/>
        </w:rPr>
        <w:t>mol</w:t>
      </w:r>
      <w:proofErr w:type="spellEnd"/>
      <w:r w:rsidRPr="00620C19">
        <w:rPr>
          <w:lang w:val="en-GB" w:eastAsia="en-GB"/>
        </w:rPr>
        <w:t> dm</w:t>
      </w:r>
      <w:r w:rsidRPr="009D3A68">
        <w:rPr>
          <w:vertAlign w:val="superscript"/>
          <w:lang w:val="en-GB" w:eastAsia="en-GB"/>
        </w:rPr>
        <w:t>−3</w:t>
      </w:r>
      <w:r w:rsidRPr="009D3A68">
        <w:rPr>
          <w:lang w:val="en-GB" w:eastAsia="en-GB"/>
        </w:rPr>
        <w:t xml:space="preserve"> H</w:t>
      </w:r>
      <w:r w:rsidRPr="009D3A68">
        <w:rPr>
          <w:vertAlign w:val="subscript"/>
          <w:lang w:val="en-GB" w:eastAsia="en-GB"/>
        </w:rPr>
        <w:t>2</w:t>
      </w:r>
      <w:r w:rsidRPr="009D3A68">
        <w:rPr>
          <w:lang w:val="en-GB" w:eastAsia="en-GB"/>
        </w:rPr>
        <w:t>SO</w:t>
      </w:r>
      <w:r w:rsidRPr="009D3A68">
        <w:rPr>
          <w:vertAlign w:val="subscript"/>
          <w:lang w:val="en-GB" w:eastAsia="en-GB"/>
        </w:rPr>
        <w:t>4</w:t>
      </w:r>
      <w:r w:rsidRPr="009D3A68">
        <w:rPr>
          <w:lang w:val="en-GB" w:eastAsia="en-GB"/>
        </w:rPr>
        <w:t xml:space="preserve"> system, </w:t>
      </w:r>
      <w:r w:rsidRPr="00FF4A30">
        <w:rPr>
          <w:lang w:val="en-GB" w:eastAsia="en-GB"/>
        </w:rPr>
        <w:t>at 1 </w:t>
      </w:r>
      <m:oMath>
        <m:r>
          <w:rPr>
            <w:rFonts w:ascii="Cambria Math" w:hAnsi="Cambria Math" w:hint="eastAsia"/>
            <w:lang w:val="en-GB" w:eastAsia="en-GB"/>
          </w:rPr>
          <m:t>×</m:t>
        </m:r>
      </m:oMath>
      <w:r w:rsidRPr="00FF4A30">
        <w:rPr>
          <w:lang w:val="en-GB" w:eastAsia="en-GB"/>
        </w:rPr>
        <w:t> 10</w:t>
      </w:r>
      <w:r w:rsidRPr="00FF4A30">
        <w:rPr>
          <w:vertAlign w:val="superscript"/>
          <w:lang w:val="en-GB" w:eastAsia="en-GB"/>
        </w:rPr>
        <w:t>−</w:t>
      </w:r>
      <w:r w:rsidR="009D3A68" w:rsidRPr="00FF4A30">
        <w:rPr>
          <w:vertAlign w:val="superscript"/>
          <w:lang w:val="en-GB" w:eastAsia="en-GB"/>
        </w:rPr>
        <w:t>4</w:t>
      </w:r>
      <w:r w:rsidRPr="00FF4A30">
        <w:rPr>
          <w:lang w:val="en-GB" w:eastAsia="en-GB"/>
        </w:rPr>
        <w:t> </w:t>
      </w:r>
      <w:proofErr w:type="spellStart"/>
      <w:r w:rsidRPr="00FF4A30">
        <w:rPr>
          <w:lang w:val="en-GB" w:eastAsia="en-GB"/>
        </w:rPr>
        <w:t>mol</w:t>
      </w:r>
      <w:proofErr w:type="spellEnd"/>
      <w:r w:rsidRPr="00FF4A30">
        <w:rPr>
          <w:lang w:val="en-GB" w:eastAsia="en-GB"/>
        </w:rPr>
        <w:t> dm</w:t>
      </w:r>
      <w:r w:rsidRPr="00FF4A30">
        <w:rPr>
          <w:vertAlign w:val="superscript"/>
          <w:lang w:val="en-GB" w:eastAsia="en-GB"/>
        </w:rPr>
        <w:t>−3</w:t>
      </w:r>
      <w:r w:rsidRPr="00FF4A30">
        <w:rPr>
          <w:lang w:val="en-GB" w:eastAsia="en-GB"/>
        </w:rPr>
        <w:t xml:space="preserve"> nitrate is directly related to Pu(IV) scavenging </w:t>
      </w:r>
      <w:proofErr w:type="spellStart"/>
      <w:r w:rsidRPr="00FF4A30">
        <w:rPr>
          <w:lang w:val="en-GB" w:eastAsia="en-GB"/>
        </w:rPr>
        <w:t>e</w:t>
      </w:r>
      <w:r w:rsidRPr="00FF4A30">
        <w:rPr>
          <w:vertAlign w:val="subscript"/>
          <w:lang w:val="en-GB" w:eastAsia="en-GB"/>
        </w:rPr>
        <w:t>aq</w:t>
      </w:r>
      <w:proofErr w:type="spellEnd"/>
      <w:r w:rsidRPr="00FF4A30">
        <w:rPr>
          <w:vertAlign w:val="superscript"/>
          <w:lang w:val="en-GB" w:eastAsia="en-GB"/>
        </w:rPr>
        <w:t>−</w:t>
      </w:r>
      <w:r w:rsidRPr="009D3A68">
        <w:rPr>
          <w:lang w:val="en-GB" w:eastAsia="en-GB"/>
        </w:rPr>
        <w:t>,</w:t>
      </w:r>
      <w:r w:rsidRPr="00620C19">
        <w:rPr>
          <w:lang w:val="en-GB" w:eastAsia="en-GB"/>
        </w:rPr>
        <w:t xml:space="preserve"> reaction </w:t>
      </w:r>
      <w:r w:rsidR="00C73508">
        <w:rPr>
          <w:b/>
          <w:lang w:val="en-GB" w:eastAsia="en-GB"/>
        </w:rPr>
        <w:t>22</w:t>
      </w:r>
      <w:r w:rsidRPr="00620C19">
        <w:rPr>
          <w:lang w:val="en-GB" w:eastAsia="en-GB"/>
        </w:rPr>
        <w:t>.</w:t>
      </w:r>
      <w:r>
        <w:rPr>
          <w:lang w:val="en-GB" w:eastAsia="en-GB"/>
        </w:rPr>
        <w:t xml:space="preserve"> The agreement is not exact</w:t>
      </w:r>
      <w:r w:rsidR="00C73508">
        <w:rPr>
          <w:lang w:val="en-GB" w:eastAsia="en-GB"/>
        </w:rPr>
        <w:t>,</w:t>
      </w:r>
      <w:r>
        <w:rPr>
          <w:lang w:val="en-GB" w:eastAsia="en-GB"/>
        </w:rPr>
        <w:t xml:space="preserve"> but a more complete model of the plutonium redox chemistry, and inclusion of reactions with other water radiolysis species,</w:t>
      </w:r>
      <w:r w:rsidRPr="001D3515">
        <w:rPr>
          <w:lang w:val="en-GB" w:eastAsia="en-GB"/>
        </w:rPr>
        <w:t xml:space="preserve"> </w:t>
      </w:r>
      <w:r>
        <w:rPr>
          <w:lang w:val="en-GB" w:eastAsia="en-GB"/>
        </w:rPr>
        <w:t xml:space="preserve">would be needed to refine </w:t>
      </w:r>
      <w:r w:rsidR="00F15399">
        <w:rPr>
          <w:lang w:val="en-GB" w:eastAsia="en-GB"/>
        </w:rPr>
        <w:t xml:space="preserve">the </w:t>
      </w:r>
      <w:r>
        <w:rPr>
          <w:lang w:val="en-GB" w:eastAsia="en-GB"/>
        </w:rPr>
        <w:t xml:space="preserve">understanding of this system. The much lower concentration of americium than plutonium used in experiments, together with its lower reaction rate with </w:t>
      </w:r>
      <w:proofErr w:type="spellStart"/>
      <w:r w:rsidRPr="00620C19">
        <w:rPr>
          <w:lang w:val="en-GB" w:eastAsia="en-GB"/>
        </w:rPr>
        <w:t>e</w:t>
      </w:r>
      <w:r w:rsidRPr="00620C19">
        <w:rPr>
          <w:vertAlign w:val="subscript"/>
          <w:lang w:val="en-GB" w:eastAsia="en-GB"/>
        </w:rPr>
        <w:t>aq</w:t>
      </w:r>
      <w:proofErr w:type="spellEnd"/>
      <w:r w:rsidRPr="00620C19">
        <w:rPr>
          <w:vertAlign w:val="superscript"/>
          <w:lang w:val="en-GB" w:eastAsia="en-GB"/>
        </w:rPr>
        <w:t>−</w:t>
      </w:r>
      <w:r>
        <w:rPr>
          <w:lang w:val="en-GB" w:eastAsia="en-GB"/>
        </w:rPr>
        <w:t>,</w:t>
      </w:r>
      <w:r w:rsidRPr="008D7745">
        <w:rPr>
          <w:rFonts w:ascii="Times New Roman" w:hAnsi="Times New Roman"/>
          <w:lang w:val="en-GB" w:eastAsia="en-GB"/>
        </w:rPr>
        <w:t xml:space="preserve"> impl</w:t>
      </w:r>
      <w:r>
        <w:rPr>
          <w:rFonts w:ascii="Times New Roman" w:hAnsi="Times New Roman"/>
          <w:lang w:val="en-GB" w:eastAsia="en-GB"/>
        </w:rPr>
        <w:t>ies</w:t>
      </w:r>
      <w:r w:rsidRPr="008D7745">
        <w:rPr>
          <w:rFonts w:ascii="Times New Roman" w:hAnsi="Times New Roman"/>
          <w:lang w:val="en-GB" w:eastAsia="en-GB"/>
        </w:rPr>
        <w:t xml:space="preserve"> it will not have a significant effect </w:t>
      </w:r>
      <w:r w:rsidR="00F15399">
        <w:rPr>
          <w:rFonts w:ascii="Times New Roman" w:hAnsi="Times New Roman"/>
          <w:lang w:val="en-GB" w:eastAsia="en-GB"/>
        </w:rPr>
        <w:t>on H</w:t>
      </w:r>
      <w:r w:rsidR="00F15399" w:rsidRPr="00E86AC7">
        <w:rPr>
          <w:rFonts w:ascii="Times New Roman" w:hAnsi="Times New Roman"/>
          <w:vertAlign w:val="subscript"/>
          <w:lang w:val="en-GB" w:eastAsia="en-GB"/>
        </w:rPr>
        <w:t>2</w:t>
      </w:r>
      <w:r w:rsidR="00F15399">
        <w:rPr>
          <w:rFonts w:ascii="Times New Roman" w:hAnsi="Times New Roman"/>
          <w:lang w:val="en-GB" w:eastAsia="en-GB"/>
        </w:rPr>
        <w:t xml:space="preserve"> production.</w:t>
      </w:r>
    </w:p>
    <w:p w14:paraId="1DAAF99A" w14:textId="2CA626CA" w:rsidR="00A32844" w:rsidRDefault="00A32844">
      <w:pPr>
        <w:pStyle w:val="TAMainText"/>
        <w:spacing w:before="120" w:after="120" w:line="360" w:lineRule="auto"/>
        <w:ind w:firstLine="720"/>
        <w:rPr>
          <w:lang w:val="en-GB" w:eastAsia="en-GB"/>
        </w:rPr>
      </w:pPr>
      <w:del w:id="623" w:author="Orr, Robin (NNL)" w:date="2018-01-23T23:57:00Z">
        <w:r w:rsidDel="00583A79">
          <w:rPr>
            <w:color w:val="000000"/>
            <w:lang w:val="en-GB" w:eastAsia="en-GB"/>
          </w:rPr>
          <w:delText>Between 1 and 10</w:delText>
        </w:r>
        <w:r w:rsidRPr="00620C19" w:rsidDel="00583A79">
          <w:rPr>
            <w:color w:val="000000"/>
            <w:lang w:val="en-GB" w:eastAsia="en-GB"/>
          </w:rPr>
          <w:delText xml:space="preserve"> mol </w:delText>
        </w:r>
        <w:r w:rsidRPr="00620C19" w:rsidDel="00583A79">
          <w:rPr>
            <w:lang w:val="en-GB" w:eastAsia="en-GB"/>
          </w:rPr>
          <w:delText>dm</w:delText>
        </w:r>
        <w:r w:rsidRPr="00620C19" w:rsidDel="00583A79">
          <w:rPr>
            <w:vertAlign w:val="superscript"/>
            <w:lang w:val="en-GB" w:eastAsia="en-GB"/>
          </w:rPr>
          <w:delText>−3</w:delText>
        </w:r>
        <w:r w:rsidRPr="00620C19" w:rsidDel="00583A79">
          <w:rPr>
            <w:color w:val="000000"/>
            <w:lang w:val="en-GB" w:eastAsia="en-GB"/>
          </w:rPr>
          <w:delText xml:space="preserve"> </w:delText>
        </w:r>
        <w:r w:rsidDel="00583A79">
          <w:rPr>
            <w:color w:val="000000"/>
            <w:lang w:val="en-GB" w:eastAsia="en-GB"/>
          </w:rPr>
          <w:delText>nitric acid</w:delText>
        </w:r>
        <w:r w:rsidR="002C6C00" w:rsidDel="00583A79">
          <w:rPr>
            <w:color w:val="000000"/>
            <w:lang w:val="en-GB" w:eastAsia="en-GB"/>
          </w:rPr>
          <w:delText>,</w:delText>
        </w:r>
        <w:r w:rsidDel="00583A79">
          <w:rPr>
            <w:color w:val="000000"/>
            <w:lang w:val="en-GB" w:eastAsia="en-GB"/>
          </w:rPr>
          <w:delText xml:space="preserve"> </w:delText>
        </w:r>
        <w:r w:rsidRPr="002841B8" w:rsidDel="00583A79">
          <w:rPr>
            <w:color w:val="000000"/>
            <w:lang w:val="en-GB" w:eastAsia="en-GB"/>
          </w:rPr>
          <w:delText>Kuno</w:delText>
        </w:r>
        <w:r w:rsidR="006B60AA" w:rsidDel="00583A79">
          <w:rPr>
            <w:color w:val="000000"/>
            <w:lang w:val="en-GB" w:eastAsia="en-GB"/>
          </w:rPr>
          <w:delText xml:space="preserve"> </w:delText>
        </w:r>
        <w:r w:rsidR="006B60AA" w:rsidRPr="00336A51" w:rsidDel="00583A79">
          <w:rPr>
            <w:i/>
            <w:color w:val="000000"/>
            <w:lang w:val="en-GB" w:eastAsia="en-GB"/>
          </w:rPr>
          <w:delText>et al.</w:delText>
        </w:r>
        <w:r w:rsidRPr="002841B8" w:rsidDel="00583A79">
          <w:rPr>
            <w:color w:val="000000"/>
            <w:vertAlign w:val="superscript"/>
            <w:lang w:val="en-GB" w:eastAsia="en-GB"/>
          </w:rPr>
          <w:fldChar w:fldCharType="begin"/>
        </w:r>
        <w:r w:rsidRPr="002841B8" w:rsidDel="00583A79">
          <w:rPr>
            <w:color w:val="000000"/>
            <w:vertAlign w:val="superscript"/>
            <w:lang w:val="en-GB" w:eastAsia="en-GB"/>
          </w:rPr>
          <w:delInstrText xml:space="preserve"> NOTEREF _Ref457288654 \h  \* MERGEFORMAT </w:delInstrText>
        </w:r>
        <w:r w:rsidRPr="002841B8" w:rsidDel="00583A79">
          <w:rPr>
            <w:color w:val="000000"/>
            <w:vertAlign w:val="superscript"/>
            <w:lang w:val="en-GB" w:eastAsia="en-GB"/>
          </w:rPr>
        </w:r>
        <w:r w:rsidRPr="002841B8" w:rsidDel="00583A79">
          <w:rPr>
            <w:color w:val="000000"/>
            <w:vertAlign w:val="superscript"/>
            <w:lang w:val="en-GB" w:eastAsia="en-GB"/>
          </w:rPr>
          <w:fldChar w:fldCharType="separate"/>
        </w:r>
        <w:r w:rsidR="001C7457" w:rsidDel="00583A79">
          <w:rPr>
            <w:color w:val="000000"/>
            <w:vertAlign w:val="superscript"/>
            <w:lang w:val="en-GB" w:eastAsia="en-GB"/>
          </w:rPr>
          <w:delText>18</w:delText>
        </w:r>
        <w:r w:rsidRPr="002841B8" w:rsidDel="00583A79">
          <w:rPr>
            <w:color w:val="000000"/>
            <w:vertAlign w:val="superscript"/>
            <w:lang w:val="en-GB" w:eastAsia="en-GB"/>
          </w:rPr>
          <w:fldChar w:fldCharType="end"/>
        </w:r>
        <w:r w:rsidRPr="002841B8" w:rsidDel="00583A79">
          <w:rPr>
            <w:lang w:val="en-GB" w:eastAsia="en-GB"/>
          </w:rPr>
          <w:delText xml:space="preserve"> </w:delText>
        </w:r>
        <w:r w:rsidDel="00583A79">
          <w:rPr>
            <w:lang w:val="en-GB" w:eastAsia="en-GB"/>
          </w:rPr>
          <w:delText>reported</w:delText>
        </w:r>
        <w:r w:rsidRPr="002841B8" w:rsidDel="00583A79">
          <w:rPr>
            <w:lang w:val="en-GB" w:eastAsia="en-GB"/>
          </w:rPr>
          <w:delText xml:space="preserve"> a </w:delText>
        </w:r>
        <w:r w:rsidDel="00583A79">
          <w:rPr>
            <w:lang w:val="en-GB" w:eastAsia="en-GB"/>
          </w:rPr>
          <w:delText xml:space="preserve">significant </w:delText>
        </w:r>
        <w:r w:rsidRPr="002841B8" w:rsidDel="00583A79">
          <w:rPr>
            <w:lang w:val="en-GB" w:eastAsia="en-GB"/>
          </w:rPr>
          <w:delText xml:space="preserve">decrease in </w:delText>
        </w:r>
        <w:r w:rsidR="00F4753F" w:rsidDel="00583A79">
          <w:rPr>
            <w:lang w:val="en-GB" w:eastAsia="en-GB"/>
          </w:rPr>
          <w:delText>G(H</w:delText>
        </w:r>
        <w:r w:rsidR="00F4753F" w:rsidRPr="00D72E41" w:rsidDel="00583A79">
          <w:rPr>
            <w:vertAlign w:val="subscript"/>
            <w:lang w:val="en-GB" w:eastAsia="en-GB"/>
          </w:rPr>
          <w:delText>2</w:delText>
        </w:r>
        <w:r w:rsidR="00F4753F" w:rsidDel="00583A79">
          <w:rPr>
            <w:lang w:val="en-GB" w:eastAsia="en-GB"/>
          </w:rPr>
          <w:delText>)</w:delText>
        </w:r>
        <w:r w:rsidR="00F4753F" w:rsidRPr="00D72E41" w:rsidDel="00583A79">
          <w:rPr>
            <w:rFonts w:cs="Times"/>
            <w:vertAlign w:val="subscript"/>
            <w:lang w:val="en-GB" w:eastAsia="en-GB"/>
          </w:rPr>
          <w:delText>α</w:delText>
        </w:r>
        <w:r w:rsidRPr="002841B8" w:rsidDel="00583A79">
          <w:rPr>
            <w:lang w:val="en-GB" w:eastAsia="en-GB"/>
          </w:rPr>
          <w:delText xml:space="preserve"> </w:delText>
        </w:r>
        <w:r w:rsidR="002E0329" w:rsidDel="00583A79">
          <w:rPr>
            <w:lang w:val="en-GB" w:eastAsia="en-GB"/>
          </w:rPr>
          <w:delText>as</w:delText>
        </w:r>
        <w:r w:rsidR="002E0329" w:rsidRPr="002841B8" w:rsidDel="00583A79">
          <w:rPr>
            <w:lang w:val="en-GB" w:eastAsia="en-GB"/>
          </w:rPr>
          <w:delText xml:space="preserve"> </w:delText>
        </w:r>
        <w:r w:rsidRPr="002841B8" w:rsidDel="00583A79">
          <w:rPr>
            <w:lang w:val="en-GB" w:eastAsia="en-GB"/>
          </w:rPr>
          <w:delText xml:space="preserve">plutonium concentration </w:delText>
        </w:r>
        <w:r w:rsidR="003979FB" w:rsidDel="00583A79">
          <w:rPr>
            <w:lang w:val="en-GB" w:eastAsia="en-GB"/>
          </w:rPr>
          <w:delText xml:space="preserve">was </w:delText>
        </w:r>
        <w:r w:rsidRPr="002841B8" w:rsidDel="00583A79">
          <w:rPr>
            <w:lang w:val="en-GB" w:eastAsia="en-GB"/>
          </w:rPr>
          <w:delText>increas</w:delText>
        </w:r>
        <w:r w:rsidR="003979FB" w:rsidDel="00583A79">
          <w:rPr>
            <w:lang w:val="en-GB" w:eastAsia="en-GB"/>
          </w:rPr>
          <w:delText>ed</w:delText>
        </w:r>
        <w:r w:rsidRPr="002841B8" w:rsidDel="00583A79">
          <w:rPr>
            <w:lang w:val="en-GB" w:eastAsia="en-GB"/>
          </w:rPr>
          <w:delText xml:space="preserve"> from </w:delText>
        </w:r>
      </w:del>
      <w:del w:id="624" w:author="Orr, Robin (NNL)" w:date="2018-01-23T23:28:00Z">
        <w:r w:rsidDel="001B2906">
          <w:rPr>
            <w:lang w:val="en-GB" w:eastAsia="en-GB"/>
          </w:rPr>
          <w:delText>9.8</w:delText>
        </w:r>
      </w:del>
      <w:del w:id="625" w:author="Orr, Robin (NNL)" w:date="2018-01-23T23:57:00Z">
        <w:r w:rsidDel="00583A79">
          <w:rPr>
            <w:lang w:val="en-GB" w:eastAsia="en-GB"/>
          </w:rPr>
          <w:delText xml:space="preserve"> </w:delText>
        </w:r>
        <w:r w:rsidRPr="002841B8" w:rsidDel="00583A79">
          <w:rPr>
            <w:lang w:val="en-GB" w:eastAsia="en-GB"/>
          </w:rPr>
          <w:delText>to</w:delText>
        </w:r>
        <w:r w:rsidDel="00583A79">
          <w:rPr>
            <w:lang w:val="en-GB" w:eastAsia="en-GB"/>
          </w:rPr>
          <w:delText xml:space="preserve"> </w:delText>
        </w:r>
      </w:del>
      <w:del w:id="626" w:author="Orr, Robin (NNL)" w:date="2018-01-23T23:28:00Z">
        <w:r w:rsidRPr="002841B8" w:rsidDel="001B2906">
          <w:rPr>
            <w:lang w:val="en-GB" w:eastAsia="en-GB"/>
          </w:rPr>
          <w:delText>160</w:delText>
        </w:r>
        <w:r w:rsidDel="001B2906">
          <w:rPr>
            <w:lang w:val="en-GB" w:eastAsia="en-GB"/>
          </w:rPr>
          <w:delText> </w:delText>
        </w:r>
        <w:r w:rsidRPr="002841B8" w:rsidDel="001B2906">
          <w:rPr>
            <w:lang w:val="en-GB" w:eastAsia="en-GB"/>
          </w:rPr>
          <w:delText>g</w:delText>
        </w:r>
        <w:r w:rsidDel="001B2906">
          <w:rPr>
            <w:lang w:val="en-GB" w:eastAsia="en-GB"/>
          </w:rPr>
          <w:delText> </w:delText>
        </w:r>
      </w:del>
      <w:del w:id="627" w:author="Orr, Robin (NNL)" w:date="2018-01-23T23:57:00Z">
        <w:r w:rsidRPr="002841B8" w:rsidDel="00583A79">
          <w:rPr>
            <w:lang w:val="en-GB" w:eastAsia="en-GB"/>
          </w:rPr>
          <w:delText>dm</w:delText>
        </w:r>
        <w:r w:rsidRPr="002841B8" w:rsidDel="00583A79">
          <w:rPr>
            <w:vertAlign w:val="superscript"/>
            <w:lang w:val="en-GB" w:eastAsia="en-GB"/>
          </w:rPr>
          <w:delText>−3</w:delText>
        </w:r>
        <w:r w:rsidR="00390AE8" w:rsidRPr="00E86AC7" w:rsidDel="00583A79">
          <w:rPr>
            <w:lang w:val="en-GB" w:eastAsia="en-GB"/>
          </w:rPr>
          <w:delText>.</w:delText>
        </w:r>
        <w:r w:rsidDel="00583A79">
          <w:rPr>
            <w:lang w:val="en-GB" w:eastAsia="en-GB"/>
          </w:rPr>
          <w:delText xml:space="preserve"> </w:delText>
        </w:r>
        <w:r w:rsidR="008F5DC1" w:rsidDel="00583A79">
          <w:rPr>
            <w:lang w:val="en-GB" w:eastAsia="en-GB"/>
          </w:rPr>
          <w:delText>By</w:delText>
        </w:r>
        <w:r w:rsidR="00390AE8" w:rsidDel="00583A79">
          <w:rPr>
            <w:lang w:val="en-GB" w:eastAsia="en-GB"/>
          </w:rPr>
          <w:delText xml:space="preserve"> </w:delText>
        </w:r>
        <w:r w:rsidDel="00583A79">
          <w:rPr>
            <w:lang w:val="en-GB" w:eastAsia="en-GB"/>
          </w:rPr>
          <w:delText xml:space="preserve">extrapolating </w:delText>
        </w:r>
        <w:r w:rsidR="006B60AA" w:rsidDel="00583A79">
          <w:rPr>
            <w:lang w:val="en-GB" w:eastAsia="en-GB"/>
          </w:rPr>
          <w:delText xml:space="preserve">their </w:delText>
        </w:r>
        <w:r w:rsidDel="00583A79">
          <w:rPr>
            <w:lang w:val="en-GB" w:eastAsia="en-GB"/>
          </w:rPr>
          <w:delText>data to zero plutonium concentration</w:delText>
        </w:r>
        <w:r w:rsidR="008F5DC1" w:rsidDel="00583A79">
          <w:rPr>
            <w:lang w:val="en-GB" w:eastAsia="en-GB"/>
          </w:rPr>
          <w:delText xml:space="preserve"> they found agreement with </w:delText>
        </w:r>
        <w:r w:rsidR="003979FB" w:rsidDel="00583A79">
          <w:rPr>
            <w:lang w:val="en-GB" w:eastAsia="en-GB"/>
          </w:rPr>
          <w:delText>experiments</w:delText>
        </w:r>
        <w:r w:rsidR="008F5DC1" w:rsidDel="00583A79">
          <w:rPr>
            <w:lang w:val="en-GB" w:eastAsia="en-GB"/>
          </w:rPr>
          <w:delText xml:space="preserve"> </w:delText>
        </w:r>
        <w:r w:rsidR="00CF78BE" w:rsidDel="00583A79">
          <w:rPr>
            <w:lang w:val="en-GB" w:eastAsia="en-GB"/>
          </w:rPr>
          <w:delText>of</w:delText>
        </w:r>
        <w:r w:rsidR="008F5DC1" w:rsidDel="00583A79">
          <w:rPr>
            <w:lang w:val="en-GB" w:eastAsia="en-GB"/>
          </w:rPr>
          <w:delText xml:space="preserve"> Bibler</w:delText>
        </w:r>
        <w:r w:rsidR="008F5DC1" w:rsidRPr="00620C19" w:rsidDel="00583A79">
          <w:rPr>
            <w:vertAlign w:val="superscript"/>
            <w:lang w:val="en-GB" w:eastAsia="en-GB"/>
          </w:rPr>
          <w:fldChar w:fldCharType="begin"/>
        </w:r>
        <w:r w:rsidR="008F5DC1" w:rsidRPr="00620C19" w:rsidDel="00583A79">
          <w:rPr>
            <w:vertAlign w:val="superscript"/>
            <w:lang w:val="en-GB" w:eastAsia="en-GB"/>
          </w:rPr>
          <w:delInstrText xml:space="preserve"> NOTEREF _Ref457288656 \h  \* MERGEFORMAT </w:delInstrText>
        </w:r>
        <w:r w:rsidR="008F5DC1" w:rsidRPr="00620C19" w:rsidDel="00583A79">
          <w:rPr>
            <w:vertAlign w:val="superscript"/>
            <w:lang w:val="en-GB" w:eastAsia="en-GB"/>
          </w:rPr>
        </w:r>
        <w:r w:rsidR="008F5DC1" w:rsidRPr="00620C19" w:rsidDel="00583A79">
          <w:rPr>
            <w:vertAlign w:val="superscript"/>
            <w:lang w:val="en-GB" w:eastAsia="en-GB"/>
          </w:rPr>
          <w:fldChar w:fldCharType="separate"/>
        </w:r>
        <w:r w:rsidR="001C7457" w:rsidDel="00583A79">
          <w:rPr>
            <w:vertAlign w:val="superscript"/>
            <w:lang w:val="en-GB" w:eastAsia="en-GB"/>
          </w:rPr>
          <w:delText>19</w:delText>
        </w:r>
        <w:r w:rsidR="008F5DC1" w:rsidRPr="00620C19" w:rsidDel="00583A79">
          <w:rPr>
            <w:vertAlign w:val="superscript"/>
            <w:lang w:val="en-GB" w:eastAsia="en-GB"/>
          </w:rPr>
          <w:fldChar w:fldCharType="end"/>
        </w:r>
        <w:r w:rsidR="008F5DC1" w:rsidDel="00583A79">
          <w:rPr>
            <w:lang w:val="en-GB" w:eastAsia="en-GB"/>
          </w:rPr>
          <w:delText xml:space="preserve"> using  </w:delText>
        </w:r>
        <w:r w:rsidDel="00583A79">
          <w:rPr>
            <w:lang w:val="en-GB" w:eastAsia="en-GB"/>
          </w:rPr>
          <w:delText xml:space="preserve"> </w:delText>
        </w:r>
        <w:r w:rsidR="008F5DC1" w:rsidRPr="00CB65C3" w:rsidDel="00583A79">
          <w:rPr>
            <w:vertAlign w:val="superscript"/>
            <w:lang w:val="en-GB" w:eastAsia="en-GB"/>
          </w:rPr>
          <w:delText>244</w:delText>
        </w:r>
        <w:r w:rsidR="008F5DC1" w:rsidDel="00583A79">
          <w:rPr>
            <w:lang w:val="en-GB" w:eastAsia="en-GB"/>
          </w:rPr>
          <w:delText xml:space="preserve">Cm as the radiation source and </w:delText>
        </w:r>
        <w:r w:rsidDel="00583A79">
          <w:rPr>
            <w:lang w:val="en-GB" w:eastAsia="en-GB"/>
          </w:rPr>
          <w:delText xml:space="preserve">proposed </w:delText>
        </w:r>
        <w:r w:rsidR="008F5DC1" w:rsidDel="00583A79">
          <w:rPr>
            <w:lang w:val="en-GB" w:eastAsia="en-GB"/>
          </w:rPr>
          <w:delText>that scavenging</w:delText>
        </w:r>
        <w:r w:rsidR="00CF78BE" w:rsidDel="00583A79">
          <w:rPr>
            <w:lang w:val="en-GB" w:eastAsia="en-GB"/>
          </w:rPr>
          <w:delText xml:space="preserve"> of </w:delText>
        </w:r>
        <w:r w:rsidR="00CF78BE" w:rsidRPr="00620C19" w:rsidDel="00583A79">
          <w:rPr>
            <w:lang w:val="en-GB" w:eastAsia="en-GB"/>
          </w:rPr>
          <w:delText>e</w:delText>
        </w:r>
        <w:r w:rsidR="00CF78BE" w:rsidRPr="00620C19" w:rsidDel="00583A79">
          <w:rPr>
            <w:vertAlign w:val="subscript"/>
            <w:lang w:val="en-GB" w:eastAsia="en-GB"/>
          </w:rPr>
          <w:delText>aq</w:delText>
        </w:r>
        <w:r w:rsidR="00CF78BE" w:rsidRPr="00620C19" w:rsidDel="00583A79">
          <w:rPr>
            <w:vertAlign w:val="superscript"/>
            <w:lang w:val="en-GB" w:eastAsia="en-GB"/>
          </w:rPr>
          <w:delText>−</w:delText>
        </w:r>
        <w:r w:rsidR="00CF78BE" w:rsidDel="00583A79">
          <w:rPr>
            <w:lang w:val="en-GB" w:eastAsia="en-GB"/>
          </w:rPr>
          <w:delText xml:space="preserve"> or its precursors</w:delText>
        </w:r>
        <w:r w:rsidR="008F5DC1" w:rsidDel="00583A79">
          <w:rPr>
            <w:lang w:val="en-GB" w:eastAsia="en-GB"/>
          </w:rPr>
          <w:delText xml:space="preserve"> by plutonium </w:delText>
        </w:r>
        <w:r w:rsidDel="00583A79">
          <w:rPr>
            <w:lang w:val="en-GB" w:eastAsia="en-GB"/>
          </w:rPr>
          <w:delText>explained the lower yield measured in plutonium</w:delText>
        </w:r>
        <w:r w:rsidR="008F5DC1" w:rsidDel="00583A79">
          <w:rPr>
            <w:lang w:val="en-GB" w:eastAsia="en-GB"/>
          </w:rPr>
          <w:delText xml:space="preserve"> solutions.</w:delText>
        </w:r>
        <w:r w:rsidDel="00583A79">
          <w:rPr>
            <w:lang w:val="en-GB" w:eastAsia="en-GB"/>
          </w:rPr>
          <w:delText xml:space="preserve"> In </w:delText>
        </w:r>
      </w:del>
      <w:del w:id="628" w:author="Orr, Robin (NNL)" w:date="2018-01-23T23:56:00Z">
        <w:r w:rsidDel="00583A79">
          <w:rPr>
            <w:lang w:val="en-GB" w:eastAsia="en-GB"/>
          </w:rPr>
          <w:delText xml:space="preserve">contrast, </w:delText>
        </w:r>
      </w:del>
      <w:del w:id="629" w:author="Orr, Robin (NNL)" w:date="2018-01-23T23:57:00Z">
        <w:r w:rsidDel="00583A79">
          <w:rPr>
            <w:lang w:val="en-GB" w:eastAsia="en-GB"/>
          </w:rPr>
          <w:delText>o</w:delText>
        </w:r>
      </w:del>
      <w:ins w:id="630" w:author="Orr, Robin (NNL)" w:date="2018-01-23T23:57:00Z">
        <w:r w:rsidR="00583A79">
          <w:rPr>
            <w:color w:val="000000"/>
            <w:lang w:val="en-GB" w:eastAsia="en-GB"/>
          </w:rPr>
          <w:t>M</w:t>
        </w:r>
      </w:ins>
      <w:del w:id="631" w:author="Orr, Robin (NNL)" w:date="2018-01-23T23:57:00Z">
        <w:r w:rsidRPr="00620C19" w:rsidDel="00583A79">
          <w:rPr>
            <w:color w:val="000000"/>
            <w:lang w:val="en-GB" w:eastAsia="en-GB"/>
          </w:rPr>
          <w:delText>ur m</w:delText>
        </w:r>
      </w:del>
      <w:r w:rsidRPr="00620C19">
        <w:rPr>
          <w:color w:val="000000"/>
          <w:lang w:val="en-GB" w:eastAsia="en-GB"/>
        </w:rPr>
        <w:t xml:space="preserve">easurements </w:t>
      </w:r>
      <w:r>
        <w:rPr>
          <w:color w:val="000000"/>
          <w:lang w:val="en-GB" w:eastAsia="en-GB"/>
        </w:rPr>
        <w:t>in the range</w:t>
      </w:r>
      <w:r w:rsidR="00F4753F">
        <w:rPr>
          <w:color w:val="000000"/>
          <w:lang w:val="en-GB" w:eastAsia="en-GB"/>
        </w:rPr>
        <w:t xml:space="preserve"> of</w:t>
      </w:r>
      <w:r>
        <w:rPr>
          <w:color w:val="000000"/>
          <w:lang w:val="en-GB" w:eastAsia="en-GB"/>
        </w:rPr>
        <w:t xml:space="preserve"> 1 and 10</w:t>
      </w:r>
      <w:r w:rsidRPr="00620C19">
        <w:rPr>
          <w:color w:val="000000"/>
          <w:lang w:val="en-GB" w:eastAsia="en-GB"/>
        </w:rPr>
        <w:t xml:space="preserve"> </w:t>
      </w:r>
      <w:proofErr w:type="spellStart"/>
      <w:r w:rsidRPr="00620C19">
        <w:rPr>
          <w:color w:val="000000"/>
          <w:lang w:val="en-GB" w:eastAsia="en-GB"/>
        </w:rPr>
        <w:t>mol</w:t>
      </w:r>
      <w:proofErr w:type="spellEnd"/>
      <w:r w:rsidRPr="00620C19">
        <w:rPr>
          <w:color w:val="000000"/>
          <w:lang w:val="en-GB" w:eastAsia="en-GB"/>
        </w:rPr>
        <w:t xml:space="preserve"> </w:t>
      </w:r>
      <w:r w:rsidRPr="00620C19">
        <w:rPr>
          <w:lang w:val="en-GB" w:eastAsia="en-GB"/>
        </w:rPr>
        <w:t>dm</w:t>
      </w:r>
      <w:r w:rsidRPr="00620C19">
        <w:rPr>
          <w:vertAlign w:val="superscript"/>
          <w:lang w:val="en-GB" w:eastAsia="en-GB"/>
        </w:rPr>
        <w:t>−3</w:t>
      </w:r>
      <w:r w:rsidRPr="00620C19">
        <w:rPr>
          <w:color w:val="000000"/>
          <w:lang w:val="en-GB" w:eastAsia="en-GB"/>
        </w:rPr>
        <w:t xml:space="preserve"> </w:t>
      </w:r>
      <w:del w:id="632" w:author="Orr, Robin (NNL)" w:date="2018-01-23T23:56:00Z">
        <w:r w:rsidR="00F4753F" w:rsidDel="00583A79">
          <w:rPr>
            <w:color w:val="000000"/>
            <w:lang w:val="en-GB" w:eastAsia="en-GB"/>
          </w:rPr>
          <w:delText>HNO</w:delText>
        </w:r>
        <w:r w:rsidR="00F4753F" w:rsidRPr="00D72E41" w:rsidDel="00583A79">
          <w:rPr>
            <w:color w:val="000000"/>
            <w:vertAlign w:val="subscript"/>
            <w:lang w:val="en-GB" w:eastAsia="en-GB"/>
          </w:rPr>
          <w:delText>3</w:delText>
        </w:r>
        <w:r w:rsidR="00F4753F" w:rsidDel="00583A79">
          <w:rPr>
            <w:color w:val="000000"/>
            <w:lang w:val="en-GB" w:eastAsia="en-GB"/>
          </w:rPr>
          <w:delText xml:space="preserve"> </w:delText>
        </w:r>
      </w:del>
      <w:ins w:id="633" w:author="Orr, Robin (NNL)" w:date="2018-01-23T23:56:00Z">
        <w:r w:rsidR="00583A79">
          <w:rPr>
            <w:color w:val="000000"/>
            <w:lang w:val="en-GB" w:eastAsia="en-GB"/>
          </w:rPr>
          <w:t xml:space="preserve">total nitrate </w:t>
        </w:r>
      </w:ins>
      <w:r w:rsidRPr="00620C19">
        <w:rPr>
          <w:color w:val="000000"/>
          <w:lang w:val="en-GB" w:eastAsia="en-GB"/>
        </w:rPr>
        <w:t>show</w:t>
      </w:r>
      <w:ins w:id="634" w:author="Orr, Robin (NNL)" w:date="2018-01-23T23:57:00Z">
        <w:r w:rsidR="00583A79">
          <w:rPr>
            <w:color w:val="000000"/>
            <w:lang w:val="en-GB" w:eastAsia="en-GB"/>
          </w:rPr>
          <w:t>ed</w:t>
        </w:r>
      </w:ins>
      <w:r w:rsidRPr="00620C19">
        <w:rPr>
          <w:color w:val="000000"/>
          <w:lang w:val="en-GB" w:eastAsia="en-GB"/>
        </w:rPr>
        <w:t xml:space="preserve"> no significant effect o</w:t>
      </w:r>
      <w:r>
        <w:rPr>
          <w:color w:val="000000"/>
          <w:lang w:val="en-GB" w:eastAsia="en-GB"/>
        </w:rPr>
        <w:t>f</w:t>
      </w:r>
      <w:r w:rsidRPr="00620C19">
        <w:rPr>
          <w:color w:val="000000"/>
          <w:lang w:val="en-GB" w:eastAsia="en-GB"/>
        </w:rPr>
        <w:t xml:space="preserve"> plutonium concentration </w:t>
      </w:r>
      <w:r>
        <w:rPr>
          <w:color w:val="000000"/>
          <w:lang w:val="en-GB" w:eastAsia="en-GB"/>
        </w:rPr>
        <w:t xml:space="preserve">between </w:t>
      </w:r>
      <w:del w:id="635" w:author="Orr, Robin (NNL)" w:date="2018-01-23T23:26:00Z">
        <w:r w:rsidDel="004D617B">
          <w:rPr>
            <w:color w:val="000000"/>
            <w:lang w:val="en-GB" w:eastAsia="en-GB"/>
          </w:rPr>
          <w:delText>0.06</w:delText>
        </w:r>
      </w:del>
      <w:ins w:id="636" w:author="Orr, Robin (NNL)" w:date="2018-01-23T23:26:00Z">
        <w:r w:rsidR="004D617B">
          <w:rPr>
            <w:color w:val="000000"/>
            <w:lang w:val="en-GB" w:eastAsia="en-GB"/>
          </w:rPr>
          <w:t>24</w:t>
        </w:r>
      </w:ins>
      <w:r>
        <w:rPr>
          <w:color w:val="000000"/>
          <w:lang w:val="en-GB" w:eastAsia="en-GB"/>
        </w:rPr>
        <w:t xml:space="preserve"> and </w:t>
      </w:r>
      <w:del w:id="637" w:author="Orr, Robin (NNL)" w:date="2018-01-23T23:26:00Z">
        <w:r w:rsidRPr="00620C19" w:rsidDel="004D617B">
          <w:rPr>
            <w:color w:val="000000"/>
            <w:lang w:val="en-GB" w:eastAsia="en-GB"/>
          </w:rPr>
          <w:delText>38 </w:delText>
        </w:r>
      </w:del>
      <w:ins w:id="638" w:author="Orr, Robin (NNL)" w:date="2018-01-23T23:26:00Z">
        <w:r w:rsidR="004D617B">
          <w:rPr>
            <w:color w:val="000000"/>
            <w:lang w:val="en-GB" w:eastAsia="en-GB"/>
          </w:rPr>
          <w:t>160</w:t>
        </w:r>
        <w:r w:rsidR="004D617B" w:rsidRPr="00620C19">
          <w:rPr>
            <w:color w:val="000000"/>
            <w:lang w:val="en-GB" w:eastAsia="en-GB"/>
          </w:rPr>
          <w:t> </w:t>
        </w:r>
      </w:ins>
      <w:proofErr w:type="spellStart"/>
      <w:ins w:id="639" w:author="Orr, Robin (NNL)" w:date="2018-01-27T22:56:00Z">
        <w:r w:rsidR="0020139E">
          <w:rPr>
            <w:bCs/>
            <w:szCs w:val="24"/>
            <w:lang w:val="en-GB" w:eastAsia="en-GB"/>
          </w:rPr>
          <w:t>mmol</w:t>
        </w:r>
        <w:proofErr w:type="spellEnd"/>
        <w:r w:rsidR="0020139E">
          <w:rPr>
            <w:bCs/>
            <w:szCs w:val="24"/>
            <w:lang w:val="en-GB" w:eastAsia="en-GB"/>
          </w:rPr>
          <w:t> dm</w:t>
        </w:r>
        <w:r w:rsidR="0020139E" w:rsidRPr="00620C19">
          <w:rPr>
            <w:bCs/>
            <w:vertAlign w:val="superscript"/>
            <w:lang w:val="en-GB" w:eastAsia="en-GB"/>
          </w:rPr>
          <w:t>−</w:t>
        </w:r>
        <w:r w:rsidR="0020139E" w:rsidRPr="00D3602F">
          <w:rPr>
            <w:bCs/>
            <w:szCs w:val="24"/>
            <w:vertAlign w:val="superscript"/>
            <w:lang w:val="en-GB" w:eastAsia="en-GB"/>
          </w:rPr>
          <w:t>3</w:t>
        </w:r>
      </w:ins>
      <w:del w:id="640" w:author="Orr, Robin (NNL)" w:date="2018-01-23T23:26:00Z">
        <w:r w:rsidRPr="00620C19" w:rsidDel="004D617B">
          <w:rPr>
            <w:color w:val="000000"/>
            <w:lang w:val="en-GB" w:eastAsia="en-GB"/>
          </w:rPr>
          <w:delText xml:space="preserve">g </w:delText>
        </w:r>
      </w:del>
      <w:ins w:id="641" w:author="Orr, Robin (NNL)" w:date="2018-01-23T23:26:00Z">
        <w:del w:id="642" w:author="HornGP" w:date="2018-01-25T08:56:00Z">
          <w:r w:rsidR="004D617B" w:rsidDel="004C62E7">
            <w:rPr>
              <w:color w:val="000000"/>
              <w:lang w:val="en-GB" w:eastAsia="en-GB"/>
            </w:rPr>
            <w:delText>mmol </w:delText>
          </w:r>
        </w:del>
      </w:ins>
      <w:del w:id="643" w:author="HornGP" w:date="2018-01-25T08:56:00Z">
        <w:r w:rsidRPr="00620C19" w:rsidDel="004C62E7">
          <w:rPr>
            <w:lang w:val="en-GB" w:eastAsia="en-GB"/>
          </w:rPr>
          <w:delText>dm</w:delText>
        </w:r>
        <w:r w:rsidRPr="00620C19" w:rsidDel="004C62E7">
          <w:rPr>
            <w:vertAlign w:val="superscript"/>
            <w:lang w:val="en-GB" w:eastAsia="en-GB"/>
          </w:rPr>
          <w:delText>−3</w:delText>
        </w:r>
      </w:del>
      <w:ins w:id="644" w:author="HornGP" w:date="2018-01-25T08:56:00Z">
        <w:del w:id="645" w:author="Orr, Robin (NNL)" w:date="2018-01-27T22:56:00Z">
          <w:r w:rsidR="004C62E7" w:rsidDel="0020139E">
            <w:rPr>
              <w:color w:val="000000"/>
              <w:lang w:val="en-GB" w:eastAsia="en-GB"/>
            </w:rPr>
            <w:delText>mM</w:delText>
          </w:r>
        </w:del>
      </w:ins>
      <w:r w:rsidRPr="001D3515">
        <w:rPr>
          <w:color w:val="000000"/>
          <w:lang w:val="en-GB" w:eastAsia="en-GB"/>
        </w:rPr>
        <w:t xml:space="preserve"> </w:t>
      </w:r>
      <w:r w:rsidRPr="00620C19">
        <w:rPr>
          <w:color w:val="000000"/>
          <w:lang w:val="en-GB" w:eastAsia="en-GB"/>
        </w:rPr>
        <w:t xml:space="preserve">on </w:t>
      </w:r>
      <w:proofErr w:type="gramStart"/>
      <w:r w:rsidR="00F4753F">
        <w:rPr>
          <w:lang w:val="en-GB" w:eastAsia="en-GB"/>
        </w:rPr>
        <w:t>G(</w:t>
      </w:r>
      <w:proofErr w:type="gramEnd"/>
      <w:r w:rsidR="00F4753F">
        <w:rPr>
          <w:lang w:val="en-GB" w:eastAsia="en-GB"/>
        </w:rPr>
        <w:t>H</w:t>
      </w:r>
      <w:r w:rsidR="00F4753F" w:rsidRPr="00EE6E2A">
        <w:rPr>
          <w:vertAlign w:val="subscript"/>
          <w:lang w:val="en-GB" w:eastAsia="en-GB"/>
        </w:rPr>
        <w:t>2</w:t>
      </w:r>
      <w:r w:rsidR="00F4753F">
        <w:rPr>
          <w:lang w:val="en-GB" w:eastAsia="en-GB"/>
        </w:rPr>
        <w:t>)</w:t>
      </w:r>
      <w:r w:rsidR="00F4753F" w:rsidRPr="00EE6E2A">
        <w:rPr>
          <w:rFonts w:cs="Times"/>
          <w:vertAlign w:val="subscript"/>
          <w:lang w:val="en-GB" w:eastAsia="en-GB"/>
        </w:rPr>
        <w:t>α</w:t>
      </w:r>
      <w:ins w:id="646" w:author="Orr, Robin (NNL)" w:date="2018-01-23T23:58:00Z">
        <w:r w:rsidR="00583A79">
          <w:rPr>
            <w:rFonts w:cs="Times"/>
            <w:lang w:val="en-GB" w:eastAsia="en-GB"/>
          </w:rPr>
          <w:t xml:space="preserve"> and </w:t>
        </w:r>
      </w:ins>
      <w:del w:id="647" w:author="Orr, Robin (NNL)" w:date="2018-01-23T23:58:00Z">
        <w:r w:rsidR="002C6C00" w:rsidDel="00583A79">
          <w:rPr>
            <w:rFonts w:cs="Times"/>
            <w:lang w:val="en-GB" w:eastAsia="en-GB"/>
          </w:rPr>
          <w:delText>. D</w:delText>
        </w:r>
      </w:del>
      <w:ins w:id="648" w:author="Orr, Robin (NNL)" w:date="2018-01-23T23:58:00Z">
        <w:r w:rsidR="00583A79">
          <w:rPr>
            <w:rFonts w:cs="Times"/>
            <w:lang w:val="en-GB" w:eastAsia="en-GB"/>
          </w:rPr>
          <w:t>d</w:t>
        </w:r>
      </w:ins>
      <w:r w:rsidR="002C6C00">
        <w:rPr>
          <w:rFonts w:cs="Times"/>
          <w:lang w:val="en-GB" w:eastAsia="en-GB"/>
        </w:rPr>
        <w:t>ata obtained from</w:t>
      </w:r>
      <w:r>
        <w:rPr>
          <w:color w:val="000000"/>
          <w:lang w:val="en-GB" w:eastAsia="en-GB"/>
        </w:rPr>
        <w:t xml:space="preserve"> americium solutions were also consistent with plutonium solution measurements rather </w:t>
      </w:r>
      <w:r>
        <w:rPr>
          <w:color w:val="000000"/>
          <w:lang w:val="en-GB" w:eastAsia="en-GB"/>
        </w:rPr>
        <w:lastRenderedPageBreak/>
        <w:t xml:space="preserve">than tending towards </w:t>
      </w:r>
      <w:r w:rsidR="00CF78BE">
        <w:rPr>
          <w:color w:val="000000"/>
          <w:lang w:val="en-GB" w:eastAsia="en-GB"/>
        </w:rPr>
        <w:t>the yields</w:t>
      </w:r>
      <w:r>
        <w:rPr>
          <w:color w:val="000000"/>
          <w:lang w:val="en-GB" w:eastAsia="en-GB"/>
        </w:rPr>
        <w:t xml:space="preserve"> for </w:t>
      </w:r>
      <w:r w:rsidR="00F4753F" w:rsidRPr="00D72E41">
        <w:rPr>
          <w:color w:val="000000"/>
          <w:vertAlign w:val="superscript"/>
          <w:lang w:val="en-GB" w:eastAsia="en-GB"/>
        </w:rPr>
        <w:t>244</w:t>
      </w:r>
      <w:r w:rsidR="00F4753F">
        <w:rPr>
          <w:color w:val="000000"/>
          <w:lang w:val="en-GB" w:eastAsia="en-GB"/>
        </w:rPr>
        <w:t>Cm</w:t>
      </w:r>
      <w:r>
        <w:rPr>
          <w:color w:val="000000"/>
          <w:lang w:val="en-GB" w:eastAsia="en-GB"/>
        </w:rPr>
        <w:t xml:space="preserve"> and </w:t>
      </w:r>
      <w:r w:rsidR="00F4753F" w:rsidRPr="00D72E41">
        <w:rPr>
          <w:color w:val="000000"/>
          <w:vertAlign w:val="superscript"/>
          <w:lang w:val="en-GB" w:eastAsia="en-GB"/>
        </w:rPr>
        <w:t>210</w:t>
      </w:r>
      <w:r w:rsidR="00F4753F">
        <w:rPr>
          <w:color w:val="000000"/>
          <w:lang w:val="en-GB" w:eastAsia="en-GB"/>
        </w:rPr>
        <w:t>Po</w:t>
      </w:r>
      <w:r>
        <w:rPr>
          <w:color w:val="000000"/>
          <w:lang w:val="en-GB" w:eastAsia="en-GB"/>
        </w:rPr>
        <w:t xml:space="preserve"> solutions. </w:t>
      </w:r>
      <w:ins w:id="649" w:author="Orr, Robin (NNL)" w:date="2018-01-23T23:58:00Z">
        <w:r w:rsidR="00583A79">
          <w:rPr>
            <w:color w:val="000000"/>
            <w:lang w:val="en-GB" w:eastAsia="en-GB"/>
          </w:rPr>
          <w:t xml:space="preserve">These results imply no significant effect of plutonium redox chemistry on the </w:t>
        </w:r>
      </w:ins>
      <w:ins w:id="650" w:author="HornGP" w:date="2018-01-25T08:55:00Z">
        <w:r w:rsidR="004C62E7">
          <w:rPr>
            <w:color w:val="000000"/>
            <w:lang w:val="en-GB" w:eastAsia="en-GB"/>
          </w:rPr>
          <w:t xml:space="preserve">molecular </w:t>
        </w:r>
      </w:ins>
      <w:ins w:id="651" w:author="Orr, Robin (NNL)" w:date="2018-01-23T23:58:00Z">
        <w:r w:rsidR="00583A79">
          <w:rPr>
            <w:color w:val="000000"/>
            <w:lang w:val="en-GB" w:eastAsia="en-GB"/>
          </w:rPr>
          <w:t xml:space="preserve">hydrogen yield. This is consistent with the findings of </w:t>
        </w:r>
      </w:ins>
      <w:del w:id="652" w:author="Orr, Robin (NNL)" w:date="2018-01-23T23:58:00Z">
        <w:r w:rsidDel="00583A79">
          <w:rPr>
            <w:color w:val="000000"/>
            <w:lang w:val="en-GB" w:eastAsia="en-GB"/>
          </w:rPr>
          <w:delText xml:space="preserve">Furthermore, </w:delText>
        </w:r>
      </w:del>
      <w:r>
        <w:rPr>
          <w:color w:val="000000"/>
          <w:lang w:val="en-GB" w:eastAsia="en-GB"/>
        </w:rPr>
        <w:t>B</w:t>
      </w:r>
      <w:r w:rsidRPr="00620C19">
        <w:rPr>
          <w:color w:val="000000"/>
          <w:lang w:val="en-GB" w:eastAsia="en-GB"/>
        </w:rPr>
        <w:t>ibler</w:t>
      </w:r>
      <w:ins w:id="653" w:author="Orr, Robin (NNL)" w:date="2018-01-27T22:48:00Z">
        <w:r w:rsidR="00B0051F" w:rsidRPr="00B0051F">
          <w:rPr>
            <w:vertAlign w:val="superscript"/>
            <w:lang w:val="en-GB" w:eastAsia="en-GB"/>
          </w:rPr>
          <w:fldChar w:fldCharType="begin"/>
        </w:r>
        <w:r w:rsidR="00B0051F" w:rsidRPr="00B0051F">
          <w:rPr>
            <w:color w:val="000000"/>
            <w:vertAlign w:val="superscript"/>
            <w:lang w:val="en-GB" w:eastAsia="en-GB"/>
            <w:rPrChange w:id="654" w:author="Orr, Robin (NNL)" w:date="2018-01-27T22:48:00Z">
              <w:rPr>
                <w:color w:val="000000"/>
                <w:lang w:val="en-GB" w:eastAsia="en-GB"/>
              </w:rPr>
            </w:rPrChange>
          </w:rPr>
          <w:instrText xml:space="preserve"> NOTEREF _Ref504511159 \h </w:instrText>
        </w:r>
      </w:ins>
      <w:r w:rsidR="00B0051F" w:rsidRPr="00B0051F">
        <w:rPr>
          <w:vertAlign w:val="superscript"/>
          <w:lang w:val="en-GB" w:eastAsia="en-GB"/>
          <w:rPrChange w:id="655" w:author="Orr, Robin (NNL)" w:date="2018-01-27T22:48:00Z">
            <w:rPr>
              <w:lang w:val="en-GB" w:eastAsia="en-GB"/>
            </w:rPr>
          </w:rPrChange>
        </w:rPr>
        <w:instrText xml:space="preserve"> \* MERGEFORMAT </w:instrText>
      </w:r>
      <w:r w:rsidR="00B0051F" w:rsidRPr="00B0051F">
        <w:rPr>
          <w:vertAlign w:val="superscript"/>
          <w:lang w:val="en-GB" w:eastAsia="en-GB"/>
        </w:rPr>
      </w:r>
      <w:r w:rsidR="00B0051F" w:rsidRPr="00B0051F">
        <w:rPr>
          <w:vertAlign w:val="superscript"/>
          <w:lang w:val="en-GB" w:eastAsia="en-GB"/>
          <w:rPrChange w:id="656" w:author="Orr, Robin (NNL)" w:date="2018-01-27T22:48:00Z">
            <w:rPr>
              <w:vertAlign w:val="superscript"/>
              <w:lang w:val="en-GB" w:eastAsia="en-GB"/>
            </w:rPr>
          </w:rPrChange>
        </w:rPr>
        <w:fldChar w:fldCharType="separate"/>
      </w:r>
      <w:ins w:id="657" w:author="Orr, Robin (NNL)" w:date="2018-01-27T22:48:00Z">
        <w:r w:rsidR="00B0051F" w:rsidRPr="00B0051F">
          <w:rPr>
            <w:color w:val="000000"/>
            <w:vertAlign w:val="superscript"/>
            <w:lang w:val="en-GB" w:eastAsia="en-GB"/>
            <w:rPrChange w:id="658" w:author="Orr, Robin (NNL)" w:date="2018-01-27T22:48:00Z">
              <w:rPr>
                <w:color w:val="000000"/>
                <w:lang w:val="en-GB" w:eastAsia="en-GB"/>
              </w:rPr>
            </w:rPrChange>
          </w:rPr>
          <w:t>20</w:t>
        </w:r>
        <w:r w:rsidR="00B0051F" w:rsidRPr="00B0051F">
          <w:rPr>
            <w:vertAlign w:val="superscript"/>
            <w:lang w:val="en-GB" w:eastAsia="en-GB"/>
          </w:rPr>
          <w:fldChar w:fldCharType="end"/>
        </w:r>
      </w:ins>
      <w:del w:id="659" w:author="Orr, Robin (NNL)" w:date="2018-01-27T22:48:00Z">
        <w:r w:rsidRPr="00620C19" w:rsidDel="00B0051F">
          <w:rPr>
            <w:vertAlign w:val="superscript"/>
            <w:lang w:val="en-GB" w:eastAsia="en-GB"/>
          </w:rPr>
          <w:fldChar w:fldCharType="begin"/>
        </w:r>
        <w:r w:rsidRPr="00620C19" w:rsidDel="00B0051F">
          <w:rPr>
            <w:vertAlign w:val="superscript"/>
            <w:lang w:val="en-GB" w:eastAsia="en-GB"/>
          </w:rPr>
          <w:delInstrText xml:space="preserve"> NOTEREF _Ref457288656 \h  \* MERGEFORMAT </w:delInstrText>
        </w:r>
        <w:r w:rsidRPr="00620C19" w:rsidDel="00B0051F">
          <w:rPr>
            <w:vertAlign w:val="superscript"/>
            <w:lang w:val="en-GB" w:eastAsia="en-GB"/>
          </w:rPr>
        </w:r>
        <w:r w:rsidRPr="00620C19" w:rsidDel="00B0051F">
          <w:rPr>
            <w:vertAlign w:val="superscript"/>
            <w:lang w:val="en-GB" w:eastAsia="en-GB"/>
          </w:rPr>
          <w:fldChar w:fldCharType="separate"/>
        </w:r>
      </w:del>
      <w:ins w:id="660" w:author="HornGP" w:date="2018-01-25T14:27:00Z">
        <w:del w:id="661" w:author="Orr, Robin (NNL)" w:date="2018-01-27T22:44:00Z">
          <w:r w:rsidR="005A46F1" w:rsidDel="00B0051F">
            <w:rPr>
              <w:b/>
              <w:bCs/>
              <w:vertAlign w:val="superscript"/>
              <w:lang w:eastAsia="en-GB"/>
            </w:rPr>
            <w:delText>Error! Bookmark not defined.</w:delText>
          </w:r>
        </w:del>
      </w:ins>
      <w:del w:id="662" w:author="Orr, Robin (NNL)" w:date="2018-01-27T22:44:00Z">
        <w:r w:rsidR="001C7457" w:rsidDel="00B0051F">
          <w:rPr>
            <w:vertAlign w:val="superscript"/>
            <w:lang w:val="en-GB" w:eastAsia="en-GB"/>
          </w:rPr>
          <w:delText>19</w:delText>
        </w:r>
      </w:del>
      <w:del w:id="663" w:author="Orr, Robin (NNL)" w:date="2018-01-27T22:48:00Z">
        <w:r w:rsidRPr="00620C19" w:rsidDel="00B0051F">
          <w:rPr>
            <w:vertAlign w:val="superscript"/>
            <w:lang w:val="en-GB" w:eastAsia="en-GB"/>
          </w:rPr>
          <w:fldChar w:fldCharType="end"/>
        </w:r>
      </w:del>
      <w:r w:rsidRPr="00620C19">
        <w:rPr>
          <w:color w:val="000000"/>
          <w:lang w:val="en-GB" w:eastAsia="en-GB"/>
        </w:rPr>
        <w:t xml:space="preserve"> </w:t>
      </w:r>
      <w:ins w:id="664" w:author="Orr, Robin (NNL)" w:date="2018-01-23T23:59:00Z">
        <w:r w:rsidR="00583A79">
          <w:rPr>
            <w:color w:val="000000"/>
            <w:lang w:val="en-GB" w:eastAsia="en-GB"/>
          </w:rPr>
          <w:t xml:space="preserve">who </w:t>
        </w:r>
      </w:ins>
      <w:r w:rsidRPr="00620C19">
        <w:rPr>
          <w:color w:val="000000"/>
          <w:lang w:val="en-GB" w:eastAsia="en-GB"/>
        </w:rPr>
        <w:t xml:space="preserve">added </w:t>
      </w:r>
      <w:del w:id="665" w:author="Orr, Robin (NNL)" w:date="2018-01-23T23:27:00Z">
        <w:r w:rsidRPr="00620C19" w:rsidDel="004D617B">
          <w:rPr>
            <w:color w:val="000000"/>
            <w:lang w:val="en-GB" w:eastAsia="en-GB"/>
          </w:rPr>
          <w:delText xml:space="preserve">50 </w:delText>
        </w:r>
      </w:del>
      <w:ins w:id="666" w:author="Orr, Robin (NNL)" w:date="2018-01-23T23:27:00Z">
        <w:r w:rsidR="004D617B">
          <w:rPr>
            <w:color w:val="000000"/>
            <w:lang w:val="en-GB" w:eastAsia="en-GB"/>
          </w:rPr>
          <w:t>209</w:t>
        </w:r>
        <w:r w:rsidR="004D617B" w:rsidRPr="004C62E7">
          <w:rPr>
            <w:color w:val="000000"/>
            <w:lang w:val="en-GB" w:eastAsia="en-GB"/>
          </w:rPr>
          <w:t xml:space="preserve"> </w:t>
        </w:r>
      </w:ins>
      <w:del w:id="667" w:author="Orr, Robin (NNL)" w:date="2018-01-23T23:27:00Z">
        <w:r w:rsidRPr="004C62E7" w:rsidDel="004D617B">
          <w:rPr>
            <w:color w:val="000000"/>
            <w:lang w:val="en-GB" w:eastAsia="en-GB"/>
          </w:rPr>
          <w:delText xml:space="preserve">g </w:delText>
        </w:r>
      </w:del>
      <w:ins w:id="668" w:author="Orr, Robin (NNL)" w:date="2018-01-23T23:27:00Z">
        <w:del w:id="669" w:author="HornGP" w:date="2018-01-25T08:55:00Z">
          <w:r w:rsidR="004D617B" w:rsidRPr="004C62E7" w:rsidDel="004C62E7">
            <w:rPr>
              <w:color w:val="000000"/>
              <w:lang w:val="en-GB" w:eastAsia="en-GB"/>
            </w:rPr>
            <w:delText xml:space="preserve">mmol </w:delText>
          </w:r>
        </w:del>
      </w:ins>
      <w:del w:id="670" w:author="HornGP" w:date="2018-01-25T08:55:00Z">
        <w:r w:rsidRPr="004C62E7" w:rsidDel="004C62E7">
          <w:rPr>
            <w:lang w:val="en-GB" w:eastAsia="en-GB"/>
          </w:rPr>
          <w:delText>dm</w:delText>
        </w:r>
        <w:r w:rsidRPr="004C62E7" w:rsidDel="004C62E7">
          <w:rPr>
            <w:lang w:val="en-GB" w:eastAsia="en-GB"/>
            <w:rPrChange w:id="671" w:author="HornGP" w:date="2018-01-25T08:55:00Z">
              <w:rPr>
                <w:vertAlign w:val="superscript"/>
                <w:lang w:val="en-GB" w:eastAsia="en-GB"/>
              </w:rPr>
            </w:rPrChange>
          </w:rPr>
          <w:delText>−3</w:delText>
        </w:r>
      </w:del>
      <w:ins w:id="672" w:author="Orr, Robin (NNL)" w:date="2018-01-27T22:54:00Z">
        <w:r w:rsidR="0020139E" w:rsidRPr="0020139E">
          <w:rPr>
            <w:bCs/>
            <w:szCs w:val="24"/>
            <w:lang w:val="en-GB" w:eastAsia="en-GB"/>
          </w:rPr>
          <w:t xml:space="preserve"> </w:t>
        </w:r>
        <w:proofErr w:type="spellStart"/>
        <w:r w:rsidR="0020139E">
          <w:rPr>
            <w:bCs/>
            <w:szCs w:val="24"/>
            <w:lang w:val="en-GB" w:eastAsia="en-GB"/>
          </w:rPr>
          <w:t>mmol</w:t>
        </w:r>
        <w:proofErr w:type="spellEnd"/>
        <w:r w:rsidR="0020139E">
          <w:rPr>
            <w:bCs/>
            <w:szCs w:val="24"/>
            <w:lang w:val="en-GB" w:eastAsia="en-GB"/>
          </w:rPr>
          <w:t> dm</w:t>
        </w:r>
        <w:r w:rsidR="0020139E" w:rsidRPr="00620C19">
          <w:rPr>
            <w:bCs/>
            <w:vertAlign w:val="superscript"/>
            <w:lang w:val="en-GB" w:eastAsia="en-GB"/>
          </w:rPr>
          <w:t>−</w:t>
        </w:r>
        <w:r w:rsidR="0020139E" w:rsidRPr="00D3602F">
          <w:rPr>
            <w:bCs/>
            <w:szCs w:val="24"/>
            <w:vertAlign w:val="superscript"/>
            <w:lang w:val="en-GB" w:eastAsia="en-GB"/>
          </w:rPr>
          <w:t>3</w:t>
        </w:r>
      </w:ins>
      <w:ins w:id="673" w:author="HornGP" w:date="2018-01-25T08:55:00Z">
        <w:del w:id="674" w:author="Orr, Robin (NNL)" w:date="2018-01-27T22:54:00Z">
          <w:r w:rsidR="004C62E7" w:rsidRPr="004C62E7" w:rsidDel="0020139E">
            <w:rPr>
              <w:lang w:val="en-GB" w:eastAsia="en-GB"/>
              <w:rPrChange w:id="675" w:author="HornGP" w:date="2018-01-25T08:55:00Z">
                <w:rPr>
                  <w:vertAlign w:val="superscript"/>
                  <w:lang w:val="en-GB" w:eastAsia="en-GB"/>
                </w:rPr>
              </w:rPrChange>
            </w:rPr>
            <w:delText>mM</w:delText>
          </w:r>
        </w:del>
      </w:ins>
      <w:r w:rsidRPr="00620C19">
        <w:rPr>
          <w:lang w:val="en-GB" w:eastAsia="en-GB"/>
        </w:rPr>
        <w:t xml:space="preserve"> </w:t>
      </w:r>
      <w:r w:rsidRPr="00AA3EC3">
        <w:rPr>
          <w:vertAlign w:val="superscript"/>
          <w:lang w:val="en-GB" w:eastAsia="en-GB"/>
        </w:rPr>
        <w:t>239</w:t>
      </w:r>
      <w:r w:rsidRPr="00AA3EC3">
        <w:rPr>
          <w:color w:val="000000"/>
          <w:lang w:val="en-GB" w:eastAsia="en-GB"/>
        </w:rPr>
        <w:t>Pu</w:t>
      </w:r>
      <w:r w:rsidR="00F4753F" w:rsidRPr="00AA3EC3">
        <w:rPr>
          <w:color w:val="000000"/>
          <w:lang w:val="en-GB" w:eastAsia="en-GB"/>
        </w:rPr>
        <w:t xml:space="preserve"> (</w:t>
      </w:r>
      <w:r w:rsidR="00F4753F" w:rsidRPr="00336A51">
        <w:rPr>
          <w:rFonts w:cs="Times"/>
          <w:color w:val="000000"/>
          <w:lang w:val="en-GB" w:eastAsia="en-GB"/>
        </w:rPr>
        <w:t>τ</w:t>
      </w:r>
      <w:r w:rsidR="00F4753F" w:rsidRPr="00336A51">
        <w:rPr>
          <w:color w:val="000000"/>
          <w:vertAlign w:val="subscript"/>
          <w:lang w:val="en-GB" w:eastAsia="en-GB"/>
        </w:rPr>
        <w:t>1/2</w:t>
      </w:r>
      <w:r w:rsidR="00F4753F" w:rsidRPr="00336A51">
        <w:rPr>
          <w:color w:val="000000"/>
          <w:lang w:val="en-GB" w:eastAsia="en-GB"/>
        </w:rPr>
        <w:t xml:space="preserve"> = </w:t>
      </w:r>
      <w:r w:rsidR="00E35047" w:rsidRPr="00336A51">
        <w:rPr>
          <w:color w:val="000000"/>
          <w:lang w:val="en-GB" w:eastAsia="en-GB"/>
        </w:rPr>
        <w:t>24110 years</w:t>
      </w:r>
      <w:r w:rsidR="00F4753F" w:rsidRPr="00336A51">
        <w:rPr>
          <w:color w:val="000000"/>
          <w:lang w:val="en-GB" w:eastAsia="en-GB"/>
        </w:rPr>
        <w:t xml:space="preserve">, </w:t>
      </w:r>
      <w:r w:rsidR="00E35047" w:rsidRPr="00336A51">
        <w:rPr>
          <w:color w:val="000000"/>
          <w:lang w:val="en-GB" w:eastAsia="en-GB"/>
        </w:rPr>
        <w:t>5.</w:t>
      </w:r>
      <w:del w:id="676" w:author="Orr, Robin (NNL)" w:date="2018-01-24T22:52:00Z">
        <w:r w:rsidR="00E35047" w:rsidRPr="00336A51" w:rsidDel="005A7DC1">
          <w:rPr>
            <w:color w:val="000000"/>
            <w:lang w:val="en-GB" w:eastAsia="en-GB"/>
          </w:rPr>
          <w:delText>65</w:delText>
        </w:r>
        <w:r w:rsidR="00FC5F6A" w:rsidDel="005A7DC1">
          <w:rPr>
            <w:color w:val="000000"/>
            <w:lang w:val="en-GB" w:eastAsia="en-GB"/>
          </w:rPr>
          <w:delText> </w:delText>
        </w:r>
      </w:del>
      <w:ins w:id="677" w:author="Orr, Robin (NNL)" w:date="2018-01-24T22:52:00Z">
        <w:r w:rsidR="005A7DC1">
          <w:rPr>
            <w:color w:val="000000"/>
            <w:lang w:val="en-GB" w:eastAsia="en-GB"/>
          </w:rPr>
          <w:t>1</w:t>
        </w:r>
        <w:r w:rsidR="005A7DC1" w:rsidRPr="00336A51">
          <w:rPr>
            <w:color w:val="000000"/>
            <w:lang w:val="en-GB" w:eastAsia="en-GB"/>
          </w:rPr>
          <w:t>5</w:t>
        </w:r>
        <w:r w:rsidR="005A7DC1">
          <w:rPr>
            <w:color w:val="000000"/>
            <w:lang w:val="en-GB" w:eastAsia="en-GB"/>
          </w:rPr>
          <w:t> </w:t>
        </w:r>
      </w:ins>
      <w:r w:rsidR="00F4753F" w:rsidRPr="00336A51">
        <w:rPr>
          <w:color w:val="000000"/>
          <w:lang w:val="en-GB" w:eastAsia="en-GB"/>
        </w:rPr>
        <w:t xml:space="preserve">MeV </w:t>
      </w:r>
      <w:r w:rsidR="00F4753F" w:rsidRPr="00336A51">
        <w:rPr>
          <w:rFonts w:cs="Times"/>
          <w:color w:val="000000"/>
          <w:lang w:val="en-GB" w:eastAsia="en-GB"/>
        </w:rPr>
        <w:t>α</w:t>
      </w:r>
      <w:r w:rsidR="00F4753F" w:rsidRPr="00336A51">
        <w:rPr>
          <w:color w:val="000000"/>
          <w:lang w:val="en-GB" w:eastAsia="en-GB"/>
        </w:rPr>
        <w:t>-particle</w:t>
      </w:r>
      <w:r w:rsidR="00F4753F" w:rsidRPr="00AA3EC3">
        <w:rPr>
          <w:color w:val="000000"/>
          <w:lang w:val="en-GB" w:eastAsia="en-GB"/>
        </w:rPr>
        <w:t>)</w:t>
      </w:r>
      <w:r w:rsidRPr="00620C19">
        <w:rPr>
          <w:color w:val="000000"/>
          <w:lang w:val="en-GB" w:eastAsia="en-GB"/>
        </w:rPr>
        <w:t xml:space="preserve"> to </w:t>
      </w:r>
      <w:r w:rsidR="00F4753F" w:rsidRPr="00D72E41">
        <w:rPr>
          <w:color w:val="000000"/>
          <w:vertAlign w:val="superscript"/>
          <w:lang w:val="en-GB" w:eastAsia="en-GB"/>
        </w:rPr>
        <w:t>244</w:t>
      </w:r>
      <w:r w:rsidR="00F4753F">
        <w:rPr>
          <w:color w:val="000000"/>
          <w:lang w:val="en-GB" w:eastAsia="en-GB"/>
        </w:rPr>
        <w:t>Cm</w:t>
      </w:r>
      <w:r w:rsidRPr="00620C19">
        <w:rPr>
          <w:color w:val="000000"/>
          <w:lang w:val="en-GB" w:eastAsia="en-GB"/>
        </w:rPr>
        <w:t xml:space="preserve"> solutions and did not </w:t>
      </w:r>
      <w:r>
        <w:rPr>
          <w:color w:val="000000"/>
          <w:lang w:val="en-GB" w:eastAsia="en-GB"/>
        </w:rPr>
        <w:t>observe</w:t>
      </w:r>
      <w:r w:rsidRPr="00620C19">
        <w:rPr>
          <w:color w:val="000000"/>
          <w:lang w:val="en-GB" w:eastAsia="en-GB"/>
        </w:rPr>
        <w:t xml:space="preserve"> a</w:t>
      </w:r>
      <w:r>
        <w:rPr>
          <w:color w:val="000000"/>
          <w:lang w:val="en-GB" w:eastAsia="en-GB"/>
        </w:rPr>
        <w:t xml:space="preserve"> significant</w:t>
      </w:r>
      <w:r w:rsidRPr="00620C19">
        <w:rPr>
          <w:color w:val="000000"/>
          <w:lang w:val="en-GB" w:eastAsia="en-GB"/>
        </w:rPr>
        <w:t xml:space="preserve"> effect</w:t>
      </w:r>
      <w:ins w:id="678" w:author="Orr, Robin (NNL)" w:date="2018-01-24T00:02:00Z">
        <w:r w:rsidR="00583A79">
          <w:rPr>
            <w:color w:val="000000"/>
            <w:lang w:val="en-GB" w:eastAsia="en-GB"/>
          </w:rPr>
          <w:t xml:space="preserve"> on the yield, although </w:t>
        </w:r>
        <w:proofErr w:type="gramStart"/>
        <w:r w:rsidR="00583A79">
          <w:rPr>
            <w:color w:val="000000"/>
            <w:lang w:val="en-GB" w:eastAsia="en-GB"/>
          </w:rPr>
          <w:t>G(</w:t>
        </w:r>
        <w:proofErr w:type="gramEnd"/>
        <w:r w:rsidR="00583A79">
          <w:rPr>
            <w:color w:val="000000"/>
            <w:lang w:val="en-GB" w:eastAsia="en-GB"/>
          </w:rPr>
          <w:t>H</w:t>
        </w:r>
        <w:r w:rsidR="00583A79" w:rsidRPr="00583A79">
          <w:rPr>
            <w:color w:val="000000"/>
            <w:vertAlign w:val="subscript"/>
            <w:lang w:val="en-GB" w:eastAsia="en-GB"/>
            <w:rPrChange w:id="679" w:author="Orr, Robin (NNL)" w:date="2018-01-24T00:02:00Z">
              <w:rPr>
                <w:color w:val="000000"/>
                <w:lang w:val="en-GB" w:eastAsia="en-GB"/>
              </w:rPr>
            </w:rPrChange>
          </w:rPr>
          <w:t>2</w:t>
        </w:r>
        <w:r w:rsidR="00583A79">
          <w:rPr>
            <w:color w:val="000000"/>
            <w:lang w:val="en-GB" w:eastAsia="en-GB"/>
          </w:rPr>
          <w:t>)</w:t>
        </w:r>
      </w:ins>
      <w:ins w:id="680" w:author="HornGP" w:date="2018-01-25T08:58:00Z">
        <w:r w:rsidR="004C62E7" w:rsidRPr="00336A51">
          <w:rPr>
            <w:rFonts w:cs="Times"/>
            <w:vertAlign w:val="subscript"/>
          </w:rPr>
          <w:t>α</w:t>
        </w:r>
      </w:ins>
      <w:ins w:id="681" w:author="Orr, Robin (NNL)" w:date="2018-01-24T00:02:00Z">
        <w:r w:rsidR="00583A79">
          <w:rPr>
            <w:color w:val="000000"/>
            <w:lang w:val="en-GB" w:eastAsia="en-GB"/>
          </w:rPr>
          <w:t xml:space="preserve"> appears systematically higher than for plutonium solutions</w:t>
        </w:r>
      </w:ins>
      <w:r w:rsidRPr="00620C19">
        <w:rPr>
          <w:color w:val="000000"/>
          <w:lang w:val="en-GB" w:eastAsia="en-GB"/>
        </w:rPr>
        <w:t>.</w:t>
      </w:r>
      <w:r>
        <w:rPr>
          <w:color w:val="000000"/>
          <w:lang w:val="en-GB" w:eastAsia="en-GB"/>
        </w:rPr>
        <w:t xml:space="preserve"> </w:t>
      </w:r>
      <w:proofErr w:type="gramStart"/>
      <w:ins w:id="682" w:author="Orr, Robin (NNL)" w:date="2018-01-24T00:00:00Z">
        <w:r w:rsidR="00583A79">
          <w:rPr>
            <w:lang w:val="en-GB" w:eastAsia="en-GB"/>
          </w:rPr>
          <w:t xml:space="preserve">In contrast, </w:t>
        </w:r>
        <w:proofErr w:type="spellStart"/>
        <w:r w:rsidR="00583A79" w:rsidRPr="002841B8">
          <w:rPr>
            <w:color w:val="000000"/>
            <w:lang w:val="en-GB" w:eastAsia="en-GB"/>
          </w:rPr>
          <w:t>Kuno</w:t>
        </w:r>
        <w:proofErr w:type="spellEnd"/>
        <w:r w:rsidR="00583A79">
          <w:rPr>
            <w:color w:val="000000"/>
            <w:lang w:val="en-GB" w:eastAsia="en-GB"/>
          </w:rPr>
          <w:t xml:space="preserve"> </w:t>
        </w:r>
        <w:r w:rsidR="00583A79" w:rsidRPr="00336A51">
          <w:rPr>
            <w:i/>
            <w:color w:val="000000"/>
            <w:lang w:val="en-GB" w:eastAsia="en-GB"/>
          </w:rPr>
          <w:t>et al.</w:t>
        </w:r>
      </w:ins>
      <w:proofErr w:type="gramEnd"/>
      <w:ins w:id="683" w:author="Orr, Robin (NNL)" w:date="2018-01-27T22:48:00Z">
        <w:r w:rsidR="00B0051F" w:rsidRPr="00B0051F">
          <w:rPr>
            <w:color w:val="000000"/>
            <w:vertAlign w:val="superscript"/>
            <w:lang w:val="en-GB" w:eastAsia="en-GB"/>
            <w:rPrChange w:id="684" w:author="Orr, Robin (NNL)" w:date="2018-01-27T22:48:00Z">
              <w:rPr>
                <w:color w:val="000000"/>
                <w:lang w:val="en-GB" w:eastAsia="en-GB"/>
              </w:rPr>
            </w:rPrChange>
          </w:rPr>
          <w:fldChar w:fldCharType="begin"/>
        </w:r>
        <w:r w:rsidR="00B0051F" w:rsidRPr="00B0051F">
          <w:rPr>
            <w:color w:val="000000"/>
            <w:vertAlign w:val="superscript"/>
            <w:lang w:val="en-GB" w:eastAsia="en-GB"/>
            <w:rPrChange w:id="685" w:author="Orr, Robin (NNL)" w:date="2018-01-27T22:48:00Z">
              <w:rPr>
                <w:i/>
                <w:color w:val="000000"/>
                <w:lang w:val="en-GB" w:eastAsia="en-GB"/>
              </w:rPr>
            </w:rPrChange>
          </w:rPr>
          <w:instrText xml:space="preserve"> NOTEREF _Ref504509962 \h </w:instrText>
        </w:r>
      </w:ins>
      <w:r w:rsidR="00B0051F" w:rsidRPr="00B0051F">
        <w:rPr>
          <w:color w:val="000000"/>
          <w:vertAlign w:val="superscript"/>
          <w:lang w:val="en-GB" w:eastAsia="en-GB"/>
        </w:rPr>
        <w:instrText xml:space="preserve"> \* MERGEFORMAT </w:instrText>
      </w:r>
      <w:r w:rsidR="00B0051F" w:rsidRPr="00B0051F">
        <w:rPr>
          <w:color w:val="000000"/>
          <w:vertAlign w:val="superscript"/>
          <w:lang w:val="en-GB" w:eastAsia="en-GB"/>
          <w:rPrChange w:id="686" w:author="Orr, Robin (NNL)" w:date="2018-01-27T22:48:00Z">
            <w:rPr>
              <w:color w:val="000000"/>
              <w:vertAlign w:val="superscript"/>
              <w:lang w:val="en-GB" w:eastAsia="en-GB"/>
            </w:rPr>
          </w:rPrChange>
        </w:rPr>
      </w:r>
      <w:r w:rsidR="00B0051F" w:rsidRPr="00B0051F">
        <w:rPr>
          <w:color w:val="000000"/>
          <w:vertAlign w:val="superscript"/>
          <w:lang w:val="en-GB" w:eastAsia="en-GB"/>
          <w:rPrChange w:id="687" w:author="Orr, Robin (NNL)" w:date="2018-01-27T22:48:00Z">
            <w:rPr>
              <w:color w:val="000000"/>
              <w:lang w:val="en-GB" w:eastAsia="en-GB"/>
            </w:rPr>
          </w:rPrChange>
        </w:rPr>
        <w:fldChar w:fldCharType="separate"/>
      </w:r>
      <w:ins w:id="688" w:author="Orr, Robin (NNL)" w:date="2018-01-27T22:48:00Z">
        <w:r w:rsidR="00B0051F" w:rsidRPr="00B0051F">
          <w:rPr>
            <w:color w:val="000000"/>
            <w:vertAlign w:val="superscript"/>
            <w:lang w:val="en-GB" w:eastAsia="en-GB"/>
            <w:rPrChange w:id="689" w:author="Orr, Robin (NNL)" w:date="2018-01-27T22:48:00Z">
              <w:rPr>
                <w:i/>
                <w:color w:val="000000"/>
                <w:lang w:val="en-GB" w:eastAsia="en-GB"/>
              </w:rPr>
            </w:rPrChange>
          </w:rPr>
          <w:t>18</w:t>
        </w:r>
        <w:r w:rsidR="00B0051F" w:rsidRPr="00B0051F">
          <w:rPr>
            <w:color w:val="000000"/>
            <w:vertAlign w:val="superscript"/>
            <w:lang w:val="en-GB" w:eastAsia="en-GB"/>
            <w:rPrChange w:id="690" w:author="Orr, Robin (NNL)" w:date="2018-01-27T22:48:00Z">
              <w:rPr>
                <w:color w:val="000000"/>
                <w:lang w:val="en-GB" w:eastAsia="en-GB"/>
              </w:rPr>
            </w:rPrChange>
          </w:rPr>
          <w:fldChar w:fldCharType="end"/>
        </w:r>
      </w:ins>
      <w:ins w:id="691" w:author="Orr, Robin (NNL)" w:date="2018-01-24T00:00:00Z">
        <w:r w:rsidR="00583A79" w:rsidRPr="002841B8">
          <w:rPr>
            <w:color w:val="000000"/>
            <w:vertAlign w:val="superscript"/>
            <w:lang w:val="en-GB" w:eastAsia="en-GB"/>
          </w:rPr>
          <w:fldChar w:fldCharType="begin"/>
        </w:r>
        <w:r w:rsidR="00583A79" w:rsidRPr="002841B8">
          <w:rPr>
            <w:color w:val="000000"/>
            <w:vertAlign w:val="superscript"/>
            <w:lang w:val="en-GB" w:eastAsia="en-GB"/>
          </w:rPr>
          <w:instrText xml:space="preserve"> NOTEREF _Ref457288654 \h  \* MERGEFORMAT </w:instrText>
        </w:r>
      </w:ins>
      <w:r w:rsidR="00583A79" w:rsidRPr="002841B8">
        <w:rPr>
          <w:color w:val="000000"/>
          <w:vertAlign w:val="superscript"/>
          <w:lang w:val="en-GB" w:eastAsia="en-GB"/>
        </w:rPr>
      </w:r>
      <w:ins w:id="692" w:author="Orr, Robin (NNL)" w:date="2018-01-24T00:00:00Z">
        <w:r w:rsidR="00583A79" w:rsidRPr="002841B8">
          <w:rPr>
            <w:color w:val="000000"/>
            <w:vertAlign w:val="superscript"/>
            <w:lang w:val="en-GB" w:eastAsia="en-GB"/>
          </w:rPr>
          <w:fldChar w:fldCharType="separate"/>
        </w:r>
      </w:ins>
      <w:ins w:id="693" w:author="HornGP" w:date="2018-01-25T14:27:00Z">
        <w:del w:id="694" w:author="Orr, Robin (NNL)" w:date="2018-01-27T22:44:00Z">
          <w:r w:rsidR="005A46F1" w:rsidDel="00B0051F">
            <w:rPr>
              <w:b/>
              <w:bCs/>
              <w:color w:val="000000"/>
              <w:vertAlign w:val="superscript"/>
              <w:lang w:eastAsia="en-GB"/>
            </w:rPr>
            <w:delText>Error! Bookmark not defined.</w:delText>
          </w:r>
        </w:del>
      </w:ins>
      <w:ins w:id="695" w:author="Orr, Robin (NNL)" w:date="2018-01-24T00:00:00Z">
        <w:r w:rsidR="00583A79" w:rsidRPr="002841B8">
          <w:rPr>
            <w:color w:val="000000"/>
            <w:vertAlign w:val="superscript"/>
            <w:lang w:val="en-GB" w:eastAsia="en-GB"/>
          </w:rPr>
          <w:fldChar w:fldCharType="end"/>
        </w:r>
        <w:r w:rsidR="00583A79" w:rsidRPr="002841B8">
          <w:rPr>
            <w:lang w:val="en-GB" w:eastAsia="en-GB"/>
          </w:rPr>
          <w:t xml:space="preserve"> </w:t>
        </w:r>
        <w:r w:rsidR="00583A79">
          <w:rPr>
            <w:lang w:val="en-GB" w:eastAsia="en-GB"/>
          </w:rPr>
          <w:t>reported</w:t>
        </w:r>
        <w:r w:rsidR="00583A79" w:rsidRPr="002841B8">
          <w:rPr>
            <w:lang w:val="en-GB" w:eastAsia="en-GB"/>
          </w:rPr>
          <w:t xml:space="preserve"> a </w:t>
        </w:r>
        <w:r w:rsidR="00583A79">
          <w:rPr>
            <w:lang w:val="en-GB" w:eastAsia="en-GB"/>
          </w:rPr>
          <w:t xml:space="preserve">significant </w:t>
        </w:r>
        <w:r w:rsidR="00583A79" w:rsidRPr="002841B8">
          <w:rPr>
            <w:lang w:val="en-GB" w:eastAsia="en-GB"/>
          </w:rPr>
          <w:t xml:space="preserve">decrease in </w:t>
        </w:r>
        <w:proofErr w:type="gramStart"/>
        <w:r w:rsidR="00583A79">
          <w:rPr>
            <w:lang w:val="en-GB" w:eastAsia="en-GB"/>
          </w:rPr>
          <w:t>G(</w:t>
        </w:r>
        <w:proofErr w:type="gramEnd"/>
        <w:r w:rsidR="00583A79">
          <w:rPr>
            <w:lang w:val="en-GB" w:eastAsia="en-GB"/>
          </w:rPr>
          <w:t>H</w:t>
        </w:r>
        <w:r w:rsidR="00583A79" w:rsidRPr="00D72E41">
          <w:rPr>
            <w:vertAlign w:val="subscript"/>
            <w:lang w:val="en-GB" w:eastAsia="en-GB"/>
          </w:rPr>
          <w:t>2</w:t>
        </w:r>
        <w:r w:rsidR="00583A79">
          <w:rPr>
            <w:lang w:val="en-GB" w:eastAsia="en-GB"/>
          </w:rPr>
          <w:t>)</w:t>
        </w:r>
        <w:r w:rsidR="00583A79" w:rsidRPr="00D72E41">
          <w:rPr>
            <w:rFonts w:cs="Times"/>
            <w:vertAlign w:val="subscript"/>
            <w:lang w:val="en-GB" w:eastAsia="en-GB"/>
          </w:rPr>
          <w:t>α</w:t>
        </w:r>
        <w:r w:rsidR="00583A79" w:rsidRPr="002841B8">
          <w:rPr>
            <w:lang w:val="en-GB" w:eastAsia="en-GB"/>
          </w:rPr>
          <w:t xml:space="preserve"> </w:t>
        </w:r>
        <w:r w:rsidR="00583A79">
          <w:rPr>
            <w:lang w:val="en-GB" w:eastAsia="en-GB"/>
          </w:rPr>
          <w:t>as</w:t>
        </w:r>
        <w:r w:rsidR="00583A79" w:rsidRPr="002841B8">
          <w:rPr>
            <w:lang w:val="en-GB" w:eastAsia="en-GB"/>
          </w:rPr>
          <w:t xml:space="preserve"> </w:t>
        </w:r>
      </w:ins>
      <w:ins w:id="696" w:author="Orr, Robin (NNL)" w:date="2018-01-27T23:29:00Z">
        <w:r w:rsidR="00430071">
          <w:rPr>
            <w:lang w:val="en-GB" w:eastAsia="en-GB"/>
          </w:rPr>
          <w:t xml:space="preserve">the </w:t>
        </w:r>
      </w:ins>
      <w:ins w:id="697" w:author="Orr, Robin (NNL)" w:date="2018-01-24T00:00:00Z">
        <w:r w:rsidR="00583A79" w:rsidRPr="002841B8">
          <w:rPr>
            <w:lang w:val="en-GB" w:eastAsia="en-GB"/>
          </w:rPr>
          <w:t xml:space="preserve">plutonium concentration </w:t>
        </w:r>
        <w:r w:rsidR="00583A79">
          <w:rPr>
            <w:lang w:val="en-GB" w:eastAsia="en-GB"/>
          </w:rPr>
          <w:t xml:space="preserve">was </w:t>
        </w:r>
        <w:r w:rsidR="00583A79" w:rsidRPr="002841B8">
          <w:rPr>
            <w:lang w:val="en-GB" w:eastAsia="en-GB"/>
          </w:rPr>
          <w:t>increas</w:t>
        </w:r>
        <w:r w:rsidR="00583A79">
          <w:rPr>
            <w:lang w:val="en-GB" w:eastAsia="en-GB"/>
          </w:rPr>
          <w:t>ed</w:t>
        </w:r>
        <w:r w:rsidR="00583A79" w:rsidRPr="002841B8">
          <w:rPr>
            <w:lang w:val="en-GB" w:eastAsia="en-GB"/>
          </w:rPr>
          <w:t xml:space="preserve"> from </w:t>
        </w:r>
        <w:r w:rsidR="00583A79">
          <w:rPr>
            <w:lang w:val="en-GB" w:eastAsia="en-GB"/>
          </w:rPr>
          <w:t xml:space="preserve">41 </w:t>
        </w:r>
        <w:r w:rsidR="00583A79" w:rsidRPr="002841B8">
          <w:rPr>
            <w:lang w:val="en-GB" w:eastAsia="en-GB"/>
          </w:rPr>
          <w:t>to</w:t>
        </w:r>
        <w:r w:rsidR="00583A79">
          <w:rPr>
            <w:lang w:val="en-GB" w:eastAsia="en-GB"/>
          </w:rPr>
          <w:t xml:space="preserve"> 67</w:t>
        </w:r>
        <w:r w:rsidR="00583A79" w:rsidRPr="002841B8">
          <w:rPr>
            <w:lang w:val="en-GB" w:eastAsia="en-GB"/>
          </w:rPr>
          <w:t>0</w:t>
        </w:r>
        <w:r w:rsidR="00583A79">
          <w:rPr>
            <w:lang w:val="en-GB" w:eastAsia="en-GB"/>
          </w:rPr>
          <w:t> </w:t>
        </w:r>
        <w:del w:id="698" w:author="HornGP" w:date="2018-01-25T08:55:00Z">
          <w:r w:rsidR="00583A79" w:rsidDel="004C62E7">
            <w:rPr>
              <w:lang w:val="en-GB" w:eastAsia="en-GB"/>
            </w:rPr>
            <w:delText>mmol </w:delText>
          </w:r>
          <w:r w:rsidR="00583A79" w:rsidRPr="002841B8" w:rsidDel="004C62E7">
            <w:rPr>
              <w:lang w:val="en-GB" w:eastAsia="en-GB"/>
            </w:rPr>
            <w:delText>dm</w:delText>
          </w:r>
          <w:r w:rsidR="00583A79" w:rsidRPr="002841B8" w:rsidDel="004C62E7">
            <w:rPr>
              <w:vertAlign w:val="superscript"/>
              <w:lang w:val="en-GB" w:eastAsia="en-GB"/>
            </w:rPr>
            <w:delText>−3</w:delText>
          </w:r>
        </w:del>
      </w:ins>
      <w:ins w:id="699" w:author="Orr, Robin (NNL)" w:date="2018-01-27T22:54:00Z">
        <w:r w:rsidR="0020139E" w:rsidRPr="0020139E">
          <w:rPr>
            <w:bCs/>
            <w:szCs w:val="24"/>
            <w:lang w:val="en-GB" w:eastAsia="en-GB"/>
          </w:rPr>
          <w:t xml:space="preserve"> </w:t>
        </w:r>
        <w:proofErr w:type="spellStart"/>
        <w:r w:rsidR="0020139E">
          <w:rPr>
            <w:bCs/>
            <w:szCs w:val="24"/>
            <w:lang w:val="en-GB" w:eastAsia="en-GB"/>
          </w:rPr>
          <w:t>mmol</w:t>
        </w:r>
        <w:proofErr w:type="spellEnd"/>
        <w:r w:rsidR="0020139E">
          <w:rPr>
            <w:bCs/>
            <w:szCs w:val="24"/>
            <w:lang w:val="en-GB" w:eastAsia="en-GB"/>
          </w:rPr>
          <w:t> dm</w:t>
        </w:r>
        <w:r w:rsidR="0020139E" w:rsidRPr="00620C19">
          <w:rPr>
            <w:bCs/>
            <w:vertAlign w:val="superscript"/>
            <w:lang w:val="en-GB" w:eastAsia="en-GB"/>
          </w:rPr>
          <w:t>−</w:t>
        </w:r>
        <w:r w:rsidR="0020139E" w:rsidRPr="00D3602F">
          <w:rPr>
            <w:bCs/>
            <w:szCs w:val="24"/>
            <w:vertAlign w:val="superscript"/>
            <w:lang w:val="en-GB" w:eastAsia="en-GB"/>
          </w:rPr>
          <w:t>3</w:t>
        </w:r>
      </w:ins>
      <w:ins w:id="700" w:author="HornGP" w:date="2018-01-25T08:55:00Z">
        <w:del w:id="701" w:author="Orr, Robin (NNL)" w:date="2018-01-27T22:54:00Z">
          <w:r w:rsidR="004C62E7" w:rsidDel="0020139E">
            <w:rPr>
              <w:lang w:val="en-GB" w:eastAsia="en-GB"/>
            </w:rPr>
            <w:delText>mM</w:delText>
          </w:r>
        </w:del>
      </w:ins>
      <w:ins w:id="702" w:author="Orr, Robin (NNL)" w:date="2018-01-24T00:00:00Z">
        <w:r w:rsidR="00583A79">
          <w:rPr>
            <w:lang w:val="en-GB" w:eastAsia="en-GB"/>
          </w:rPr>
          <w:t xml:space="preserve"> for solution </w:t>
        </w:r>
      </w:ins>
      <w:ins w:id="703" w:author="Orr, Robin (NNL)" w:date="2018-01-27T23:29:00Z">
        <w:r w:rsidR="00430071">
          <w:rPr>
            <w:lang w:val="en-GB" w:eastAsia="en-GB"/>
          </w:rPr>
          <w:t>between</w:t>
        </w:r>
      </w:ins>
      <w:ins w:id="704" w:author="Orr, Robin (NNL)" w:date="2018-01-24T00:00:00Z">
        <w:r w:rsidR="00583A79">
          <w:rPr>
            <w:lang w:val="en-GB" w:eastAsia="en-GB"/>
          </w:rPr>
          <w:t xml:space="preserve"> </w:t>
        </w:r>
        <w:r w:rsidR="00583A79">
          <w:rPr>
            <w:color w:val="000000"/>
            <w:lang w:val="en-GB" w:eastAsia="en-GB"/>
          </w:rPr>
          <w:t>1 and 10</w:t>
        </w:r>
        <w:r w:rsidR="00583A79" w:rsidRPr="00620C19">
          <w:rPr>
            <w:color w:val="000000"/>
            <w:lang w:val="en-GB" w:eastAsia="en-GB"/>
          </w:rPr>
          <w:t xml:space="preserve"> </w:t>
        </w:r>
        <w:proofErr w:type="spellStart"/>
        <w:r w:rsidR="00583A79" w:rsidRPr="00620C19">
          <w:rPr>
            <w:color w:val="000000"/>
            <w:lang w:val="en-GB" w:eastAsia="en-GB"/>
          </w:rPr>
          <w:t>mol</w:t>
        </w:r>
        <w:proofErr w:type="spellEnd"/>
        <w:r w:rsidR="00583A79" w:rsidRPr="00620C19">
          <w:rPr>
            <w:color w:val="000000"/>
            <w:lang w:val="en-GB" w:eastAsia="en-GB"/>
          </w:rPr>
          <w:t xml:space="preserve"> </w:t>
        </w:r>
        <w:r w:rsidR="00583A79" w:rsidRPr="00620C19">
          <w:rPr>
            <w:lang w:val="en-GB" w:eastAsia="en-GB"/>
          </w:rPr>
          <w:t>dm</w:t>
        </w:r>
        <w:r w:rsidR="00583A79" w:rsidRPr="00620C19">
          <w:rPr>
            <w:vertAlign w:val="superscript"/>
            <w:lang w:val="en-GB" w:eastAsia="en-GB"/>
          </w:rPr>
          <w:t>−3</w:t>
        </w:r>
        <w:r w:rsidR="00583A79" w:rsidRPr="00620C19">
          <w:rPr>
            <w:color w:val="000000"/>
            <w:lang w:val="en-GB" w:eastAsia="en-GB"/>
          </w:rPr>
          <w:t xml:space="preserve"> </w:t>
        </w:r>
        <w:r w:rsidR="00583A79">
          <w:rPr>
            <w:color w:val="000000"/>
            <w:lang w:val="en-GB" w:eastAsia="en-GB"/>
          </w:rPr>
          <w:t>total nitrate</w:t>
        </w:r>
        <w:r w:rsidR="00583A79" w:rsidRPr="00E86AC7">
          <w:rPr>
            <w:lang w:val="en-GB" w:eastAsia="en-GB"/>
          </w:rPr>
          <w:t>.</w:t>
        </w:r>
        <w:r w:rsidR="00583A79">
          <w:rPr>
            <w:lang w:val="en-GB" w:eastAsia="en-GB"/>
          </w:rPr>
          <w:t xml:space="preserve"> By extrapolating their data to zero plutonium concentration they found agreement with experiments of Bibler</w:t>
        </w:r>
      </w:ins>
      <w:ins w:id="705" w:author="Orr, Robin (NNL)" w:date="2018-01-27T22:49:00Z">
        <w:r w:rsidR="00B0051F" w:rsidRPr="00B0051F">
          <w:rPr>
            <w:vertAlign w:val="superscript"/>
            <w:lang w:val="en-GB" w:eastAsia="en-GB"/>
            <w:rPrChange w:id="706" w:author="Orr, Robin (NNL)" w:date="2018-01-27T22:49:00Z">
              <w:rPr>
                <w:lang w:val="en-GB" w:eastAsia="en-GB"/>
              </w:rPr>
            </w:rPrChange>
          </w:rPr>
          <w:fldChar w:fldCharType="begin"/>
        </w:r>
        <w:r w:rsidR="00B0051F" w:rsidRPr="00B0051F">
          <w:rPr>
            <w:vertAlign w:val="superscript"/>
            <w:lang w:val="en-GB" w:eastAsia="en-GB"/>
            <w:rPrChange w:id="707" w:author="Orr, Robin (NNL)" w:date="2018-01-27T22:49:00Z">
              <w:rPr>
                <w:lang w:val="en-GB" w:eastAsia="en-GB"/>
              </w:rPr>
            </w:rPrChange>
          </w:rPr>
          <w:instrText xml:space="preserve"> NOTEREF _Ref504511159 \h </w:instrText>
        </w:r>
      </w:ins>
      <w:r w:rsidR="00B0051F">
        <w:rPr>
          <w:vertAlign w:val="superscript"/>
          <w:lang w:val="en-GB" w:eastAsia="en-GB"/>
        </w:rPr>
        <w:instrText xml:space="preserve"> \* MERGEFORMAT </w:instrText>
      </w:r>
      <w:r w:rsidR="00B0051F" w:rsidRPr="00B0051F">
        <w:rPr>
          <w:vertAlign w:val="superscript"/>
          <w:lang w:val="en-GB" w:eastAsia="en-GB"/>
          <w:rPrChange w:id="708" w:author="Orr, Robin (NNL)" w:date="2018-01-27T22:49:00Z">
            <w:rPr>
              <w:vertAlign w:val="superscript"/>
              <w:lang w:val="en-GB" w:eastAsia="en-GB"/>
            </w:rPr>
          </w:rPrChange>
        </w:rPr>
      </w:r>
      <w:r w:rsidR="00B0051F" w:rsidRPr="00B0051F">
        <w:rPr>
          <w:vertAlign w:val="superscript"/>
          <w:lang w:val="en-GB" w:eastAsia="en-GB"/>
          <w:rPrChange w:id="709" w:author="Orr, Robin (NNL)" w:date="2018-01-27T22:49:00Z">
            <w:rPr>
              <w:lang w:val="en-GB" w:eastAsia="en-GB"/>
            </w:rPr>
          </w:rPrChange>
        </w:rPr>
        <w:fldChar w:fldCharType="separate"/>
      </w:r>
      <w:ins w:id="710" w:author="Orr, Robin (NNL)" w:date="2018-01-27T22:49:00Z">
        <w:r w:rsidR="00B0051F" w:rsidRPr="00B0051F">
          <w:rPr>
            <w:vertAlign w:val="superscript"/>
            <w:lang w:val="en-GB" w:eastAsia="en-GB"/>
            <w:rPrChange w:id="711" w:author="Orr, Robin (NNL)" w:date="2018-01-27T22:49:00Z">
              <w:rPr>
                <w:lang w:val="en-GB" w:eastAsia="en-GB"/>
              </w:rPr>
            </w:rPrChange>
          </w:rPr>
          <w:t>20</w:t>
        </w:r>
        <w:r w:rsidR="00B0051F" w:rsidRPr="00B0051F">
          <w:rPr>
            <w:vertAlign w:val="superscript"/>
            <w:lang w:val="en-GB" w:eastAsia="en-GB"/>
            <w:rPrChange w:id="712" w:author="Orr, Robin (NNL)" w:date="2018-01-27T22:49:00Z">
              <w:rPr>
                <w:lang w:val="en-GB" w:eastAsia="en-GB"/>
              </w:rPr>
            </w:rPrChange>
          </w:rPr>
          <w:fldChar w:fldCharType="end"/>
        </w:r>
      </w:ins>
      <w:ins w:id="713" w:author="Orr, Robin (NNL)" w:date="2018-01-24T00:00:00Z">
        <w:r w:rsidR="00583A79">
          <w:rPr>
            <w:lang w:val="en-GB" w:eastAsia="en-GB"/>
          </w:rPr>
          <w:t xml:space="preserve"> using </w:t>
        </w:r>
        <w:r w:rsidR="00583A79" w:rsidRPr="00CB65C3">
          <w:rPr>
            <w:vertAlign w:val="superscript"/>
            <w:lang w:val="en-GB" w:eastAsia="en-GB"/>
          </w:rPr>
          <w:t>244</w:t>
        </w:r>
        <w:r w:rsidR="00583A79">
          <w:rPr>
            <w:lang w:val="en-GB" w:eastAsia="en-GB"/>
          </w:rPr>
          <w:t xml:space="preserve">Cm as the radiation source and proposed that scavenging of </w:t>
        </w:r>
        <w:proofErr w:type="spellStart"/>
        <w:r w:rsidR="00583A79" w:rsidRPr="00620C19">
          <w:rPr>
            <w:lang w:val="en-GB" w:eastAsia="en-GB"/>
          </w:rPr>
          <w:t>e</w:t>
        </w:r>
        <w:r w:rsidR="00583A79" w:rsidRPr="00620C19">
          <w:rPr>
            <w:vertAlign w:val="subscript"/>
            <w:lang w:val="en-GB" w:eastAsia="en-GB"/>
          </w:rPr>
          <w:t>aq</w:t>
        </w:r>
        <w:proofErr w:type="spellEnd"/>
        <w:r w:rsidR="00583A79" w:rsidRPr="00620C19">
          <w:rPr>
            <w:vertAlign w:val="superscript"/>
            <w:lang w:val="en-GB" w:eastAsia="en-GB"/>
          </w:rPr>
          <w:t>−</w:t>
        </w:r>
        <w:r w:rsidR="00583A79">
          <w:rPr>
            <w:lang w:val="en-GB" w:eastAsia="en-GB"/>
          </w:rPr>
          <w:t xml:space="preserve"> or its precursors by plutonium explained the lower yield measured in plutonium solutions. </w:t>
        </w:r>
      </w:ins>
      <w:ins w:id="714" w:author="Orr, Robin (NNL)" w:date="2018-01-24T00:03:00Z">
        <w:r w:rsidR="00583A79">
          <w:rPr>
            <w:lang w:val="en-GB" w:eastAsia="en-GB"/>
          </w:rPr>
          <w:t>F</w:t>
        </w:r>
      </w:ins>
      <w:del w:id="715" w:author="Orr, Robin (NNL)" w:date="2018-01-24T00:01:00Z">
        <w:r w:rsidDel="00583A79">
          <w:rPr>
            <w:color w:val="000000"/>
            <w:lang w:val="en-GB" w:eastAsia="en-GB"/>
          </w:rPr>
          <w:delText>F</w:delText>
        </w:r>
      </w:del>
      <w:r>
        <w:rPr>
          <w:color w:val="000000"/>
          <w:lang w:val="en-GB" w:eastAsia="en-GB"/>
        </w:rPr>
        <w:t xml:space="preserve">or </w:t>
      </w:r>
      <w:r w:rsidRPr="002841B8">
        <w:rPr>
          <w:lang w:val="en-GB" w:eastAsia="en-GB"/>
        </w:rPr>
        <w:t xml:space="preserve">scavenging of </w:t>
      </w:r>
      <w:r>
        <w:rPr>
          <w:lang w:val="en-GB" w:eastAsia="en-GB"/>
        </w:rPr>
        <w:t xml:space="preserve">precursors to </w:t>
      </w:r>
      <w:r w:rsidR="00F4753F">
        <w:rPr>
          <w:lang w:val="en-GB" w:eastAsia="en-GB"/>
        </w:rPr>
        <w:t>H</w:t>
      </w:r>
      <w:r w:rsidR="00F4753F" w:rsidRPr="00D72E41">
        <w:rPr>
          <w:vertAlign w:val="subscript"/>
          <w:lang w:val="en-GB" w:eastAsia="en-GB"/>
        </w:rPr>
        <w:t>2</w:t>
      </w:r>
      <w:r>
        <w:rPr>
          <w:lang w:val="en-GB" w:eastAsia="en-GB"/>
        </w:rPr>
        <w:t xml:space="preserve"> by plutonium to be significant </w:t>
      </w:r>
      <w:r>
        <w:rPr>
          <w:color w:val="000000"/>
          <w:lang w:val="en-GB" w:eastAsia="en-GB"/>
        </w:rPr>
        <w:t>between 1 and 10</w:t>
      </w:r>
      <w:r w:rsidRPr="00620C19">
        <w:rPr>
          <w:color w:val="000000"/>
          <w:lang w:val="en-GB" w:eastAsia="en-GB"/>
        </w:rPr>
        <w:t xml:space="preserve"> </w:t>
      </w:r>
      <w:proofErr w:type="spellStart"/>
      <w:r w:rsidRPr="00620C19">
        <w:rPr>
          <w:color w:val="000000"/>
          <w:lang w:val="en-GB" w:eastAsia="en-GB"/>
        </w:rPr>
        <w:t>mol</w:t>
      </w:r>
      <w:proofErr w:type="spellEnd"/>
      <w:r w:rsidRPr="00620C19">
        <w:rPr>
          <w:color w:val="000000"/>
          <w:lang w:val="en-GB" w:eastAsia="en-GB"/>
        </w:rPr>
        <w:t xml:space="preserve"> </w:t>
      </w:r>
      <w:r w:rsidRPr="00620C19">
        <w:rPr>
          <w:lang w:val="en-GB" w:eastAsia="en-GB"/>
        </w:rPr>
        <w:t>dm</w:t>
      </w:r>
      <w:r w:rsidRPr="00620C19">
        <w:rPr>
          <w:vertAlign w:val="superscript"/>
          <w:lang w:val="en-GB" w:eastAsia="en-GB"/>
        </w:rPr>
        <w:t>−3</w:t>
      </w:r>
      <w:r w:rsidRPr="00620C19">
        <w:rPr>
          <w:color w:val="000000"/>
          <w:lang w:val="en-GB" w:eastAsia="en-GB"/>
        </w:rPr>
        <w:t xml:space="preserve"> </w:t>
      </w:r>
      <w:r w:rsidR="00F4753F">
        <w:rPr>
          <w:color w:val="000000"/>
          <w:lang w:val="en-GB" w:eastAsia="en-GB"/>
        </w:rPr>
        <w:t>HNO</w:t>
      </w:r>
      <w:r w:rsidR="00F4753F" w:rsidRPr="00D72E41">
        <w:rPr>
          <w:color w:val="000000"/>
          <w:vertAlign w:val="subscript"/>
          <w:lang w:val="en-GB" w:eastAsia="en-GB"/>
        </w:rPr>
        <w:t>3</w:t>
      </w:r>
      <w:r>
        <w:rPr>
          <w:lang w:val="en-GB" w:eastAsia="en-GB"/>
        </w:rPr>
        <w:t xml:space="preserve"> the rate of reaction with </w:t>
      </w:r>
      <w:proofErr w:type="spellStart"/>
      <w:r w:rsidRPr="002841B8">
        <w:rPr>
          <w:lang w:val="en-GB" w:eastAsia="en-GB"/>
        </w:rPr>
        <w:t>e</w:t>
      </w:r>
      <w:r w:rsidRPr="002841B8">
        <w:rPr>
          <w:vertAlign w:val="subscript"/>
          <w:lang w:val="en-GB" w:eastAsia="en-GB"/>
        </w:rPr>
        <w:t>pre</w:t>
      </w:r>
      <w:proofErr w:type="spellEnd"/>
      <w:r w:rsidRPr="002841B8">
        <w:rPr>
          <w:vertAlign w:val="superscript"/>
          <w:lang w:val="en-GB" w:eastAsia="en-GB"/>
        </w:rPr>
        <w:t>−</w:t>
      </w:r>
      <w:r w:rsidRPr="002841B8">
        <w:rPr>
          <w:lang w:val="en-GB" w:eastAsia="en-GB"/>
        </w:rPr>
        <w:t xml:space="preserve"> or quenching of </w:t>
      </w:r>
      <w:r w:rsidR="00F4753F">
        <w:rPr>
          <w:lang w:val="en-GB" w:eastAsia="en-GB"/>
        </w:rPr>
        <w:t>H</w:t>
      </w:r>
      <w:r w:rsidR="00F4753F" w:rsidRPr="00D72E41">
        <w:rPr>
          <w:vertAlign w:val="subscript"/>
          <w:lang w:val="en-GB" w:eastAsia="en-GB"/>
        </w:rPr>
        <w:t>2</w:t>
      </w:r>
      <w:r w:rsidR="00F4753F">
        <w:rPr>
          <w:lang w:val="en-GB" w:eastAsia="en-GB"/>
        </w:rPr>
        <w:t>O*</w:t>
      </w:r>
      <w:r w:rsidRPr="002841B8">
        <w:rPr>
          <w:lang w:val="en-GB" w:eastAsia="en-GB"/>
        </w:rPr>
        <w:t xml:space="preserve"> would need to be competitive with </w:t>
      </w:r>
      <w:r w:rsidR="00CF78BE">
        <w:rPr>
          <w:lang w:val="en-GB" w:eastAsia="en-GB"/>
        </w:rPr>
        <w:t xml:space="preserve">the </w:t>
      </w:r>
      <w:r>
        <w:rPr>
          <w:lang w:val="en-GB" w:eastAsia="en-GB"/>
        </w:rPr>
        <w:t xml:space="preserve">reactions of </w:t>
      </w:r>
      <w:r w:rsidRPr="002841B8">
        <w:rPr>
          <w:lang w:val="en-GB" w:eastAsia="en-GB"/>
        </w:rPr>
        <w:t xml:space="preserve">nitrate. No information on these rates </w:t>
      </w:r>
      <w:r w:rsidR="00CF78BE">
        <w:rPr>
          <w:lang w:val="en-GB" w:eastAsia="en-GB"/>
        </w:rPr>
        <w:t>is</w:t>
      </w:r>
      <w:r w:rsidRPr="002841B8">
        <w:rPr>
          <w:lang w:val="en-GB" w:eastAsia="en-GB"/>
        </w:rPr>
        <w:t xml:space="preserve"> available</w:t>
      </w:r>
      <w:r w:rsidR="00CF78BE">
        <w:rPr>
          <w:lang w:val="en-GB" w:eastAsia="en-GB"/>
        </w:rPr>
        <w:t>,</w:t>
      </w:r>
      <w:r w:rsidRPr="002841B8">
        <w:rPr>
          <w:lang w:val="en-GB" w:eastAsia="en-GB"/>
        </w:rPr>
        <w:t xml:space="preserve"> but since the concentration of plutonium is much less than nitrate </w:t>
      </w:r>
      <w:r>
        <w:rPr>
          <w:lang w:val="en-GB" w:eastAsia="en-GB"/>
        </w:rPr>
        <w:t>in the</w:t>
      </w:r>
      <w:r w:rsidR="00F4753F">
        <w:rPr>
          <w:lang w:val="en-GB" w:eastAsia="en-GB"/>
        </w:rPr>
        <w:t>se</w:t>
      </w:r>
      <w:r>
        <w:rPr>
          <w:lang w:val="en-GB" w:eastAsia="en-GB"/>
        </w:rPr>
        <w:t xml:space="preserve"> experiments </w:t>
      </w:r>
      <w:r w:rsidRPr="002841B8">
        <w:rPr>
          <w:lang w:val="en-GB" w:eastAsia="en-GB"/>
        </w:rPr>
        <w:t>the rate co</w:t>
      </w:r>
      <w:r w:rsidR="00F4753F">
        <w:rPr>
          <w:lang w:val="en-GB" w:eastAsia="en-GB"/>
        </w:rPr>
        <w:t>efficients</w:t>
      </w:r>
      <w:r w:rsidRPr="002841B8">
        <w:rPr>
          <w:lang w:val="en-GB" w:eastAsia="en-GB"/>
        </w:rPr>
        <w:t xml:space="preserve"> would need to be </w:t>
      </w:r>
      <w:r w:rsidR="002C6C00">
        <w:rPr>
          <w:lang w:val="en-GB" w:eastAsia="en-GB"/>
        </w:rPr>
        <w:t xml:space="preserve">of </w:t>
      </w:r>
      <w:r>
        <w:rPr>
          <w:lang w:val="en-GB" w:eastAsia="en-GB"/>
        </w:rPr>
        <w:t>much greater</w:t>
      </w:r>
      <w:r w:rsidRPr="002841B8">
        <w:rPr>
          <w:lang w:val="en-GB" w:eastAsia="en-GB"/>
        </w:rPr>
        <w:t xml:space="preserve"> magnitude </w:t>
      </w:r>
      <w:r w:rsidR="00F4753F">
        <w:rPr>
          <w:lang w:val="en-GB" w:eastAsia="en-GB"/>
        </w:rPr>
        <w:t>than those for</w:t>
      </w:r>
      <w:r>
        <w:rPr>
          <w:lang w:val="en-GB" w:eastAsia="en-GB"/>
        </w:rPr>
        <w:t xml:space="preserve"> nitrate </w:t>
      </w:r>
      <w:r w:rsidRPr="002841B8">
        <w:rPr>
          <w:lang w:val="en-GB" w:eastAsia="en-GB"/>
        </w:rPr>
        <w:t xml:space="preserve">to significantly contribute. </w:t>
      </w:r>
      <w:r>
        <w:rPr>
          <w:lang w:val="en-GB" w:eastAsia="en-GB"/>
        </w:rPr>
        <w:t>Consequently</w:t>
      </w:r>
      <w:r w:rsidR="00CF78BE">
        <w:rPr>
          <w:lang w:val="en-GB" w:eastAsia="en-GB"/>
        </w:rPr>
        <w:t>,</w:t>
      </w:r>
      <w:r>
        <w:rPr>
          <w:lang w:val="en-GB" w:eastAsia="en-GB"/>
        </w:rPr>
        <w:t xml:space="preserve"> the </w:t>
      </w:r>
      <w:del w:id="716" w:author="Orr, Robin (NNL)" w:date="2018-01-28T20:57:00Z">
        <w:r w:rsidDel="00842324">
          <w:rPr>
            <w:lang w:val="en-GB" w:eastAsia="en-GB"/>
          </w:rPr>
          <w:delText>difference in</w:delText>
        </w:r>
      </w:del>
      <w:ins w:id="717" w:author="Orr, Robin (NNL)" w:date="2018-01-28T20:57:00Z">
        <w:r w:rsidR="00842324">
          <w:rPr>
            <w:lang w:val="en-GB" w:eastAsia="en-GB"/>
          </w:rPr>
          <w:t>lower</w:t>
        </w:r>
      </w:ins>
      <w:r>
        <w:rPr>
          <w:lang w:val="en-GB" w:eastAsia="en-GB"/>
        </w:rPr>
        <w:t xml:space="preserve"> </w:t>
      </w:r>
      <w:proofErr w:type="gramStart"/>
      <w:r w:rsidR="00453BE5">
        <w:rPr>
          <w:lang w:val="en-GB" w:eastAsia="en-GB"/>
        </w:rPr>
        <w:t>G(</w:t>
      </w:r>
      <w:proofErr w:type="gramEnd"/>
      <w:r w:rsidR="00453BE5">
        <w:rPr>
          <w:lang w:val="en-GB" w:eastAsia="en-GB"/>
        </w:rPr>
        <w:t>H</w:t>
      </w:r>
      <w:r w:rsidR="00453BE5" w:rsidRPr="00EE6E2A">
        <w:rPr>
          <w:vertAlign w:val="subscript"/>
          <w:lang w:val="en-GB" w:eastAsia="en-GB"/>
        </w:rPr>
        <w:t>2</w:t>
      </w:r>
      <w:r w:rsidR="00453BE5">
        <w:rPr>
          <w:lang w:val="en-GB" w:eastAsia="en-GB"/>
        </w:rPr>
        <w:t>)</w:t>
      </w:r>
      <w:r w:rsidR="00453BE5" w:rsidRPr="00EE6E2A">
        <w:rPr>
          <w:rFonts w:cs="Times"/>
          <w:vertAlign w:val="subscript"/>
          <w:lang w:val="en-GB" w:eastAsia="en-GB"/>
        </w:rPr>
        <w:t>α</w:t>
      </w:r>
      <w:r w:rsidR="00453BE5" w:rsidDel="00453BE5">
        <w:rPr>
          <w:lang w:val="en-GB" w:eastAsia="en-GB"/>
        </w:rPr>
        <w:t xml:space="preserve"> </w:t>
      </w:r>
      <w:r>
        <w:rPr>
          <w:lang w:val="en-GB" w:eastAsia="en-GB"/>
        </w:rPr>
        <w:t xml:space="preserve">for experiments using plutonium </w:t>
      </w:r>
      <w:del w:id="718" w:author="Orr, Robin (NNL)" w:date="2018-01-28T20:57:00Z">
        <w:r w:rsidDel="00842324">
          <w:rPr>
            <w:lang w:val="en-GB" w:eastAsia="en-GB"/>
          </w:rPr>
          <w:delText xml:space="preserve">and </w:delText>
        </w:r>
      </w:del>
      <w:ins w:id="719" w:author="Orr, Robin (NNL)" w:date="2018-01-28T20:57:00Z">
        <w:r w:rsidR="00842324">
          <w:rPr>
            <w:lang w:val="en-GB" w:eastAsia="en-GB"/>
          </w:rPr>
          <w:t>compared with</w:t>
        </w:r>
        <w:r w:rsidR="00842324">
          <w:rPr>
            <w:lang w:val="en-GB" w:eastAsia="en-GB"/>
          </w:rPr>
          <w:t xml:space="preserve"> </w:t>
        </w:r>
      </w:ins>
      <w:r w:rsidR="00F4753F" w:rsidRPr="00D72E41">
        <w:rPr>
          <w:vertAlign w:val="superscript"/>
          <w:lang w:val="en-GB" w:eastAsia="en-GB"/>
        </w:rPr>
        <w:t>244</w:t>
      </w:r>
      <w:r w:rsidR="00F4753F">
        <w:rPr>
          <w:lang w:val="en-GB" w:eastAsia="en-GB"/>
        </w:rPr>
        <w:t>Cm</w:t>
      </w:r>
      <w:r>
        <w:rPr>
          <w:lang w:val="en-GB" w:eastAsia="en-GB"/>
        </w:rPr>
        <w:t xml:space="preserve"> </w:t>
      </w:r>
      <w:del w:id="720" w:author="Orr, Robin (NNL)" w:date="2018-01-28T20:57:00Z">
        <w:r w:rsidDel="00842324">
          <w:rPr>
            <w:lang w:val="en-GB" w:eastAsia="en-GB"/>
          </w:rPr>
          <w:delText xml:space="preserve">and </w:delText>
        </w:r>
      </w:del>
      <w:r>
        <w:rPr>
          <w:lang w:val="en-GB" w:eastAsia="en-GB"/>
        </w:rPr>
        <w:t>remains unexplained.</w:t>
      </w:r>
    </w:p>
    <w:p w14:paraId="4123C1B6" w14:textId="27D54F48" w:rsidR="00E611C1" w:rsidRDefault="00E611C1">
      <w:pPr>
        <w:pStyle w:val="TAMainText"/>
        <w:spacing w:before="120" w:after="120" w:line="360" w:lineRule="auto"/>
        <w:ind w:firstLine="720"/>
        <w:rPr>
          <w:szCs w:val="24"/>
        </w:rPr>
      </w:pPr>
      <w:proofErr w:type="gramStart"/>
      <w:r w:rsidRPr="00620C19">
        <w:rPr>
          <w:i/>
          <w:lang w:val="en-GB" w:eastAsia="en-GB"/>
        </w:rPr>
        <w:t>Comparison of Radionuclide and Accelerator Experimen</w:t>
      </w:r>
      <w:r w:rsidR="00CF78BE">
        <w:rPr>
          <w:i/>
          <w:lang w:val="en-GB" w:eastAsia="en-GB"/>
        </w:rPr>
        <w:t>ts</w:t>
      </w:r>
      <w:r w:rsidRPr="00D72E41">
        <w:rPr>
          <w:lang w:val="en-GB" w:eastAsia="en-GB"/>
        </w:rPr>
        <w:t>.</w:t>
      </w:r>
      <w:proofErr w:type="gramEnd"/>
      <w:r w:rsidRPr="00D72E41">
        <w:rPr>
          <w:lang w:val="en-GB" w:eastAsia="en-GB"/>
        </w:rPr>
        <w:t xml:space="preserve"> </w:t>
      </w:r>
      <w:r w:rsidRPr="00D72E41">
        <w:rPr>
          <w:szCs w:val="24"/>
        </w:rPr>
        <w:t>As</w:t>
      </w:r>
      <w:r>
        <w:rPr>
          <w:i/>
          <w:szCs w:val="24"/>
        </w:rPr>
        <w:t xml:space="preserve"> </w:t>
      </w:r>
      <w:r w:rsidRPr="00B71685">
        <w:rPr>
          <w:szCs w:val="24"/>
        </w:rPr>
        <w:t>outlined earlie</w:t>
      </w:r>
      <w:r w:rsidR="00CF78BE">
        <w:rPr>
          <w:szCs w:val="24"/>
        </w:rPr>
        <w:t>r</w:t>
      </w:r>
      <w:r w:rsidRPr="00B71685">
        <w:rPr>
          <w:szCs w:val="24"/>
        </w:rPr>
        <w:t>,</w:t>
      </w:r>
      <w:r>
        <w:rPr>
          <w:szCs w:val="24"/>
        </w:rPr>
        <w:t xml:space="preserve"> concerns have been raised regarding the </w:t>
      </w:r>
      <w:r w:rsidR="00CF78BE">
        <w:rPr>
          <w:szCs w:val="24"/>
        </w:rPr>
        <w:t>use</w:t>
      </w:r>
      <w:r>
        <w:rPr>
          <w:szCs w:val="24"/>
        </w:rPr>
        <w:t xml:space="preserve"> of accelerator experiments</w:t>
      </w:r>
      <w:r w:rsidR="00F4753F">
        <w:rPr>
          <w:szCs w:val="24"/>
        </w:rPr>
        <w:t xml:space="preserve"> </w:t>
      </w:r>
      <w:r>
        <w:rPr>
          <w:szCs w:val="24"/>
        </w:rPr>
        <w:t xml:space="preserve">for replicating </w:t>
      </w:r>
      <w:r w:rsidR="00CF78BE">
        <w:rPr>
          <w:szCs w:val="24"/>
        </w:rPr>
        <w:t>r</w:t>
      </w:r>
      <w:r>
        <w:rPr>
          <w:szCs w:val="24"/>
        </w:rPr>
        <w:t xml:space="preserve">adionuclide </w:t>
      </w:r>
      <w:r w:rsidR="00F4753F">
        <w:rPr>
          <w:szCs w:val="24"/>
        </w:rPr>
        <w:t>α-</w:t>
      </w:r>
      <w:r>
        <w:rPr>
          <w:szCs w:val="24"/>
        </w:rPr>
        <w:t>decay</w:t>
      </w:r>
      <w:r w:rsidR="00CF78BE">
        <w:rPr>
          <w:szCs w:val="24"/>
        </w:rPr>
        <w:t xml:space="preserve"> irradiations</w:t>
      </w:r>
      <w:r>
        <w:rPr>
          <w:szCs w:val="24"/>
        </w:rPr>
        <w:t xml:space="preserve">, owing to the </w:t>
      </w:r>
      <w:r w:rsidRPr="00567BEF">
        <w:rPr>
          <w:szCs w:val="24"/>
        </w:rPr>
        <w:t xml:space="preserve">very high local dose rates </w:t>
      </w:r>
      <w:r>
        <w:rPr>
          <w:szCs w:val="24"/>
        </w:rPr>
        <w:t>inherent in</w:t>
      </w:r>
      <w:r w:rsidRPr="00567BEF">
        <w:rPr>
          <w:szCs w:val="24"/>
        </w:rPr>
        <w:t xml:space="preserve"> accelerator studies</w:t>
      </w:r>
      <w:r w:rsidRPr="008F7EA1">
        <w:rPr>
          <w:szCs w:val="24"/>
        </w:rPr>
        <w:t>.</w:t>
      </w:r>
      <w:r w:rsidRPr="005C72BA">
        <w:rPr>
          <w:szCs w:val="24"/>
          <w:vertAlign w:val="superscript"/>
        </w:rPr>
        <w:fldChar w:fldCharType="begin"/>
      </w:r>
      <w:r w:rsidRPr="005C72BA">
        <w:rPr>
          <w:szCs w:val="24"/>
          <w:vertAlign w:val="superscript"/>
        </w:rPr>
        <w:instrText xml:space="preserve"> NOTEREF _Ref486425369 \h </w:instrText>
      </w:r>
      <w:r>
        <w:rPr>
          <w:szCs w:val="24"/>
          <w:vertAlign w:val="superscript"/>
        </w:rPr>
        <w:instrText xml:space="preserve"> \* MERGEFORMAT </w:instrText>
      </w:r>
      <w:r w:rsidRPr="005C72BA">
        <w:rPr>
          <w:szCs w:val="24"/>
          <w:vertAlign w:val="superscript"/>
        </w:rPr>
      </w:r>
      <w:r w:rsidRPr="005C72BA">
        <w:rPr>
          <w:szCs w:val="24"/>
          <w:vertAlign w:val="superscript"/>
        </w:rPr>
        <w:fldChar w:fldCharType="separate"/>
      </w:r>
      <w:r w:rsidR="00B0051F">
        <w:rPr>
          <w:szCs w:val="24"/>
          <w:vertAlign w:val="superscript"/>
        </w:rPr>
        <w:t>31</w:t>
      </w:r>
      <w:r w:rsidRPr="005C72BA">
        <w:rPr>
          <w:szCs w:val="24"/>
          <w:vertAlign w:val="superscript"/>
        </w:rPr>
        <w:fldChar w:fldCharType="end"/>
      </w:r>
      <w:r w:rsidR="00CF78BE">
        <w:rPr>
          <w:szCs w:val="24"/>
        </w:rPr>
        <w:t xml:space="preserve"> T</w:t>
      </w:r>
      <w:r>
        <w:rPr>
          <w:szCs w:val="24"/>
        </w:rPr>
        <w:t xml:space="preserve">he radionuclide experiments and stochastic calculations </w:t>
      </w:r>
      <w:r w:rsidR="00CF78BE">
        <w:rPr>
          <w:szCs w:val="24"/>
        </w:rPr>
        <w:t xml:space="preserve">presented </w:t>
      </w:r>
      <w:r>
        <w:rPr>
          <w:szCs w:val="24"/>
        </w:rPr>
        <w:t xml:space="preserve">show little difference in </w:t>
      </w:r>
      <w:proofErr w:type="gramStart"/>
      <w:r>
        <w:rPr>
          <w:szCs w:val="24"/>
        </w:rPr>
        <w:t>G(</w:t>
      </w:r>
      <w:proofErr w:type="gramEnd"/>
      <w:r>
        <w:rPr>
          <w:szCs w:val="24"/>
        </w:rPr>
        <w:t>H</w:t>
      </w:r>
      <w:r w:rsidRPr="000A2250">
        <w:rPr>
          <w:szCs w:val="24"/>
          <w:vertAlign w:val="subscript"/>
        </w:rPr>
        <w:t>2</w:t>
      </w:r>
      <w:r>
        <w:rPr>
          <w:szCs w:val="24"/>
        </w:rPr>
        <w:t>)</w:t>
      </w:r>
      <w:r w:rsidR="00F4753F" w:rsidRPr="00D72E41">
        <w:rPr>
          <w:szCs w:val="24"/>
          <w:vertAlign w:val="subscript"/>
        </w:rPr>
        <w:t>α</w:t>
      </w:r>
      <w:r>
        <w:rPr>
          <w:szCs w:val="24"/>
        </w:rPr>
        <w:t xml:space="preserve"> relative to the corresponding accelerator experiments. As there is little difference between</w:t>
      </w:r>
      <w:r w:rsidR="00CF78BE">
        <w:rPr>
          <w:szCs w:val="24"/>
        </w:rPr>
        <w:t xml:space="preserve"> the</w:t>
      </w:r>
      <w:r>
        <w:rPr>
          <w:szCs w:val="24"/>
        </w:rPr>
        <w:t xml:space="preserve"> G</w:t>
      </w:r>
      <w:r w:rsidRPr="00BA26F8">
        <w:rPr>
          <w:szCs w:val="24"/>
        </w:rPr>
        <w:t>(H</w:t>
      </w:r>
      <w:r w:rsidRPr="00BA26F8">
        <w:rPr>
          <w:szCs w:val="24"/>
          <w:vertAlign w:val="subscript"/>
        </w:rPr>
        <w:t>2</w:t>
      </w:r>
      <w:r w:rsidRPr="00BA26F8">
        <w:rPr>
          <w:szCs w:val="24"/>
        </w:rPr>
        <w:t>)</w:t>
      </w:r>
      <w:r w:rsidR="00F4753F" w:rsidRPr="00D72E41">
        <w:rPr>
          <w:szCs w:val="24"/>
          <w:vertAlign w:val="subscript"/>
        </w:rPr>
        <w:t>α</w:t>
      </w:r>
      <w:r>
        <w:rPr>
          <w:szCs w:val="24"/>
        </w:rPr>
        <w:t xml:space="preserve"> values from accelerator and radionuclide experiments, it may be concluded that these two approaches to investigating the effects of α-irradiation on matter are equivalent; at the very least in terms of H</w:t>
      </w:r>
      <w:r w:rsidRPr="00EC4F08">
        <w:rPr>
          <w:szCs w:val="24"/>
          <w:vertAlign w:val="subscript"/>
        </w:rPr>
        <w:t>2</w:t>
      </w:r>
      <w:r>
        <w:rPr>
          <w:szCs w:val="24"/>
        </w:rPr>
        <w:t xml:space="preserve"> production from aqueous solutions. Furthermore, the results from the stochastic calculations are important for resolving this matter, as they </w:t>
      </w:r>
      <w:r w:rsidRPr="00567BEF">
        <w:rPr>
          <w:szCs w:val="24"/>
        </w:rPr>
        <w:t>reflect the</w:t>
      </w:r>
      <w:r w:rsidR="00CF78BE">
        <w:rPr>
          <w:szCs w:val="24"/>
        </w:rPr>
        <w:t xml:space="preserve"> limiting</w:t>
      </w:r>
      <w:r w:rsidRPr="00567BEF">
        <w:rPr>
          <w:szCs w:val="24"/>
        </w:rPr>
        <w:t xml:space="preserve"> low dose</w:t>
      </w:r>
      <w:r w:rsidR="008D4AF1">
        <w:rPr>
          <w:szCs w:val="24"/>
        </w:rPr>
        <w:t>,</w:t>
      </w:r>
      <w:r w:rsidRPr="00567BEF">
        <w:rPr>
          <w:szCs w:val="24"/>
        </w:rPr>
        <w:t xml:space="preserve"> isola</w:t>
      </w:r>
      <w:r>
        <w:rPr>
          <w:szCs w:val="24"/>
        </w:rPr>
        <w:t xml:space="preserve">ted track </w:t>
      </w:r>
      <w:r w:rsidR="00111833">
        <w:rPr>
          <w:szCs w:val="24"/>
        </w:rPr>
        <w:t>regime</w:t>
      </w:r>
      <w:r>
        <w:rPr>
          <w:szCs w:val="24"/>
        </w:rPr>
        <w:t xml:space="preserve"> and</w:t>
      </w:r>
      <w:r w:rsidR="002C6C00">
        <w:rPr>
          <w:szCs w:val="24"/>
        </w:rPr>
        <w:t>,</w:t>
      </w:r>
      <w:r>
        <w:rPr>
          <w:szCs w:val="24"/>
        </w:rPr>
        <w:t xml:space="preserve"> therefore</w:t>
      </w:r>
      <w:r w:rsidR="002C6C00">
        <w:rPr>
          <w:szCs w:val="24"/>
        </w:rPr>
        <w:t>,</w:t>
      </w:r>
      <w:r>
        <w:rPr>
          <w:szCs w:val="24"/>
        </w:rPr>
        <w:t xml:space="preserve"> a</w:t>
      </w:r>
      <w:r w:rsidRPr="00567BEF">
        <w:rPr>
          <w:szCs w:val="24"/>
        </w:rPr>
        <w:t xml:space="preserve">ny significant effects </w:t>
      </w:r>
      <w:r>
        <w:rPr>
          <w:szCs w:val="24"/>
        </w:rPr>
        <w:t>attributed to</w:t>
      </w:r>
      <w:r w:rsidRPr="00567BEF">
        <w:rPr>
          <w:szCs w:val="24"/>
        </w:rPr>
        <w:t xml:space="preserve"> </w:t>
      </w:r>
      <w:r>
        <w:rPr>
          <w:szCs w:val="24"/>
        </w:rPr>
        <w:t>dose rate</w:t>
      </w:r>
      <w:r w:rsidRPr="00567BEF">
        <w:rPr>
          <w:szCs w:val="24"/>
        </w:rPr>
        <w:t xml:space="preserve"> would have become apparent in the calculated yields</w:t>
      </w:r>
      <w:r>
        <w:rPr>
          <w:szCs w:val="24"/>
        </w:rPr>
        <w:t xml:space="preserve">, </w:t>
      </w:r>
      <w:r w:rsidRPr="00336A51">
        <w:rPr>
          <w:szCs w:val="24"/>
        </w:rPr>
        <w:t>which is not the case</w:t>
      </w:r>
      <w:r w:rsidRPr="00567BEF">
        <w:rPr>
          <w:szCs w:val="24"/>
        </w:rPr>
        <w:t>.</w:t>
      </w:r>
      <w:r>
        <w:rPr>
          <w:szCs w:val="24"/>
        </w:rPr>
        <w:t xml:space="preserve"> Consequently, </w:t>
      </w:r>
      <w:r w:rsidRPr="00567BEF">
        <w:rPr>
          <w:szCs w:val="24"/>
        </w:rPr>
        <w:t>concerns attributed to the overlapping of tracks and/or non-homogeneous energy distribution through the use of very high local dose rates by accelerator studies</w:t>
      </w:r>
      <w:r>
        <w:rPr>
          <w:szCs w:val="24"/>
        </w:rPr>
        <w:t xml:space="preserve"> may be considered to be unfounded</w:t>
      </w:r>
      <w:ins w:id="721" w:author="HornGP" w:date="2018-01-25T15:52:00Z">
        <w:r w:rsidR="005A46F1">
          <w:rPr>
            <w:szCs w:val="24"/>
          </w:rPr>
          <w:t xml:space="preserve"> with respect to the </w:t>
        </w:r>
        <w:proofErr w:type="spellStart"/>
        <w:r w:rsidR="005A46F1">
          <w:rPr>
            <w:szCs w:val="24"/>
          </w:rPr>
          <w:t>radiolytic</w:t>
        </w:r>
        <w:proofErr w:type="spellEnd"/>
        <w:r w:rsidR="005A46F1">
          <w:rPr>
            <w:szCs w:val="24"/>
          </w:rPr>
          <w:t xml:space="preserve"> formation of H</w:t>
        </w:r>
        <w:r w:rsidR="005A46F1" w:rsidRPr="005A46F1">
          <w:rPr>
            <w:szCs w:val="24"/>
            <w:vertAlign w:val="subscript"/>
            <w:rPrChange w:id="722" w:author="HornGP" w:date="2018-01-25T15:52:00Z">
              <w:rPr>
                <w:szCs w:val="24"/>
              </w:rPr>
            </w:rPrChange>
          </w:rPr>
          <w:t>2</w:t>
        </w:r>
        <w:r w:rsidR="005A46F1">
          <w:rPr>
            <w:szCs w:val="24"/>
          </w:rPr>
          <w:t>. This is not to say that dose rate effects do not play a part in the evolution of other water radiolysis species.</w:t>
        </w:r>
      </w:ins>
      <w:del w:id="723" w:author="HornGP" w:date="2018-01-25T15:52:00Z">
        <w:r w:rsidDel="005A46F1">
          <w:rPr>
            <w:szCs w:val="24"/>
          </w:rPr>
          <w:delText>.</w:delText>
        </w:r>
      </w:del>
      <w:r>
        <w:rPr>
          <w:szCs w:val="24"/>
        </w:rPr>
        <w:t xml:space="preserve"> </w:t>
      </w:r>
    </w:p>
    <w:p w14:paraId="7481709B" w14:textId="5FFD2726" w:rsidR="00E611C1" w:rsidRPr="005C72BA" w:rsidRDefault="00E611C1">
      <w:pPr>
        <w:spacing w:before="120" w:after="120" w:line="360" w:lineRule="auto"/>
        <w:ind w:firstLine="720"/>
        <w:rPr>
          <w:b/>
          <w:lang w:val="en-GB" w:eastAsia="en-GB"/>
        </w:rPr>
      </w:pPr>
      <w:r>
        <w:rPr>
          <w:szCs w:val="24"/>
        </w:rPr>
        <w:lastRenderedPageBreak/>
        <w:t xml:space="preserve">On the other hand, the </w:t>
      </w:r>
      <w:r w:rsidR="00CF78BE">
        <w:rPr>
          <w:szCs w:val="24"/>
        </w:rPr>
        <w:t>data presented show the challenges of using</w:t>
      </w:r>
      <w:r>
        <w:rPr>
          <w:szCs w:val="24"/>
        </w:rPr>
        <w:t xml:space="preserve"> radionuclide studies</w:t>
      </w:r>
      <w:r w:rsidR="00A42773">
        <w:rPr>
          <w:szCs w:val="24"/>
        </w:rPr>
        <w:t xml:space="preserve"> </w:t>
      </w:r>
      <w:r w:rsidR="00FC5F6A">
        <w:rPr>
          <w:szCs w:val="24"/>
        </w:rPr>
        <w:t xml:space="preserve">to </w:t>
      </w:r>
      <w:r>
        <w:rPr>
          <w:szCs w:val="24"/>
        </w:rPr>
        <w:t>provid</w:t>
      </w:r>
      <w:r w:rsidR="00CF78BE">
        <w:rPr>
          <w:szCs w:val="24"/>
        </w:rPr>
        <w:t>e</w:t>
      </w:r>
      <w:r>
        <w:rPr>
          <w:szCs w:val="24"/>
        </w:rPr>
        <w:t xml:space="preserve"> </w:t>
      </w:r>
      <w:r w:rsidR="00A42773">
        <w:rPr>
          <w:szCs w:val="24"/>
        </w:rPr>
        <w:t>insight into radiation effects</w:t>
      </w:r>
      <w:r w:rsidRPr="00EC4F08">
        <w:rPr>
          <w:szCs w:val="24"/>
        </w:rPr>
        <w:t xml:space="preserve"> </w:t>
      </w:r>
      <w:r>
        <w:rPr>
          <w:szCs w:val="24"/>
        </w:rPr>
        <w:t xml:space="preserve">when using redox active metals, such as plutonium. At sufficiently high concentrations, redox active metals are able to </w:t>
      </w:r>
      <w:r w:rsidR="00CF78BE">
        <w:rPr>
          <w:szCs w:val="24"/>
        </w:rPr>
        <w:t>influence</w:t>
      </w:r>
      <w:r>
        <w:rPr>
          <w:szCs w:val="24"/>
        </w:rPr>
        <w:t xml:space="preserve"> the chemistry of an irradiated solution and in doing so alter the yields of</w:t>
      </w:r>
      <w:r w:rsidR="00CF78BE">
        <w:rPr>
          <w:szCs w:val="24"/>
        </w:rPr>
        <w:t xml:space="preserve"> observable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radiolytic</w:t>
      </w:r>
      <w:proofErr w:type="spellEnd"/>
      <w:r>
        <w:rPr>
          <w:szCs w:val="24"/>
        </w:rPr>
        <w:t xml:space="preserve"> products</w:t>
      </w:r>
      <w:r w:rsidRPr="004B1491">
        <w:rPr>
          <w:szCs w:val="24"/>
        </w:rPr>
        <w:t>.</w:t>
      </w:r>
      <w:bookmarkStart w:id="724" w:name="_Ref489803357"/>
      <w:r w:rsidR="005A647E">
        <w:rPr>
          <w:rStyle w:val="EndnoteReference"/>
          <w:lang w:val="en-GB" w:eastAsia="en-GB"/>
        </w:rPr>
        <w:endnoteReference w:id="46"/>
      </w:r>
      <w:bookmarkEnd w:id="724"/>
      <w:r w:rsidR="005A647E">
        <w:rPr>
          <w:rStyle w:val="EndnoteReference"/>
          <w:lang w:val="en-GB" w:eastAsia="en-GB"/>
        </w:rPr>
        <w:t>,</w:t>
      </w:r>
      <w:r w:rsidR="005A647E">
        <w:rPr>
          <w:rStyle w:val="EndnoteReference"/>
          <w:szCs w:val="24"/>
        </w:rPr>
        <w:endnoteReference w:id="47"/>
      </w:r>
      <w:r w:rsidR="005A647E" w:rsidRPr="00D72E41">
        <w:rPr>
          <w:szCs w:val="24"/>
          <w:vertAlign w:val="superscript"/>
        </w:rPr>
        <w:t>,</w:t>
      </w:r>
      <w:r w:rsidR="005A647E">
        <w:rPr>
          <w:rStyle w:val="EndnoteReference"/>
          <w:szCs w:val="24"/>
        </w:rPr>
        <w:endnoteReference w:id="48"/>
      </w:r>
      <w:r w:rsidRPr="004B1491">
        <w:rPr>
          <w:szCs w:val="24"/>
        </w:rPr>
        <w:t xml:space="preserve"> Preliminary</w:t>
      </w:r>
      <w:r>
        <w:rPr>
          <w:szCs w:val="24"/>
        </w:rPr>
        <w:t xml:space="preserve"> calculations</w:t>
      </w:r>
      <w:r w:rsidRPr="00C23F15">
        <w:rPr>
          <w:szCs w:val="24"/>
        </w:rPr>
        <w:t xml:space="preserve"> </w:t>
      </w:r>
      <w:r>
        <w:rPr>
          <w:szCs w:val="24"/>
        </w:rPr>
        <w:t>performed as part of this work, given in</w:t>
      </w:r>
      <w:r w:rsidR="00E1437B">
        <w:rPr>
          <w:szCs w:val="24"/>
        </w:rPr>
        <w:t xml:space="preserve"> </w:t>
      </w:r>
      <w:r w:rsidR="00E1437B" w:rsidRPr="00B0051F">
        <w:rPr>
          <w:szCs w:val="24"/>
          <w:rPrChange w:id="725" w:author="Orr, Robin (NNL)" w:date="2018-01-27T22:49:00Z">
            <w:rPr>
              <w:b/>
              <w:szCs w:val="24"/>
            </w:rPr>
          </w:rPrChange>
        </w:rPr>
        <w:fldChar w:fldCharType="begin"/>
      </w:r>
      <w:r w:rsidR="00E1437B" w:rsidRPr="00B0051F">
        <w:rPr>
          <w:szCs w:val="24"/>
          <w:rPrChange w:id="726" w:author="Orr, Robin (NNL)" w:date="2018-01-27T22:49:00Z">
            <w:rPr>
              <w:b/>
              <w:szCs w:val="24"/>
            </w:rPr>
          </w:rPrChange>
        </w:rPr>
        <w:instrText xml:space="preserve"> REF _Ref492995356 \h  \* MERGEFORMAT </w:instrText>
      </w:r>
      <w:r w:rsidR="00E1437B" w:rsidRPr="00B0051F">
        <w:rPr>
          <w:szCs w:val="24"/>
          <w:rPrChange w:id="727" w:author="Orr, Robin (NNL)" w:date="2018-01-27T22:49:00Z">
            <w:rPr>
              <w:szCs w:val="24"/>
            </w:rPr>
          </w:rPrChange>
        </w:rPr>
      </w:r>
      <w:r w:rsidR="00E1437B" w:rsidRPr="00B0051F">
        <w:rPr>
          <w:szCs w:val="24"/>
          <w:rPrChange w:id="728" w:author="Orr, Robin (NNL)" w:date="2018-01-27T22:49:00Z">
            <w:rPr>
              <w:b/>
              <w:szCs w:val="24"/>
            </w:rPr>
          </w:rPrChange>
        </w:rPr>
        <w:fldChar w:fldCharType="separate"/>
      </w:r>
      <w:ins w:id="729" w:author="Orr, Robin (NNL)" w:date="2018-01-27T22:47:00Z">
        <w:r w:rsidR="00B0051F" w:rsidRPr="00B0051F">
          <w:rPr>
            <w:szCs w:val="24"/>
          </w:rPr>
          <w:t xml:space="preserve">Figure </w:t>
        </w:r>
        <w:r w:rsidR="00B0051F" w:rsidRPr="00B0051F">
          <w:rPr>
            <w:noProof/>
            <w:szCs w:val="24"/>
          </w:rPr>
          <w:t>4</w:t>
        </w:r>
      </w:ins>
      <w:ins w:id="730" w:author="HornGP" w:date="2018-01-25T14:27:00Z">
        <w:del w:id="731" w:author="Orr, Robin (NNL)" w:date="2018-01-27T22:44:00Z">
          <w:r w:rsidR="005A46F1" w:rsidRPr="00B0051F" w:rsidDel="00B0051F">
            <w:rPr>
              <w:szCs w:val="24"/>
            </w:rPr>
            <w:delText xml:space="preserve">Figure </w:delText>
          </w:r>
          <w:r w:rsidR="005A46F1" w:rsidRPr="00B0051F" w:rsidDel="00B0051F">
            <w:rPr>
              <w:noProof/>
              <w:szCs w:val="24"/>
            </w:rPr>
            <w:delText>4</w:delText>
          </w:r>
        </w:del>
      </w:ins>
      <w:del w:id="732" w:author="Orr, Robin (NNL)" w:date="2018-01-27T22:44:00Z">
        <w:r w:rsidR="001C7457" w:rsidRPr="00B0051F" w:rsidDel="00B0051F">
          <w:rPr>
            <w:szCs w:val="24"/>
            <w:rPrChange w:id="733" w:author="Orr, Robin (NNL)" w:date="2018-01-27T22:49:00Z">
              <w:rPr>
                <w:b/>
                <w:szCs w:val="24"/>
              </w:rPr>
            </w:rPrChange>
          </w:rPr>
          <w:delText xml:space="preserve">Figure </w:delText>
        </w:r>
        <w:r w:rsidR="001C7457" w:rsidRPr="00B0051F" w:rsidDel="00B0051F">
          <w:rPr>
            <w:noProof/>
            <w:szCs w:val="24"/>
            <w:rPrChange w:id="734" w:author="Orr, Robin (NNL)" w:date="2018-01-27T22:49:00Z">
              <w:rPr>
                <w:b/>
                <w:noProof/>
                <w:szCs w:val="24"/>
              </w:rPr>
            </w:rPrChange>
          </w:rPr>
          <w:delText>4</w:delText>
        </w:r>
      </w:del>
      <w:r w:rsidR="00E1437B" w:rsidRPr="00B0051F">
        <w:rPr>
          <w:szCs w:val="24"/>
          <w:rPrChange w:id="735" w:author="Orr, Robin (NNL)" w:date="2018-01-27T22:49:00Z">
            <w:rPr>
              <w:b/>
              <w:szCs w:val="24"/>
            </w:rPr>
          </w:rPrChange>
        </w:rPr>
        <w:fldChar w:fldCharType="end"/>
      </w:r>
      <w:r w:rsidR="005A647E">
        <w:rPr>
          <w:szCs w:val="24"/>
        </w:rPr>
        <w:t>,</w:t>
      </w:r>
      <w:r w:rsidR="00A16E1C">
        <w:rPr>
          <w:szCs w:val="24"/>
        </w:rPr>
        <w:t xml:space="preserve"> </w:t>
      </w:r>
      <w:r>
        <w:rPr>
          <w:szCs w:val="24"/>
        </w:rPr>
        <w:t>provide evidence for plutonium’s influence on radiation track chemistry</w:t>
      </w:r>
      <w:r w:rsidRPr="00567BEF">
        <w:rPr>
          <w:szCs w:val="24"/>
        </w:rPr>
        <w:t xml:space="preserve"> at low </w:t>
      </w:r>
      <w:r>
        <w:rPr>
          <w:szCs w:val="24"/>
        </w:rPr>
        <w:t>nitric acid</w:t>
      </w:r>
      <w:r w:rsidRPr="00567BEF">
        <w:rPr>
          <w:szCs w:val="24"/>
        </w:rPr>
        <w:t xml:space="preserve"> con</w:t>
      </w:r>
      <w:r>
        <w:rPr>
          <w:szCs w:val="24"/>
        </w:rPr>
        <w:t>c</w:t>
      </w:r>
      <w:r w:rsidRPr="00567BEF">
        <w:rPr>
          <w:szCs w:val="24"/>
        </w:rPr>
        <w:t>entration</w:t>
      </w:r>
      <w:r>
        <w:rPr>
          <w:szCs w:val="24"/>
        </w:rPr>
        <w:t>s</w:t>
      </w:r>
      <w:r w:rsidRPr="00567BEF">
        <w:rPr>
          <w:szCs w:val="24"/>
        </w:rPr>
        <w:t xml:space="preserve"> (</w:t>
      </w:r>
      <w:r>
        <w:rPr>
          <w:szCs w:val="24"/>
        </w:rPr>
        <w:t>≤</w:t>
      </w:r>
      <w:r w:rsidRPr="00567BEF">
        <w:rPr>
          <w:szCs w:val="24"/>
        </w:rPr>
        <w:t>1 </w:t>
      </w:r>
      <m:oMath>
        <m:r>
          <w:rPr>
            <w:rFonts w:ascii="Cambria Math" w:hAnsi="Cambria Math"/>
            <w:szCs w:val="24"/>
          </w:rPr>
          <m:t>×</m:t>
        </m:r>
      </m:oMath>
      <w:r w:rsidRPr="00567BEF">
        <w:rPr>
          <w:szCs w:val="24"/>
        </w:rPr>
        <w:t> 10</w:t>
      </w:r>
      <w:r w:rsidRPr="000B71F6">
        <w:rPr>
          <w:bCs/>
          <w:szCs w:val="24"/>
          <w:vertAlign w:val="superscript"/>
        </w:rPr>
        <w:t>−</w:t>
      </w:r>
      <w:r w:rsidRPr="00567BEF">
        <w:rPr>
          <w:szCs w:val="24"/>
          <w:vertAlign w:val="superscript"/>
        </w:rPr>
        <w:t>3</w:t>
      </w:r>
      <w:r w:rsidRPr="00567BEF">
        <w:rPr>
          <w:szCs w:val="24"/>
        </w:rPr>
        <w:t> </w:t>
      </w:r>
      <w:proofErr w:type="spellStart"/>
      <w:r w:rsidRPr="00567BEF">
        <w:rPr>
          <w:szCs w:val="24"/>
        </w:rPr>
        <w:t>mol</w:t>
      </w:r>
      <w:proofErr w:type="spellEnd"/>
      <w:r w:rsidRPr="00567BEF">
        <w:rPr>
          <w:szCs w:val="24"/>
        </w:rPr>
        <w:t> dm</w:t>
      </w:r>
      <w:r w:rsidRPr="000B71F6">
        <w:rPr>
          <w:bCs/>
          <w:szCs w:val="24"/>
          <w:vertAlign w:val="superscript"/>
        </w:rPr>
        <w:t>−</w:t>
      </w:r>
      <w:r w:rsidRPr="00BF0C37">
        <w:rPr>
          <w:szCs w:val="24"/>
          <w:vertAlign w:val="superscript"/>
        </w:rPr>
        <w:t>3</w:t>
      </w:r>
      <w:r w:rsidRPr="00567BEF">
        <w:rPr>
          <w:szCs w:val="24"/>
        </w:rPr>
        <w:t>)</w:t>
      </w:r>
      <w:r>
        <w:rPr>
          <w:szCs w:val="24"/>
        </w:rPr>
        <w:t xml:space="preserve">. </w:t>
      </w:r>
    </w:p>
    <w:p w14:paraId="50C1E91D" w14:textId="43579660" w:rsidR="00620C19" w:rsidRPr="00620C19" w:rsidRDefault="00620C19" w:rsidP="00D72E41">
      <w:pPr>
        <w:pStyle w:val="TAMainText"/>
        <w:spacing w:before="240" w:after="240" w:line="360" w:lineRule="auto"/>
        <w:ind w:firstLine="0"/>
        <w:rPr>
          <w:b/>
          <w:color w:val="000000"/>
          <w:sz w:val="26"/>
          <w:szCs w:val="26"/>
          <w:lang w:val="en-GB" w:eastAsia="en-GB"/>
        </w:rPr>
      </w:pPr>
      <w:r w:rsidRPr="00620C19">
        <w:rPr>
          <w:b/>
          <w:szCs w:val="26"/>
          <w:lang w:val="en-GB" w:eastAsia="en-GB"/>
        </w:rPr>
        <w:t>CONCLUSIONS</w:t>
      </w:r>
    </w:p>
    <w:p w14:paraId="668A9F69" w14:textId="4E51F3BB" w:rsidR="00E24DB7" w:rsidRDefault="0098638A" w:rsidP="00C3220C">
      <w:pPr>
        <w:pStyle w:val="TAMainText"/>
        <w:spacing w:before="120" w:after="120" w:line="360" w:lineRule="auto"/>
        <w:ind w:firstLine="720"/>
        <w:rPr>
          <w:color w:val="000000"/>
          <w:lang w:val="en-GB" w:eastAsia="en-GB"/>
        </w:rPr>
      </w:pPr>
      <w:r w:rsidRPr="006B60AA">
        <w:t>M</w:t>
      </w:r>
      <w:r w:rsidR="00620C19" w:rsidRPr="006B60AA">
        <w:t xml:space="preserve">easurements of </w:t>
      </w:r>
      <w:proofErr w:type="gramStart"/>
      <w:r w:rsidR="005A647E" w:rsidRPr="006B60AA">
        <w:t>G(</w:t>
      </w:r>
      <w:proofErr w:type="gramEnd"/>
      <w:r w:rsidR="005A647E" w:rsidRPr="006B60AA">
        <w:t>H</w:t>
      </w:r>
      <w:r w:rsidR="005A647E" w:rsidRPr="006B60AA">
        <w:rPr>
          <w:vertAlign w:val="subscript"/>
        </w:rPr>
        <w:t>2</w:t>
      </w:r>
      <w:r w:rsidR="005A647E" w:rsidRPr="006B60AA">
        <w:t>)</w:t>
      </w:r>
      <w:r w:rsidR="005A647E" w:rsidRPr="006B60AA">
        <w:rPr>
          <w:rFonts w:cs="Times"/>
          <w:vertAlign w:val="subscript"/>
        </w:rPr>
        <w:t>α</w:t>
      </w:r>
      <w:r w:rsidR="00620C19" w:rsidRPr="006B60AA">
        <w:t xml:space="preserve"> from </w:t>
      </w:r>
      <w:r w:rsidR="00B60B8A" w:rsidRPr="006B60AA">
        <w:t xml:space="preserve">self-radiolysis </w:t>
      </w:r>
      <w:r w:rsidR="00453BE5">
        <w:t>by</w:t>
      </w:r>
      <w:r w:rsidR="00453BE5" w:rsidRPr="006B60AA">
        <w:t xml:space="preserve"> </w:t>
      </w:r>
      <w:r w:rsidR="00B60B8A" w:rsidRPr="006B60AA">
        <w:t xml:space="preserve">plutonium and americium </w:t>
      </w:r>
      <w:r w:rsidR="00453BE5">
        <w:t xml:space="preserve">containing </w:t>
      </w:r>
      <w:r w:rsidR="00B60B8A" w:rsidRPr="006B60AA">
        <w:t>solutions of</w:t>
      </w:r>
      <w:r w:rsidR="005A647E" w:rsidRPr="00DD5DA0">
        <w:t xml:space="preserve"> aqueous </w:t>
      </w:r>
      <w:r w:rsidR="00620C19" w:rsidRPr="00DD5DA0">
        <w:t xml:space="preserve">nitric and </w:t>
      </w:r>
      <w:ins w:id="736" w:author="HornGP" w:date="2018-01-25T08:57:00Z">
        <w:r w:rsidR="004C62E7">
          <w:t xml:space="preserve">its mixtures with </w:t>
        </w:r>
      </w:ins>
      <w:r w:rsidR="00620C19" w:rsidRPr="00DD5DA0">
        <w:t xml:space="preserve">sulfuric acid </w:t>
      </w:r>
      <w:del w:id="737" w:author="HornGP" w:date="2018-01-25T08:57:00Z">
        <w:r w:rsidR="002C6C00" w:rsidDel="004C62E7">
          <w:delText xml:space="preserve">mixtures </w:delText>
        </w:r>
      </w:del>
      <w:r w:rsidR="00620C19" w:rsidRPr="00DD5DA0">
        <w:t xml:space="preserve">have been </w:t>
      </w:r>
      <w:r w:rsidRPr="008D4AF1">
        <w:t>compared with radiation track modeling</w:t>
      </w:r>
      <w:r w:rsidR="00B60B8A" w:rsidRPr="008D4AF1">
        <w:t xml:space="preserve"> calculations</w:t>
      </w:r>
      <w:r w:rsidRPr="008D4AF1">
        <w:t xml:space="preserve">. These </w:t>
      </w:r>
      <w:r w:rsidR="00831A55" w:rsidRPr="008D4AF1">
        <w:t xml:space="preserve">show measurable differences in the variation of </w:t>
      </w:r>
      <w:r w:rsidR="00453BE5">
        <w:t xml:space="preserve">molecular </w:t>
      </w:r>
      <w:r w:rsidR="00831A55" w:rsidRPr="008D4AF1">
        <w:t xml:space="preserve">hydrogen yield with nitrate concentration for </w:t>
      </w:r>
      <w:r w:rsidR="006B60AA">
        <w:t>pure nitric acid and nitric acid-sulfuric acid solutions</w:t>
      </w:r>
      <w:r w:rsidR="00221A3C" w:rsidRPr="006B60AA">
        <w:t>, not seen for gamma irradiation</w:t>
      </w:r>
      <w:r w:rsidR="00CF78BE">
        <w:t>. The differences</w:t>
      </w:r>
      <w:r w:rsidR="00831A55" w:rsidRPr="006B60AA">
        <w:t xml:space="preserve"> can be explained </w:t>
      </w:r>
      <w:r w:rsidR="00CF78BE">
        <w:rPr>
          <w:bCs/>
          <w:lang w:val="en-GB" w:eastAsia="en-GB"/>
        </w:rPr>
        <w:t>using the prediction</w:t>
      </w:r>
      <w:r w:rsidR="0062650E" w:rsidRPr="006B60AA">
        <w:rPr>
          <w:bCs/>
          <w:lang w:val="en-GB" w:eastAsia="en-GB"/>
        </w:rPr>
        <w:t xml:space="preserve"> of </w:t>
      </w:r>
      <w:r w:rsidR="0062650E" w:rsidRPr="006B60AA">
        <w:t xml:space="preserve">stochastic </w:t>
      </w:r>
      <w:r w:rsidR="00453BE5">
        <w:t xml:space="preserve">radiation </w:t>
      </w:r>
      <w:r w:rsidR="0062650E" w:rsidRPr="006B60AA">
        <w:t xml:space="preserve">track </w:t>
      </w:r>
      <w:r w:rsidR="002C6C00">
        <w:t xml:space="preserve">models </w:t>
      </w:r>
      <w:r w:rsidR="0062650E" w:rsidRPr="006B60AA">
        <w:t xml:space="preserve">as resulting from </w:t>
      </w:r>
      <w:r w:rsidR="00831A55" w:rsidRPr="006B60AA">
        <w:t xml:space="preserve">scavenging of </w:t>
      </w:r>
      <w:r w:rsidR="00453BE5">
        <w:t xml:space="preserve">the </w:t>
      </w:r>
      <w:proofErr w:type="spellStart"/>
      <w:r w:rsidR="00831A55" w:rsidRPr="006B60AA">
        <w:rPr>
          <w:lang w:val="en-GB" w:eastAsia="en-GB"/>
        </w:rPr>
        <w:t>e</w:t>
      </w:r>
      <w:r w:rsidR="00831A55" w:rsidRPr="006B60AA">
        <w:rPr>
          <w:vertAlign w:val="subscript"/>
          <w:lang w:val="en-GB" w:eastAsia="en-GB"/>
        </w:rPr>
        <w:t>aq</w:t>
      </w:r>
      <w:proofErr w:type="spellEnd"/>
      <w:r w:rsidR="00831A55" w:rsidRPr="006B60AA">
        <w:rPr>
          <w:bCs/>
          <w:vertAlign w:val="superscript"/>
          <w:lang w:val="en-GB" w:eastAsia="en-GB"/>
        </w:rPr>
        <w:t>−</w:t>
      </w:r>
      <w:r w:rsidR="00831A55" w:rsidRPr="006B60AA">
        <w:rPr>
          <w:bCs/>
          <w:lang w:val="en-GB" w:eastAsia="en-GB"/>
        </w:rPr>
        <w:t xml:space="preserve"> by </w:t>
      </w:r>
      <w:proofErr w:type="spellStart"/>
      <w:r w:rsidR="00831A55" w:rsidRPr="006B60AA">
        <w:rPr>
          <w:bCs/>
          <w:lang w:val="en-GB" w:eastAsia="en-GB"/>
        </w:rPr>
        <w:t>H</w:t>
      </w:r>
      <w:r w:rsidR="00831A55" w:rsidRPr="006B60AA">
        <w:rPr>
          <w:bCs/>
          <w:vertAlign w:val="subscript"/>
          <w:lang w:val="en-GB" w:eastAsia="en-GB"/>
        </w:rPr>
        <w:t>aq</w:t>
      </w:r>
      <w:proofErr w:type="spellEnd"/>
      <w:r w:rsidR="00831A55" w:rsidRPr="006B60AA">
        <w:rPr>
          <w:bCs/>
          <w:vertAlign w:val="superscript"/>
          <w:lang w:val="en-GB" w:eastAsia="en-GB"/>
        </w:rPr>
        <w:t>+</w:t>
      </w:r>
      <w:r w:rsidR="00831A55" w:rsidRPr="006B60AA">
        <w:rPr>
          <w:bCs/>
          <w:lang w:val="en-GB" w:eastAsia="en-GB"/>
        </w:rPr>
        <w:t xml:space="preserve"> </w:t>
      </w:r>
      <w:r w:rsidR="0062650E" w:rsidRPr="006B60AA">
        <w:rPr>
          <w:bCs/>
          <w:lang w:val="en-GB" w:eastAsia="en-GB"/>
        </w:rPr>
        <w:t xml:space="preserve">to form </w:t>
      </w:r>
      <w:r w:rsidR="0062650E" w:rsidRPr="006B60AA">
        <w:rPr>
          <w:lang w:val="en-GB" w:eastAsia="en-GB"/>
        </w:rPr>
        <w:t>H</w:t>
      </w:r>
      <w:r w:rsidR="0062650E" w:rsidRPr="006B60AA">
        <w:rPr>
          <w:rFonts w:ascii="Calibri" w:hAnsi="Calibri"/>
          <w:vertAlign w:val="superscript"/>
          <w:lang w:val="en-GB" w:eastAsia="en-GB"/>
        </w:rPr>
        <w:t>•</w:t>
      </w:r>
      <w:r w:rsidR="00831A55" w:rsidRPr="006B60AA">
        <w:t>.</w:t>
      </w:r>
      <w:r w:rsidR="0062650E" w:rsidRPr="006B60AA">
        <w:t xml:space="preserve"> </w:t>
      </w:r>
      <w:r w:rsidR="00867325" w:rsidRPr="006B60AA">
        <w:t>While p</w:t>
      </w:r>
      <w:r w:rsidR="0062650E" w:rsidRPr="006B60AA">
        <w:t xml:space="preserve">lutonium </w:t>
      </w:r>
      <w:r w:rsidR="00867325" w:rsidRPr="006B60AA">
        <w:t xml:space="preserve">has been shown to be </w:t>
      </w:r>
      <w:r w:rsidR="0062650E" w:rsidRPr="006B60AA">
        <w:t xml:space="preserve">an effective scavenger of </w:t>
      </w:r>
      <w:r w:rsidR="00867325" w:rsidRPr="00DD5DA0">
        <w:t xml:space="preserve">precursors of </w:t>
      </w:r>
      <w:r w:rsidR="00453BE5">
        <w:t>molecular hydrogen</w:t>
      </w:r>
      <w:r w:rsidR="00453BE5" w:rsidRPr="00DD5DA0">
        <w:t xml:space="preserve"> </w:t>
      </w:r>
      <w:r w:rsidR="0062650E" w:rsidRPr="00DD5DA0">
        <w:t xml:space="preserve">below </w:t>
      </w:r>
      <w:r w:rsidR="0062650E" w:rsidRPr="008D4AF1">
        <w:rPr>
          <w:lang w:val="en-GB" w:eastAsia="en-GB"/>
        </w:rPr>
        <w:t xml:space="preserve">0.1 </w:t>
      </w:r>
      <w:proofErr w:type="spellStart"/>
      <w:r w:rsidR="0062650E" w:rsidRPr="008D4AF1">
        <w:rPr>
          <w:lang w:val="en-GB" w:eastAsia="en-GB"/>
        </w:rPr>
        <w:t>mol</w:t>
      </w:r>
      <w:proofErr w:type="spellEnd"/>
      <w:r w:rsidR="00215BFC" w:rsidRPr="008D4AF1">
        <w:rPr>
          <w:lang w:val="en-GB" w:eastAsia="en-GB"/>
        </w:rPr>
        <w:t> </w:t>
      </w:r>
      <w:r w:rsidR="0062650E" w:rsidRPr="008D4AF1">
        <w:rPr>
          <w:lang w:val="en-GB" w:eastAsia="en-GB"/>
        </w:rPr>
        <w:t>dm</w:t>
      </w:r>
      <w:r w:rsidR="0062650E" w:rsidRPr="008D4AF1">
        <w:rPr>
          <w:vertAlign w:val="superscript"/>
          <w:lang w:val="en-GB" w:eastAsia="en-GB"/>
        </w:rPr>
        <w:t>−3</w:t>
      </w:r>
      <w:r w:rsidR="0062650E" w:rsidRPr="008D4AF1">
        <w:rPr>
          <w:lang w:val="en-GB" w:eastAsia="en-GB"/>
        </w:rPr>
        <w:t xml:space="preserve"> nitr</w:t>
      </w:r>
      <w:r w:rsidR="00867325" w:rsidRPr="008D4AF1">
        <w:rPr>
          <w:lang w:val="en-GB" w:eastAsia="en-GB"/>
        </w:rPr>
        <w:t>ate</w:t>
      </w:r>
      <w:r w:rsidR="00620C19" w:rsidRPr="008D4AF1">
        <w:t>,</w:t>
      </w:r>
      <w:r w:rsidR="0062650E" w:rsidRPr="008D4AF1">
        <w:t xml:space="preserve"> previously reported effects of plutonium on </w:t>
      </w:r>
      <w:proofErr w:type="gramStart"/>
      <w:r w:rsidR="0062650E" w:rsidRPr="008D4AF1">
        <w:t>G(</w:t>
      </w:r>
      <w:proofErr w:type="gramEnd"/>
      <w:r w:rsidR="0062650E" w:rsidRPr="008D4AF1">
        <w:t>H</w:t>
      </w:r>
      <w:r w:rsidR="0062650E" w:rsidRPr="008D4AF1">
        <w:rPr>
          <w:vertAlign w:val="subscript"/>
        </w:rPr>
        <w:t>2</w:t>
      </w:r>
      <w:r w:rsidR="0062650E" w:rsidRPr="008D4AF1">
        <w:t>)</w:t>
      </w:r>
      <w:r w:rsidR="008D4AF1" w:rsidRPr="00336A51">
        <w:rPr>
          <w:rFonts w:cs="Times"/>
          <w:vertAlign w:val="subscript"/>
        </w:rPr>
        <w:t>α</w:t>
      </w:r>
      <w:r w:rsidR="0062650E" w:rsidRPr="008D4AF1">
        <w:t xml:space="preserve"> between </w:t>
      </w:r>
      <w:r w:rsidR="0062650E" w:rsidRPr="008D4AF1">
        <w:rPr>
          <w:color w:val="000000"/>
          <w:lang w:val="en-GB" w:eastAsia="en-GB"/>
        </w:rPr>
        <w:t>1 and 10</w:t>
      </w:r>
      <w:r w:rsidR="00221A3C" w:rsidRPr="008D4AF1">
        <w:rPr>
          <w:color w:val="000000"/>
          <w:lang w:val="en-GB" w:eastAsia="en-GB"/>
        </w:rPr>
        <w:t> </w:t>
      </w:r>
      <w:proofErr w:type="spellStart"/>
      <w:r w:rsidR="0062650E" w:rsidRPr="008D4AF1">
        <w:rPr>
          <w:color w:val="000000"/>
          <w:lang w:val="en-GB" w:eastAsia="en-GB"/>
        </w:rPr>
        <w:t>mol</w:t>
      </w:r>
      <w:proofErr w:type="spellEnd"/>
      <w:r w:rsidR="00215BFC" w:rsidRPr="008D4AF1">
        <w:rPr>
          <w:color w:val="000000"/>
          <w:lang w:val="en-GB" w:eastAsia="en-GB"/>
        </w:rPr>
        <w:t> </w:t>
      </w:r>
      <w:r w:rsidR="0062650E" w:rsidRPr="006B60AA">
        <w:rPr>
          <w:lang w:val="en-GB" w:eastAsia="en-GB"/>
        </w:rPr>
        <w:t>dm</w:t>
      </w:r>
      <w:r w:rsidR="0062650E" w:rsidRPr="006B60AA">
        <w:rPr>
          <w:vertAlign w:val="superscript"/>
          <w:lang w:val="en-GB" w:eastAsia="en-GB"/>
        </w:rPr>
        <w:t>−3</w:t>
      </w:r>
      <w:r w:rsidR="0062650E" w:rsidRPr="006B60AA">
        <w:rPr>
          <w:color w:val="000000"/>
          <w:lang w:val="en-GB" w:eastAsia="en-GB"/>
        </w:rPr>
        <w:t xml:space="preserve"> nitric acid were not reproduced.</w:t>
      </w:r>
      <w:r w:rsidR="00867325" w:rsidRPr="006B60AA">
        <w:rPr>
          <w:color w:val="000000"/>
          <w:lang w:val="en-GB" w:eastAsia="en-GB"/>
        </w:rPr>
        <w:t xml:space="preserve"> </w:t>
      </w:r>
      <w:r w:rsidR="006B60AA">
        <w:rPr>
          <w:color w:val="000000"/>
          <w:lang w:val="en-GB" w:eastAsia="en-GB"/>
        </w:rPr>
        <w:t>Comparison between the</w:t>
      </w:r>
      <w:r w:rsidR="008D4AF1">
        <w:rPr>
          <w:color w:val="000000"/>
          <w:lang w:val="en-GB" w:eastAsia="en-GB"/>
        </w:rPr>
        <w:t xml:space="preserve"> radionuclide</w:t>
      </w:r>
      <w:r w:rsidR="00080780">
        <w:rPr>
          <w:color w:val="000000"/>
          <w:lang w:val="en-GB" w:eastAsia="en-GB"/>
        </w:rPr>
        <w:t xml:space="preserve"> and</w:t>
      </w:r>
      <w:r w:rsidR="008D4AF1">
        <w:rPr>
          <w:color w:val="000000"/>
          <w:lang w:val="en-GB" w:eastAsia="en-GB"/>
        </w:rPr>
        <w:t xml:space="preserve"> accelerator </w:t>
      </w:r>
      <w:r w:rsidR="00080780">
        <w:rPr>
          <w:color w:val="000000"/>
          <w:lang w:val="en-GB" w:eastAsia="en-GB"/>
        </w:rPr>
        <w:t xml:space="preserve">experiments </w:t>
      </w:r>
      <w:r w:rsidR="008D4AF1">
        <w:rPr>
          <w:color w:val="000000"/>
          <w:lang w:val="en-GB" w:eastAsia="en-GB"/>
        </w:rPr>
        <w:t>and</w:t>
      </w:r>
      <w:r w:rsidR="006B60AA">
        <w:rPr>
          <w:color w:val="000000"/>
          <w:lang w:val="en-GB" w:eastAsia="en-GB"/>
        </w:rPr>
        <w:t xml:space="preserve"> model </w:t>
      </w:r>
      <w:r w:rsidR="00080780">
        <w:rPr>
          <w:color w:val="000000"/>
          <w:lang w:val="en-GB" w:eastAsia="en-GB"/>
        </w:rPr>
        <w:t>predictions</w:t>
      </w:r>
      <w:r w:rsidR="008D4AF1">
        <w:rPr>
          <w:color w:val="000000"/>
          <w:lang w:val="en-GB" w:eastAsia="en-GB"/>
        </w:rPr>
        <w:t xml:space="preserve"> leads to the conclusion that the high dose rate of accelerator studies do</w:t>
      </w:r>
      <w:r w:rsidR="00080780">
        <w:rPr>
          <w:color w:val="000000"/>
          <w:lang w:val="en-GB" w:eastAsia="en-GB"/>
        </w:rPr>
        <w:t>es</w:t>
      </w:r>
      <w:r w:rsidR="008D4AF1">
        <w:rPr>
          <w:color w:val="000000"/>
          <w:lang w:val="en-GB" w:eastAsia="en-GB"/>
        </w:rPr>
        <w:t xml:space="preserve"> not significantly affect the measured </w:t>
      </w:r>
      <w:proofErr w:type="gramStart"/>
      <w:r w:rsidR="00453BE5" w:rsidRPr="008D4AF1">
        <w:t>G(</w:t>
      </w:r>
      <w:proofErr w:type="gramEnd"/>
      <w:r w:rsidR="00453BE5" w:rsidRPr="008D4AF1">
        <w:t>H</w:t>
      </w:r>
      <w:r w:rsidR="00453BE5" w:rsidRPr="008D4AF1">
        <w:rPr>
          <w:vertAlign w:val="subscript"/>
        </w:rPr>
        <w:t>2</w:t>
      </w:r>
      <w:r w:rsidR="00453BE5" w:rsidRPr="008D4AF1">
        <w:t>)</w:t>
      </w:r>
      <w:r w:rsidR="00453BE5" w:rsidRPr="00336A51">
        <w:rPr>
          <w:rFonts w:cs="Times"/>
          <w:vertAlign w:val="subscript"/>
        </w:rPr>
        <w:t>α</w:t>
      </w:r>
      <w:del w:id="738" w:author="HornGP" w:date="2018-01-25T08:58:00Z">
        <w:r w:rsidR="00453BE5" w:rsidRPr="008D4AF1" w:rsidDel="004C62E7">
          <w:delText xml:space="preserve"> </w:delText>
        </w:r>
      </w:del>
      <w:r w:rsidR="008D4AF1">
        <w:rPr>
          <w:color w:val="000000"/>
          <w:lang w:val="en-GB" w:eastAsia="en-GB"/>
        </w:rPr>
        <w:t>.</w:t>
      </w:r>
    </w:p>
    <w:p w14:paraId="66C34745" w14:textId="6F125DDA" w:rsidR="00620C19" w:rsidRDefault="00141E21" w:rsidP="00C3220C">
      <w:pPr>
        <w:pStyle w:val="TAMainText"/>
        <w:spacing w:before="120" w:after="120" w:line="360" w:lineRule="auto"/>
        <w:ind w:firstLine="720"/>
      </w:pPr>
      <w:r w:rsidRPr="00DD5DA0">
        <w:rPr>
          <w:lang w:val="en-GB" w:eastAsia="en-GB"/>
        </w:rPr>
        <w:t xml:space="preserve">Validation of the stochastic radiation track modelling </w:t>
      </w:r>
      <w:r w:rsidR="00080780">
        <w:rPr>
          <w:lang w:val="en-GB" w:eastAsia="en-GB"/>
        </w:rPr>
        <w:t>for</w:t>
      </w:r>
      <w:r w:rsidRPr="00DD5DA0">
        <w:rPr>
          <w:lang w:val="en-GB" w:eastAsia="en-GB"/>
        </w:rPr>
        <w:t xml:space="preserve"> </w:t>
      </w:r>
      <w:r w:rsidR="00B60B8A" w:rsidRPr="00DD5DA0">
        <w:rPr>
          <w:rFonts w:cs="Times"/>
          <w:lang w:val="en-GB" w:eastAsia="en-GB"/>
        </w:rPr>
        <w:t>α</w:t>
      </w:r>
      <w:r w:rsidR="00B60B8A" w:rsidRPr="008D4AF1">
        <w:rPr>
          <w:lang w:val="en-GB" w:eastAsia="en-GB"/>
        </w:rPr>
        <w:t>-</w:t>
      </w:r>
      <w:r w:rsidRPr="008D4AF1">
        <w:rPr>
          <w:lang w:val="en-GB" w:eastAsia="en-GB"/>
        </w:rPr>
        <w:t>irradiation of nitr</w:t>
      </w:r>
      <w:r w:rsidR="00080780">
        <w:rPr>
          <w:lang w:val="en-GB" w:eastAsia="en-GB"/>
        </w:rPr>
        <w:t>ic acid</w:t>
      </w:r>
      <w:r w:rsidRPr="008D4AF1">
        <w:rPr>
          <w:lang w:val="en-GB" w:eastAsia="en-GB"/>
        </w:rPr>
        <w:t xml:space="preserve"> solutions against experimental </w:t>
      </w:r>
      <w:proofErr w:type="gramStart"/>
      <w:r w:rsidR="00B60B8A" w:rsidRPr="006B60AA">
        <w:rPr>
          <w:lang w:val="en-GB" w:eastAsia="en-GB"/>
        </w:rPr>
        <w:t>G(</w:t>
      </w:r>
      <w:proofErr w:type="gramEnd"/>
      <w:r w:rsidR="00B60B8A" w:rsidRPr="006B60AA">
        <w:rPr>
          <w:lang w:val="en-GB" w:eastAsia="en-GB"/>
        </w:rPr>
        <w:t>H</w:t>
      </w:r>
      <w:r w:rsidR="00B60B8A" w:rsidRPr="006B60AA">
        <w:rPr>
          <w:vertAlign w:val="subscript"/>
          <w:lang w:val="en-GB" w:eastAsia="en-GB"/>
        </w:rPr>
        <w:t>2</w:t>
      </w:r>
      <w:r w:rsidR="00B60B8A" w:rsidRPr="006B60AA">
        <w:rPr>
          <w:lang w:val="en-GB" w:eastAsia="en-GB"/>
        </w:rPr>
        <w:t>)</w:t>
      </w:r>
      <w:r w:rsidR="00B60B8A" w:rsidRPr="006B60AA">
        <w:rPr>
          <w:rFonts w:cs="Times"/>
          <w:vertAlign w:val="subscript"/>
          <w:lang w:val="en-GB" w:eastAsia="en-GB"/>
        </w:rPr>
        <w:t>α</w:t>
      </w:r>
      <w:r w:rsidR="00B60B8A" w:rsidRPr="006B60AA">
        <w:rPr>
          <w:lang w:val="en-GB" w:eastAsia="en-GB"/>
        </w:rPr>
        <w:t xml:space="preserve"> values</w:t>
      </w:r>
      <w:r w:rsidRPr="006B60AA">
        <w:rPr>
          <w:lang w:val="en-GB" w:eastAsia="en-GB"/>
        </w:rPr>
        <w:t xml:space="preserve"> is </w:t>
      </w:r>
      <w:r w:rsidR="002C6C00">
        <w:rPr>
          <w:lang w:val="en-GB" w:eastAsia="en-GB"/>
        </w:rPr>
        <w:t xml:space="preserve">the </w:t>
      </w:r>
      <w:r w:rsidRPr="006B60AA">
        <w:rPr>
          <w:lang w:val="en-GB" w:eastAsia="en-GB"/>
        </w:rPr>
        <w:t>precursor to</w:t>
      </w:r>
      <w:r w:rsidR="00867325" w:rsidRPr="006B60AA">
        <w:rPr>
          <w:lang w:val="en-GB" w:eastAsia="en-GB"/>
        </w:rPr>
        <w:t xml:space="preserve"> its use in</w:t>
      </w:r>
      <w:r w:rsidRPr="006B60AA">
        <w:rPr>
          <w:lang w:val="en-GB" w:eastAsia="en-GB"/>
        </w:rPr>
        <w:t xml:space="preserve"> more sophisticate</w:t>
      </w:r>
      <w:r w:rsidR="002C6C00">
        <w:rPr>
          <w:lang w:val="en-GB" w:eastAsia="en-GB"/>
        </w:rPr>
        <w:t>d</w:t>
      </w:r>
      <w:r w:rsidRPr="006B60AA">
        <w:rPr>
          <w:lang w:val="en-GB" w:eastAsia="en-GB"/>
        </w:rPr>
        <w:t xml:space="preserve"> multi-scale modelling involving bulk homogeneous reaction</w:t>
      </w:r>
      <w:r w:rsidR="00867325" w:rsidRPr="006B60AA">
        <w:rPr>
          <w:lang w:val="en-GB" w:eastAsia="en-GB"/>
        </w:rPr>
        <w:t>s</w:t>
      </w:r>
      <w:r w:rsidRPr="006B60AA">
        <w:rPr>
          <w:lang w:val="en-GB" w:eastAsia="en-GB"/>
        </w:rPr>
        <w:t xml:space="preserve"> and plutonium redox chemistry, which recent studies have shown </w:t>
      </w:r>
      <w:r w:rsidR="00080780">
        <w:rPr>
          <w:lang w:val="en-GB" w:eastAsia="en-GB"/>
        </w:rPr>
        <w:t>to be</w:t>
      </w:r>
      <w:r w:rsidRPr="006B60AA">
        <w:rPr>
          <w:lang w:val="en-GB" w:eastAsia="en-GB"/>
        </w:rPr>
        <w:t xml:space="preserve"> important in determining radiation chemical behaviour.</w:t>
      </w:r>
      <w:r w:rsidR="008D4AF1" w:rsidRPr="00641162">
        <w:rPr>
          <w:vertAlign w:val="superscript"/>
          <w:lang w:val="en-GB" w:eastAsia="en-GB"/>
        </w:rPr>
        <w:fldChar w:fldCharType="begin"/>
      </w:r>
      <w:r w:rsidR="008D4AF1" w:rsidRPr="00641162">
        <w:rPr>
          <w:vertAlign w:val="superscript"/>
          <w:lang w:val="en-GB" w:eastAsia="en-GB"/>
        </w:rPr>
        <w:instrText xml:space="preserve"> NOTEREF _Ref489803357 \h </w:instrText>
      </w:r>
      <w:r w:rsidR="008D4AF1">
        <w:rPr>
          <w:vertAlign w:val="superscript"/>
          <w:lang w:val="en-GB" w:eastAsia="en-GB"/>
        </w:rPr>
        <w:instrText xml:space="preserve"> \* MERGEFORMAT </w:instrText>
      </w:r>
      <w:r w:rsidR="008D4AF1" w:rsidRPr="00641162">
        <w:rPr>
          <w:vertAlign w:val="superscript"/>
          <w:lang w:val="en-GB" w:eastAsia="en-GB"/>
        </w:rPr>
      </w:r>
      <w:r w:rsidR="008D4AF1" w:rsidRPr="00641162">
        <w:rPr>
          <w:vertAlign w:val="superscript"/>
          <w:lang w:val="en-GB" w:eastAsia="en-GB"/>
        </w:rPr>
        <w:fldChar w:fldCharType="separate"/>
      </w:r>
      <w:ins w:id="739" w:author="Orr, Robin (NNL)" w:date="2018-01-27T22:47:00Z">
        <w:r w:rsidR="00B0051F">
          <w:rPr>
            <w:vertAlign w:val="superscript"/>
            <w:lang w:val="en-GB" w:eastAsia="en-GB"/>
          </w:rPr>
          <w:t>46</w:t>
        </w:r>
      </w:ins>
      <w:ins w:id="740" w:author="HornGP" w:date="2018-01-25T14:27:00Z">
        <w:del w:id="741" w:author="Orr, Robin (NNL)" w:date="2018-01-27T22:44:00Z">
          <w:r w:rsidR="005A46F1" w:rsidDel="00B0051F">
            <w:rPr>
              <w:vertAlign w:val="superscript"/>
              <w:lang w:val="en-GB" w:eastAsia="en-GB"/>
            </w:rPr>
            <w:delText>46</w:delText>
          </w:r>
        </w:del>
      </w:ins>
      <w:del w:id="742" w:author="Orr, Robin (NNL)" w:date="2018-01-27T22:44:00Z">
        <w:r w:rsidR="001C7457" w:rsidDel="00B0051F">
          <w:rPr>
            <w:vertAlign w:val="superscript"/>
            <w:lang w:val="en-GB" w:eastAsia="en-GB"/>
          </w:rPr>
          <w:delText>50</w:delText>
        </w:r>
      </w:del>
      <w:r w:rsidR="008D4AF1" w:rsidRPr="00641162">
        <w:rPr>
          <w:vertAlign w:val="superscript"/>
          <w:lang w:val="en-GB" w:eastAsia="en-GB"/>
        </w:rPr>
        <w:fldChar w:fldCharType="end"/>
      </w:r>
      <w:r w:rsidRPr="008D4AF1">
        <w:rPr>
          <w:lang w:val="en-GB" w:eastAsia="en-GB"/>
        </w:rPr>
        <w:t xml:space="preserve"> </w:t>
      </w:r>
      <w:r w:rsidR="00221A3C" w:rsidRPr="006B60AA">
        <w:rPr>
          <w:lang w:val="en-GB" w:eastAsia="en-GB"/>
        </w:rPr>
        <w:t>From a practical perspective the data</w:t>
      </w:r>
      <w:r w:rsidR="00080780">
        <w:rPr>
          <w:lang w:val="en-GB" w:eastAsia="en-GB"/>
        </w:rPr>
        <w:t xml:space="preserve"> presented</w:t>
      </w:r>
      <w:r w:rsidR="00221A3C" w:rsidRPr="006B60AA">
        <w:rPr>
          <w:lang w:val="en-GB" w:eastAsia="en-GB"/>
        </w:rPr>
        <w:t xml:space="preserve"> </w:t>
      </w:r>
      <w:r w:rsidR="002C6C00">
        <w:rPr>
          <w:lang w:val="en-GB" w:eastAsia="en-GB"/>
        </w:rPr>
        <w:t xml:space="preserve">are </w:t>
      </w:r>
      <w:r w:rsidR="00620C19" w:rsidRPr="006B60AA">
        <w:t xml:space="preserve">relevant to safety </w:t>
      </w:r>
      <w:r w:rsidR="00221A3C" w:rsidRPr="006B60AA">
        <w:t xml:space="preserve">assessments of laboratory wastes, </w:t>
      </w:r>
      <w:r w:rsidR="00221A3C" w:rsidRPr="006B60AA">
        <w:rPr>
          <w:szCs w:val="22"/>
          <w:lang w:val="en-GB" w:eastAsia="en-GB"/>
        </w:rPr>
        <w:t>reprocessing</w:t>
      </w:r>
      <w:r w:rsidR="00453BE5">
        <w:rPr>
          <w:szCs w:val="22"/>
          <w:lang w:val="en-GB" w:eastAsia="en-GB"/>
        </w:rPr>
        <w:t>,</w:t>
      </w:r>
      <w:r w:rsidR="00221A3C" w:rsidRPr="006B60AA">
        <w:rPr>
          <w:szCs w:val="22"/>
          <w:lang w:val="en-GB" w:eastAsia="en-GB"/>
        </w:rPr>
        <w:t xml:space="preserve"> and minor actinide partitioning flowsheets</w:t>
      </w:r>
      <w:r w:rsidR="00221A3C" w:rsidRPr="006B60AA">
        <w:t xml:space="preserve"> </w:t>
      </w:r>
      <w:r w:rsidR="00620C19" w:rsidRPr="006B60AA">
        <w:t>at higher plutonium concentrations,</w:t>
      </w:r>
      <w:r w:rsidR="00221A3C" w:rsidRPr="006B60AA">
        <w:rPr>
          <w:szCs w:val="22"/>
          <w:vertAlign w:val="superscript"/>
          <w:lang w:val="en-GB" w:eastAsia="en-GB"/>
        </w:rPr>
        <w:endnoteReference w:id="49"/>
      </w:r>
      <w:proofErr w:type="gramStart"/>
      <w:r w:rsidR="00221A3C" w:rsidRPr="006B60AA">
        <w:rPr>
          <w:szCs w:val="22"/>
          <w:vertAlign w:val="superscript"/>
          <w:lang w:val="en-GB" w:eastAsia="en-GB"/>
        </w:rPr>
        <w:t>,</w:t>
      </w:r>
      <w:proofErr w:type="gramEnd"/>
      <w:r w:rsidR="00221A3C" w:rsidRPr="006B60AA">
        <w:rPr>
          <w:szCs w:val="22"/>
          <w:vertAlign w:val="superscript"/>
          <w:lang w:val="en-GB" w:eastAsia="en-GB"/>
        </w:rPr>
        <w:endnoteReference w:id="50"/>
      </w:r>
      <w:r w:rsidR="00620C19" w:rsidRPr="006B60AA">
        <w:t xml:space="preserve"> such as proposed for the “EURO-GANEX” flowsheet</w:t>
      </w:r>
      <w:bookmarkStart w:id="743" w:name="_Ref457825660"/>
      <w:r w:rsidR="00E1437B" w:rsidRPr="00620C19">
        <w:rPr>
          <w:szCs w:val="24"/>
          <w:vertAlign w:val="superscript"/>
          <w:lang w:val="en-GB" w:eastAsia="en-GB"/>
        </w:rPr>
        <w:endnoteReference w:id="51"/>
      </w:r>
      <w:bookmarkEnd w:id="743"/>
      <w:r w:rsidR="00620C19" w:rsidRPr="006B60AA">
        <w:t xml:space="preserve"> and also mixed oxide fuels reprocessing.</w:t>
      </w:r>
      <w:r w:rsidR="00620C19" w:rsidRPr="006B60AA">
        <w:rPr>
          <w:vertAlign w:val="superscript"/>
        </w:rPr>
        <w:endnoteReference w:id="52"/>
      </w:r>
    </w:p>
    <w:p w14:paraId="314E1A82" w14:textId="6D93168C" w:rsidR="00DD6DBB" w:rsidRPr="00335605" w:rsidRDefault="006B3A82" w:rsidP="00D72E41">
      <w:pPr>
        <w:pStyle w:val="TESupportingInformation"/>
        <w:spacing w:before="240" w:after="240" w:line="360" w:lineRule="auto"/>
        <w:ind w:firstLine="0"/>
        <w:jc w:val="left"/>
        <w:rPr>
          <w:b/>
        </w:rPr>
      </w:pPr>
      <w:r>
        <w:rPr>
          <w:b/>
        </w:rPr>
        <w:t>SUPPORTING INFORMATION</w:t>
      </w:r>
    </w:p>
    <w:p w14:paraId="1C5BB35D" w14:textId="5C2CF8B0" w:rsidR="00620C19" w:rsidRDefault="00620C19" w:rsidP="00D72E41">
      <w:pPr>
        <w:pStyle w:val="TESupportingInformation"/>
        <w:spacing w:after="240" w:line="360" w:lineRule="auto"/>
        <w:ind w:firstLine="720"/>
        <w:jc w:val="left"/>
      </w:pPr>
      <w:r>
        <w:lastRenderedPageBreak/>
        <w:t>Detail</w:t>
      </w:r>
      <w:r w:rsidR="00D823CD">
        <w:t>s</w:t>
      </w:r>
      <w:r>
        <w:t xml:space="preserve"> of experimental samples (pdf)</w:t>
      </w:r>
    </w:p>
    <w:p w14:paraId="6C339CFA" w14:textId="77777777" w:rsidR="00DD6DBB" w:rsidRPr="00620C19" w:rsidRDefault="00DD6DBB" w:rsidP="00D72E41">
      <w:pPr>
        <w:pStyle w:val="FACorrespondingAuthorFootnote"/>
        <w:spacing w:before="240" w:after="240" w:line="360" w:lineRule="auto"/>
        <w:jc w:val="left"/>
        <w:rPr>
          <w:b/>
        </w:rPr>
      </w:pPr>
      <w:r w:rsidRPr="00620C19">
        <w:rPr>
          <w:b/>
        </w:rPr>
        <w:t>AUTHOR INFORMATION</w:t>
      </w:r>
    </w:p>
    <w:p w14:paraId="131A019C" w14:textId="2AA86130" w:rsidR="00DD6DBB" w:rsidRPr="00DD6DBB" w:rsidRDefault="00DD6DBB" w:rsidP="0033732D">
      <w:pPr>
        <w:pStyle w:val="FAAuthorInfoSubtitle"/>
        <w:spacing w:before="0" w:after="0" w:line="360" w:lineRule="auto"/>
        <w:ind w:firstLine="720"/>
      </w:pPr>
      <w:r w:rsidRPr="00DD6DBB">
        <w:t>Corresponding Author</w:t>
      </w:r>
      <w:r w:rsidR="00933D63">
        <w:t>s</w:t>
      </w:r>
    </w:p>
    <w:p w14:paraId="67BC689B" w14:textId="3A6C1231" w:rsidR="00620C19" w:rsidRDefault="00620C19" w:rsidP="0033732D">
      <w:pPr>
        <w:pStyle w:val="FACorrespondingAuthorFootnote"/>
        <w:spacing w:after="0" w:line="360" w:lineRule="auto"/>
        <w:ind w:firstLine="720"/>
      </w:pPr>
      <w:r w:rsidRPr="00620C19">
        <w:t>Corresponding Author:</w:t>
      </w:r>
      <w:r>
        <w:t xml:space="preserve"> </w:t>
      </w:r>
      <w:r w:rsidR="00933D63">
        <w:tab/>
        <w:t xml:space="preserve">Gregory P. Horne, </w:t>
      </w:r>
      <w:hyperlink r:id="rId19" w:history="1">
        <w:r w:rsidR="00FB393D" w:rsidRPr="00801100">
          <w:rPr>
            <w:rStyle w:val="Hyperlink"/>
            <w:rFonts w:ascii="Times New Roman" w:hAnsi="Times New Roman"/>
            <w:sz w:val="22"/>
            <w:szCs w:val="22"/>
            <w:lang w:val="en-GB"/>
          </w:rPr>
          <w:t>gregory.horne@inl.gov</w:t>
        </w:r>
      </w:hyperlink>
    </w:p>
    <w:p w14:paraId="56A9F49C" w14:textId="48205BD8" w:rsidR="00933D63" w:rsidRPr="00E86AC7" w:rsidRDefault="00933D63" w:rsidP="00E86AC7">
      <w:pPr>
        <w:pStyle w:val="TAMainText"/>
      </w:pPr>
      <w:r>
        <w:tab/>
      </w:r>
      <w:r>
        <w:tab/>
      </w:r>
      <w:r>
        <w:tab/>
      </w:r>
      <w:r>
        <w:tab/>
      </w:r>
      <w:r>
        <w:tab/>
        <w:t xml:space="preserve">Robin M. Orr, </w:t>
      </w:r>
      <w:hyperlink r:id="rId20" w:history="1">
        <w:r w:rsidRPr="00801100">
          <w:rPr>
            <w:rStyle w:val="Hyperlink"/>
            <w:rFonts w:ascii="Times New Roman" w:hAnsi="Times New Roman"/>
            <w:sz w:val="22"/>
            <w:szCs w:val="22"/>
            <w:lang w:val="en-GB"/>
          </w:rPr>
          <w:t>robin.m.orr@nnl.co.uk</w:t>
        </w:r>
      </w:hyperlink>
    </w:p>
    <w:p w14:paraId="7A0524BB" w14:textId="77777777" w:rsidR="006D73C5" w:rsidRPr="0033732D" w:rsidRDefault="006D73C5" w:rsidP="0033732D">
      <w:pPr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b/>
          <w:color w:val="000000"/>
          <w:szCs w:val="24"/>
        </w:rPr>
      </w:pPr>
      <w:r w:rsidRPr="0033732D">
        <w:rPr>
          <w:rFonts w:ascii="Times New Roman" w:hAnsi="Times New Roman"/>
          <w:b/>
          <w:color w:val="000000"/>
          <w:szCs w:val="24"/>
        </w:rPr>
        <w:t>ORCID</w:t>
      </w:r>
    </w:p>
    <w:p w14:paraId="0E6E3CAB" w14:textId="44073891" w:rsidR="006D73C5" w:rsidRDefault="006D73C5" w:rsidP="0033732D">
      <w:pPr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szCs w:val="24"/>
        </w:rPr>
      </w:pPr>
      <w:r w:rsidRPr="0033732D">
        <w:rPr>
          <w:rFonts w:ascii="Times New Roman" w:hAnsi="Times New Roman"/>
          <w:szCs w:val="24"/>
        </w:rPr>
        <w:t>Gregory P. Horne: 0000-0003-0596-0660.</w:t>
      </w:r>
    </w:p>
    <w:p w14:paraId="689EFCDA" w14:textId="17143600" w:rsidR="00933D63" w:rsidRPr="0033732D" w:rsidRDefault="00933D63" w:rsidP="0033732D">
      <w:pPr>
        <w:autoSpaceDE w:val="0"/>
        <w:autoSpaceDN w:val="0"/>
        <w:adjustRightInd w:val="0"/>
        <w:spacing w:after="0" w:line="360" w:lineRule="auto"/>
        <w:ind w:left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Robin M. Orr:</w:t>
      </w:r>
      <w:r w:rsidR="00FA223E">
        <w:rPr>
          <w:rFonts w:ascii="Times New Roman" w:hAnsi="Times New Roman"/>
          <w:szCs w:val="24"/>
        </w:rPr>
        <w:t xml:space="preserve"> 0000-0002-5844-4849.</w:t>
      </w:r>
    </w:p>
    <w:p w14:paraId="27976A3B" w14:textId="77777777" w:rsidR="00DD6DBB" w:rsidRPr="00620C19" w:rsidRDefault="00DD6DBB" w:rsidP="00D72E41">
      <w:pPr>
        <w:pStyle w:val="TDAcknowledgments"/>
        <w:spacing w:before="240" w:after="240" w:line="360" w:lineRule="auto"/>
        <w:ind w:firstLine="0"/>
        <w:jc w:val="left"/>
        <w:rPr>
          <w:b/>
        </w:rPr>
      </w:pPr>
      <w:r w:rsidRPr="00620C19">
        <w:rPr>
          <w:b/>
        </w:rPr>
        <w:t>ACKNOWLEDGMENT</w:t>
      </w:r>
    </w:p>
    <w:p w14:paraId="682AF244" w14:textId="289CE9D7" w:rsidR="009C117F" w:rsidRDefault="009C117F" w:rsidP="00E86AC7">
      <w:pPr>
        <w:spacing w:before="120" w:after="120" w:line="360" w:lineRule="auto"/>
        <w:ind w:firstLine="720"/>
        <w:rPr>
          <w:rFonts w:ascii="Times New Roman" w:hAnsi="Times New Roman"/>
          <w:szCs w:val="24"/>
        </w:rPr>
      </w:pPr>
      <w:r w:rsidRPr="00462907">
        <w:rPr>
          <w:szCs w:val="24"/>
        </w:rPr>
        <w:t>We acknowledge financial support from</w:t>
      </w:r>
      <w:r w:rsidRPr="004265BF">
        <w:rPr>
          <w:rFonts w:ascii="Times New Roman" w:hAnsi="Times New Roman"/>
          <w:szCs w:val="24"/>
        </w:rPr>
        <w:t xml:space="preserve"> </w:t>
      </w:r>
      <w:r w:rsidRPr="008F0BFA">
        <w:rPr>
          <w:szCs w:val="24"/>
        </w:rPr>
        <w:t>the European Commission (SACSESS project –FP7-FISSION-2012-323282)</w:t>
      </w:r>
      <w:r>
        <w:rPr>
          <w:szCs w:val="24"/>
        </w:rPr>
        <w:t xml:space="preserve">, </w:t>
      </w:r>
      <w:r w:rsidRPr="00462907">
        <w:rPr>
          <w:szCs w:val="24"/>
        </w:rPr>
        <w:t>Sellafield Ltd</w:t>
      </w:r>
      <w:r>
        <w:rPr>
          <w:szCs w:val="24"/>
        </w:rPr>
        <w:t>.</w:t>
      </w:r>
      <w:r w:rsidRPr="00462907">
        <w:rPr>
          <w:szCs w:val="24"/>
        </w:rPr>
        <w:t xml:space="preserve">, the </w:t>
      </w:r>
      <w:r>
        <w:rPr>
          <w:szCs w:val="24"/>
        </w:rPr>
        <w:t xml:space="preserve">UK </w:t>
      </w:r>
      <w:r w:rsidRPr="00462907">
        <w:rPr>
          <w:szCs w:val="24"/>
        </w:rPr>
        <w:t>Department for Energy and Climate Change</w:t>
      </w:r>
      <w:r>
        <w:rPr>
          <w:szCs w:val="24"/>
        </w:rPr>
        <w:t>,</w:t>
      </w:r>
      <w:r>
        <w:rPr>
          <w:rFonts w:ascii="Times New Roman" w:hAnsi="Times New Roman"/>
          <w:szCs w:val="24"/>
        </w:rPr>
        <w:t xml:space="preserve"> the UK </w:t>
      </w:r>
      <w:r w:rsidRPr="004265BF">
        <w:rPr>
          <w:rFonts w:ascii="Times New Roman" w:hAnsi="Times New Roman"/>
          <w:szCs w:val="24"/>
        </w:rPr>
        <w:t>Engineering and Physical Sciences Research Council (EPSRC</w:t>
      </w:r>
      <w:r w:rsidRPr="00DB7D8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DB7D84">
        <w:rPr>
          <w:rFonts w:ascii="Times New Roman" w:hAnsi="Times New Roman"/>
          <w:szCs w:val="24"/>
        </w:rPr>
        <w:t>(</w:t>
      </w:r>
      <w:r w:rsidRPr="00DB7D84">
        <w:rPr>
          <w:rFonts w:ascii="Times New Roman" w:hAnsi="Times New Roman"/>
          <w:shd w:val="clear" w:color="auto" w:fill="FFFFFF"/>
        </w:rPr>
        <w:t>EP/F013809/1, EP/I002855/1 and EP/I034106</w:t>
      </w:r>
      <w:r>
        <w:rPr>
          <w:rFonts w:ascii="Times New Roman" w:hAnsi="Times New Roman"/>
          <w:szCs w:val="24"/>
        </w:rPr>
        <w:t>)</w:t>
      </w:r>
      <w:r w:rsidRPr="004265BF">
        <w:rPr>
          <w:rFonts w:ascii="Times New Roman" w:hAnsi="Times New Roman"/>
          <w:szCs w:val="24"/>
        </w:rPr>
        <w:t xml:space="preserve">, the National Nuclear Laboratory (NNL), the </w:t>
      </w:r>
      <w:r>
        <w:rPr>
          <w:rFonts w:ascii="Times New Roman" w:hAnsi="Times New Roman"/>
          <w:szCs w:val="24"/>
        </w:rPr>
        <w:t xml:space="preserve">UK </w:t>
      </w:r>
      <w:r w:rsidRPr="004265BF">
        <w:rPr>
          <w:rFonts w:ascii="Times New Roman" w:hAnsi="Times New Roman"/>
          <w:szCs w:val="24"/>
        </w:rPr>
        <w:t xml:space="preserve">Nuclear Decommissioning Authority (NDA), and the Dalton Cumbrian Facility, a joint initiative of the NDA and the University of Manchester. G. P. Horne was supported by a </w:t>
      </w:r>
      <w:r>
        <w:rPr>
          <w:rFonts w:ascii="Times New Roman" w:hAnsi="Times New Roman"/>
          <w:szCs w:val="24"/>
        </w:rPr>
        <w:t xml:space="preserve">Ph.D. </w:t>
      </w:r>
      <w:r w:rsidRPr="004265BF">
        <w:rPr>
          <w:rFonts w:ascii="Times New Roman" w:hAnsi="Times New Roman"/>
          <w:szCs w:val="24"/>
        </w:rPr>
        <w:t xml:space="preserve">studentship from the EPSRC Nuclear </w:t>
      </w:r>
      <w:proofErr w:type="spellStart"/>
      <w:r w:rsidRPr="004265BF">
        <w:rPr>
          <w:rFonts w:ascii="Times New Roman" w:hAnsi="Times New Roman"/>
          <w:szCs w:val="24"/>
        </w:rPr>
        <w:t>FiRST</w:t>
      </w:r>
      <w:proofErr w:type="spellEnd"/>
      <w:r w:rsidRPr="004265BF">
        <w:rPr>
          <w:rFonts w:ascii="Times New Roman" w:hAnsi="Times New Roman"/>
          <w:szCs w:val="24"/>
        </w:rPr>
        <w:t xml:space="preserve"> Doctoral Training Centre at The University of Manchester</w:t>
      </w:r>
      <w:r>
        <w:rPr>
          <w:rFonts w:ascii="Times New Roman" w:hAnsi="Times New Roman"/>
          <w:szCs w:val="24"/>
        </w:rPr>
        <w:t xml:space="preserve"> (</w:t>
      </w:r>
      <w:r w:rsidRPr="00DB7D84">
        <w:rPr>
          <w:rFonts w:ascii="Times New Roman" w:hAnsi="Times New Roman"/>
          <w:shd w:val="clear" w:color="auto" w:fill="FFFFFF"/>
        </w:rPr>
        <w:t>EP/G037140/1</w:t>
      </w:r>
      <w:r>
        <w:rPr>
          <w:rFonts w:ascii="Times New Roman" w:hAnsi="Times New Roman"/>
          <w:szCs w:val="24"/>
        </w:rPr>
        <w:t>)</w:t>
      </w:r>
      <w:r w:rsidRPr="004265BF">
        <w:rPr>
          <w:rFonts w:ascii="Times New Roman" w:hAnsi="Times New Roman"/>
          <w:szCs w:val="24"/>
        </w:rPr>
        <w:t>.</w:t>
      </w:r>
    </w:p>
    <w:p w14:paraId="66929E8A" w14:textId="682EF26C" w:rsidR="00080780" w:rsidRDefault="00620C19" w:rsidP="00E86AC7">
      <w:pPr>
        <w:spacing w:before="120" w:after="120" w:line="360" w:lineRule="auto"/>
        <w:ind w:firstLine="720"/>
        <w:rPr>
          <w:szCs w:val="24"/>
        </w:rPr>
      </w:pPr>
      <w:r w:rsidRPr="00E86AC7">
        <w:rPr>
          <w:szCs w:val="24"/>
        </w:rPr>
        <w:t xml:space="preserve">Plutonium isotopic analyses were made by Sellafield Analytical Services and NNL-Sellafield Analytical Team. J. Brown, C. Campbell and J. Holt are thanked for assistance with the plutonium experiments. </w:t>
      </w:r>
    </w:p>
    <w:p w14:paraId="2EA764D0" w14:textId="77777777" w:rsidR="00E24DB7" w:rsidRPr="00E86AC7" w:rsidRDefault="00E24DB7" w:rsidP="00E86AC7">
      <w:pPr>
        <w:spacing w:before="120" w:after="120" w:line="360" w:lineRule="auto"/>
        <w:ind w:firstLine="720"/>
        <w:rPr>
          <w:rFonts w:ascii="Times New Roman" w:hAnsi="Times New Roman"/>
          <w:szCs w:val="24"/>
        </w:rPr>
      </w:pPr>
    </w:p>
    <w:p w14:paraId="3B970B51" w14:textId="77777777" w:rsidR="00163673" w:rsidRDefault="00DD6DBB" w:rsidP="00D72E41">
      <w:pPr>
        <w:pStyle w:val="TFReferencesSection"/>
        <w:spacing w:after="0" w:line="240" w:lineRule="auto"/>
        <w:ind w:firstLine="0"/>
        <w:rPr>
          <w:b/>
        </w:rPr>
        <w:sectPr w:rsidR="00163673" w:rsidSect="000B5610">
          <w:footerReference w:type="even" r:id="rId21"/>
          <w:footerReference w:type="default" r:id="rId22"/>
          <w:footnotePr>
            <w:numFmt w:val="chicago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0" w:footer="0" w:gutter="0"/>
          <w:cols w:space="475"/>
          <w:docGrid w:linePitch="326"/>
        </w:sectPr>
      </w:pPr>
      <w:r w:rsidRPr="00620C19">
        <w:rPr>
          <w:b/>
        </w:rPr>
        <w:t>REFERENCES</w:t>
      </w:r>
    </w:p>
    <w:p w14:paraId="124D55BE" w14:textId="7AD00E3B" w:rsidR="00163673" w:rsidRDefault="00163673" w:rsidP="00D72E41">
      <w:pPr>
        <w:pStyle w:val="TFReferencesSection"/>
        <w:spacing w:after="0" w:line="240" w:lineRule="auto"/>
        <w:ind w:firstLine="0"/>
        <w:rPr>
          <w:b/>
          <w:lang w:val="en-GB"/>
        </w:rPr>
      </w:pPr>
      <w:r>
        <w:rPr>
          <w:b/>
          <w:lang w:val="en-GB"/>
        </w:rPr>
        <w:lastRenderedPageBreak/>
        <w:t>Table of Contents Graphic</w:t>
      </w:r>
    </w:p>
    <w:p w14:paraId="3BDF2660" w14:textId="77777777" w:rsidR="00163673" w:rsidRDefault="00163673" w:rsidP="00D72E41">
      <w:pPr>
        <w:pStyle w:val="TFReferencesSection"/>
        <w:spacing w:after="0" w:line="240" w:lineRule="auto"/>
        <w:ind w:firstLine="0"/>
        <w:rPr>
          <w:b/>
          <w:lang w:val="en-GB"/>
        </w:rPr>
      </w:pPr>
    </w:p>
    <w:p w14:paraId="06F63C42" w14:textId="10EFFA32" w:rsidR="009246AD" w:rsidRPr="006061F6" w:rsidRDefault="00163673" w:rsidP="00D72E41">
      <w:pPr>
        <w:pStyle w:val="TFReferencesSection"/>
        <w:spacing w:after="0" w:line="240" w:lineRule="auto"/>
        <w:ind w:firstLine="0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61DDBAB2" wp14:editId="0D1B9DB7">
            <wp:extent cx="1395005" cy="1710000"/>
            <wp:effectExtent l="0" t="0" r="0" b="5080"/>
            <wp:docPr id="1" name="Picture 1" descr="C:\Users\Public\Documents\Pu nitrate work\Final version\Pu nitrate radiolysis graphical 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Pu nitrate work\Final version\Pu nitrate radiolysis graphical abstrac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05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6AD" w:rsidRPr="006061F6" w:rsidSect="00163673">
      <w:footnotePr>
        <w:numFmt w:val="chicago"/>
      </w:footnotePr>
      <w:endnotePr>
        <w:numFmt w:val="decimal"/>
      </w:endnotePr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A960C" w14:textId="77777777" w:rsidR="00617627" w:rsidRPr="000D76C4" w:rsidRDefault="00617627" w:rsidP="000D76C4">
      <w:pPr>
        <w:pStyle w:val="Footer"/>
      </w:pPr>
    </w:p>
  </w:endnote>
  <w:endnote w:type="continuationSeparator" w:id="0">
    <w:p w14:paraId="727E49F0" w14:textId="77777777" w:rsidR="00617627" w:rsidRPr="000D76C4" w:rsidRDefault="00617627" w:rsidP="000D76C4">
      <w:pPr>
        <w:pStyle w:val="Footer"/>
      </w:pPr>
    </w:p>
  </w:endnote>
  <w:endnote w:id="1">
    <w:p w14:paraId="2682C054" w14:textId="77777777" w:rsidR="00B0051F" w:rsidRPr="00393B4D" w:rsidRDefault="00B0051F" w:rsidP="003D4355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>Davis, W.; De Bruin, H. J.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proofErr w:type="gramStart"/>
      <w:r w:rsidRPr="00393B4D">
        <w:rPr>
          <w:rFonts w:ascii="Times New Roman" w:hAnsi="Times New Roman"/>
          <w:szCs w:val="24"/>
        </w:rPr>
        <w:t xml:space="preserve">New Activity Coefficients of 0 </w:t>
      </w:r>
      <w:r w:rsidRPr="00393B4D">
        <w:rPr>
          <w:rFonts w:ascii="Times New Roman" w:eastAsia="AdvOT8608a8d1+22" w:hAnsi="Times New Roman"/>
          <w:szCs w:val="24"/>
        </w:rPr>
        <w:t xml:space="preserve">– </w:t>
      </w:r>
      <w:r w:rsidRPr="00393B4D">
        <w:rPr>
          <w:rFonts w:ascii="Times New Roman" w:hAnsi="Times New Roman"/>
          <w:szCs w:val="24"/>
        </w:rPr>
        <w:t>100 Per Cent Aqueous Nitric Acid.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 xml:space="preserve">J. </w:t>
      </w:r>
      <w:proofErr w:type="spellStart"/>
      <w:r w:rsidRPr="00393B4D">
        <w:rPr>
          <w:rFonts w:ascii="Times New Roman" w:hAnsi="Times New Roman"/>
          <w:i/>
          <w:szCs w:val="24"/>
        </w:rPr>
        <w:t>Inorg</w:t>
      </w:r>
      <w:proofErr w:type="spellEnd"/>
      <w:r w:rsidRPr="00393B4D">
        <w:rPr>
          <w:rFonts w:ascii="Times New Roman" w:hAnsi="Times New Roman"/>
          <w:i/>
          <w:szCs w:val="24"/>
        </w:rPr>
        <w:t xml:space="preserve">. </w:t>
      </w:r>
      <w:proofErr w:type="spellStart"/>
      <w:proofErr w:type="gramStart"/>
      <w:r w:rsidRPr="00393B4D">
        <w:rPr>
          <w:rFonts w:ascii="Times New Roman" w:hAnsi="Times New Roman"/>
          <w:i/>
          <w:szCs w:val="24"/>
        </w:rPr>
        <w:t>Nucl</w:t>
      </w:r>
      <w:proofErr w:type="spellEnd"/>
      <w:r w:rsidRPr="00393B4D">
        <w:rPr>
          <w:rFonts w:ascii="Times New Roman" w:hAnsi="Times New Roman"/>
          <w:i/>
          <w:szCs w:val="24"/>
        </w:rPr>
        <w:t>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Chem.</w:t>
      </w:r>
      <w:r w:rsidRPr="00393B4D">
        <w:rPr>
          <w:rFonts w:ascii="Times New Roman" w:hAnsi="Times New Roman"/>
          <w:szCs w:val="24"/>
        </w:rPr>
        <w:t xml:space="preserve">, </w:t>
      </w:r>
      <w:r w:rsidRPr="00393B4D">
        <w:rPr>
          <w:rFonts w:ascii="Times New Roman" w:hAnsi="Times New Roman"/>
          <w:b/>
          <w:szCs w:val="24"/>
        </w:rPr>
        <w:t>1964</w:t>
      </w:r>
      <w:r w:rsidRPr="00393B4D">
        <w:rPr>
          <w:rFonts w:ascii="Times New Roman" w:hAnsi="Times New Roman"/>
          <w:szCs w:val="24"/>
        </w:rPr>
        <w:t>, 26, 1069-1083.</w:t>
      </w:r>
    </w:p>
  </w:endnote>
  <w:endnote w:id="2">
    <w:p w14:paraId="7EEC3C76" w14:textId="2795FC4F" w:rsidR="00B0051F" w:rsidRPr="00393B4D" w:rsidRDefault="00B0051F" w:rsidP="003D4355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Horne, G. P.; Pimblott, S. M.; </w:t>
      </w:r>
      <w:proofErr w:type="spellStart"/>
      <w:r w:rsidRPr="00393B4D">
        <w:rPr>
          <w:rFonts w:ascii="Times New Roman" w:hAnsi="Times New Roman"/>
          <w:szCs w:val="24"/>
        </w:rPr>
        <w:t>LaVerne</w:t>
      </w:r>
      <w:proofErr w:type="spellEnd"/>
      <w:r w:rsidRPr="00393B4D">
        <w:rPr>
          <w:rFonts w:ascii="Times New Roman" w:hAnsi="Times New Roman"/>
          <w:szCs w:val="24"/>
        </w:rPr>
        <w:t xml:space="preserve">, J. A. Inhibition of </w:t>
      </w:r>
      <w:proofErr w:type="spellStart"/>
      <w:r w:rsidRPr="00393B4D">
        <w:rPr>
          <w:rFonts w:ascii="Times New Roman" w:hAnsi="Times New Roman"/>
          <w:szCs w:val="24"/>
        </w:rPr>
        <w:t>Radiolytic</w:t>
      </w:r>
      <w:proofErr w:type="spellEnd"/>
      <w:r w:rsidRPr="00393B4D">
        <w:rPr>
          <w:rFonts w:ascii="Times New Roman" w:hAnsi="Times New Roman"/>
          <w:szCs w:val="24"/>
        </w:rPr>
        <w:t xml:space="preserve"> Molecular Hydrogen Formation by Quenching of Excited State Water.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Phys. Chem. B</w:t>
      </w:r>
      <w:r>
        <w:rPr>
          <w:rFonts w:ascii="Times New Roman" w:hAnsi="Times New Roman"/>
          <w:szCs w:val="24"/>
        </w:rPr>
        <w:t>,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2017</w:t>
      </w:r>
      <w:r>
        <w:rPr>
          <w:rFonts w:ascii="Times New Roman" w:hAnsi="Times New Roman"/>
          <w:szCs w:val="24"/>
        </w:rPr>
        <w:t xml:space="preserve">, </w:t>
      </w:r>
      <w:r w:rsidRPr="00393B4D">
        <w:rPr>
          <w:rFonts w:ascii="Times New Roman" w:hAnsi="Times New Roman"/>
          <w:szCs w:val="24"/>
        </w:rPr>
        <w:t>121, 5385-5390.</w:t>
      </w:r>
    </w:p>
  </w:endnote>
  <w:endnote w:id="3">
    <w:p w14:paraId="36A43351" w14:textId="0507D33E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>Schwartz, H.A.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proofErr w:type="gramStart"/>
      <w:r w:rsidRPr="00393B4D">
        <w:rPr>
          <w:rFonts w:ascii="Times New Roman" w:hAnsi="Times New Roman"/>
          <w:szCs w:val="24"/>
        </w:rPr>
        <w:t>The Effect of Molecular Yields in the Radiolysis of Aqueous Solutions.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Am. Chem. Soc.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1955</w:t>
      </w:r>
      <w:r w:rsidRPr="00393B4D">
        <w:rPr>
          <w:rFonts w:ascii="Times New Roman" w:hAnsi="Times New Roman"/>
          <w:szCs w:val="24"/>
        </w:rPr>
        <w:t xml:space="preserve">, 77, 4960-4964. </w:t>
      </w:r>
    </w:p>
  </w:endnote>
  <w:endnote w:id="4">
    <w:p w14:paraId="57443B1F" w14:textId="65EB7625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Yoshida, K.; Abe, H.; Yamane, Y.; </w:t>
      </w:r>
      <w:proofErr w:type="spellStart"/>
      <w:r w:rsidRPr="00393B4D">
        <w:rPr>
          <w:rFonts w:ascii="Times New Roman" w:hAnsi="Times New Roman"/>
          <w:szCs w:val="24"/>
        </w:rPr>
        <w:t>Tashiro</w:t>
      </w:r>
      <w:proofErr w:type="spellEnd"/>
      <w:r w:rsidRPr="00393B4D">
        <w:rPr>
          <w:rFonts w:ascii="Times New Roman" w:hAnsi="Times New Roman"/>
          <w:szCs w:val="24"/>
        </w:rPr>
        <w:t xml:space="preserve">, S.; </w:t>
      </w:r>
      <w:proofErr w:type="spellStart"/>
      <w:r w:rsidRPr="00393B4D">
        <w:rPr>
          <w:rFonts w:ascii="Times New Roman" w:hAnsi="Times New Roman"/>
          <w:szCs w:val="24"/>
        </w:rPr>
        <w:t>Muramatsu</w:t>
      </w:r>
      <w:proofErr w:type="spellEnd"/>
      <w:r w:rsidRPr="00393B4D">
        <w:rPr>
          <w:rFonts w:ascii="Times New Roman" w:hAnsi="Times New Roman"/>
          <w:szCs w:val="24"/>
        </w:rPr>
        <w:t xml:space="preserve">, K. Research on the State-of-the-Art of Accident Consequence Analysis Method for Non-Reactor Nuclear Facilities (1). </w:t>
      </w:r>
      <w:proofErr w:type="gramStart"/>
      <w:r w:rsidRPr="00393B4D">
        <w:rPr>
          <w:rFonts w:ascii="Times New Roman" w:hAnsi="Times New Roman"/>
          <w:i/>
          <w:szCs w:val="24"/>
        </w:rPr>
        <w:t>JAEA.</w:t>
      </w:r>
      <w:proofErr w:type="gramEnd"/>
      <w:r>
        <w:fldChar w:fldCharType="begin"/>
      </w:r>
      <w:r>
        <w:instrText xml:space="preserve"> HYPERLINK "http://jolissrch-inter.tokai-sc.jaea.go.jp/pdfdata/JAEA-Research-2007-047.pdf" </w:instrText>
      </w:r>
      <w:r>
        <w:fldChar w:fldCharType="separate"/>
      </w:r>
      <w:r w:rsidRPr="00393B4D">
        <w:rPr>
          <w:rStyle w:val="Hyperlink"/>
          <w:rFonts w:ascii="Times New Roman" w:hAnsi="Times New Roman"/>
          <w:i/>
          <w:szCs w:val="24"/>
        </w:rPr>
        <w:t>http://jolissrch-inter.tokai-sc.jaea.go.jp/pdfdata/JAEA-Research-2007-047.pdf</w:t>
      </w:r>
      <w:r>
        <w:rPr>
          <w:rStyle w:val="Hyperlink"/>
          <w:rFonts w:ascii="Times New Roman" w:hAnsi="Times New Roman"/>
          <w:i/>
          <w:szCs w:val="24"/>
        </w:rPr>
        <w:fldChar w:fldCharType="end"/>
      </w:r>
      <w:r w:rsidRPr="00393B4D">
        <w:rPr>
          <w:rFonts w:ascii="Times New Roman" w:hAnsi="Times New Roman"/>
          <w:i/>
          <w:szCs w:val="24"/>
        </w:rPr>
        <w:t>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2007</w:t>
      </w:r>
      <w:r w:rsidRPr="00393B4D">
        <w:rPr>
          <w:rFonts w:ascii="Times New Roman" w:hAnsi="Times New Roman"/>
          <w:szCs w:val="24"/>
        </w:rPr>
        <w:t>.</w:t>
      </w:r>
    </w:p>
  </w:endnote>
  <w:endnote w:id="5">
    <w:p w14:paraId="6F9D0746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May, R.; White, H. P. </w:t>
      </w:r>
      <w:r w:rsidRPr="00393B4D">
        <w:rPr>
          <w:rFonts w:ascii="Times New Roman" w:hAnsi="Times New Roman"/>
          <w:i/>
          <w:szCs w:val="24"/>
        </w:rPr>
        <w:t>The Radiolysis of Nitric Acid in Highly Active Concentrates</w:t>
      </w:r>
      <w:r w:rsidRPr="00393B4D">
        <w:rPr>
          <w:rFonts w:ascii="Times New Roman" w:hAnsi="Times New Roman"/>
          <w:szCs w:val="24"/>
        </w:rPr>
        <w:t>; Technical Report AERE-R-8646 for the Atomic Energy Research Establishment: Harwell, England, January 1977.</w:t>
      </w:r>
    </w:p>
  </w:endnote>
  <w:endnote w:id="6">
    <w:p w14:paraId="762D01A9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Draganic</w:t>
      </w:r>
      <w:proofErr w:type="spellEnd"/>
      <w:r w:rsidRPr="00393B4D">
        <w:rPr>
          <w:rFonts w:ascii="Times New Roman" w:hAnsi="Times New Roman"/>
          <w:szCs w:val="24"/>
        </w:rPr>
        <w:t xml:space="preserve">, Z.D.; </w:t>
      </w:r>
      <w:proofErr w:type="spellStart"/>
      <w:r w:rsidRPr="00393B4D">
        <w:rPr>
          <w:rFonts w:ascii="Times New Roman" w:hAnsi="Times New Roman"/>
          <w:szCs w:val="24"/>
        </w:rPr>
        <w:t>Draganic</w:t>
      </w:r>
      <w:proofErr w:type="spellEnd"/>
      <w:r w:rsidRPr="00393B4D">
        <w:rPr>
          <w:rFonts w:ascii="Times New Roman" w:hAnsi="Times New Roman"/>
          <w:szCs w:val="24"/>
        </w:rPr>
        <w:t>, I. G. Formation of Primary Yields of Hydrogen Peroxide and Molecular Hydrogen (GH</w:t>
      </w:r>
      <w:r w:rsidRPr="00F2483A">
        <w:rPr>
          <w:rFonts w:ascii="Times New Roman" w:hAnsi="Times New Roman"/>
          <w:szCs w:val="24"/>
          <w:vertAlign w:val="subscript"/>
        </w:rPr>
        <w:t>2</w:t>
      </w:r>
      <w:r w:rsidRPr="00393B4D">
        <w:rPr>
          <w:rFonts w:ascii="Times New Roman" w:hAnsi="Times New Roman"/>
          <w:szCs w:val="24"/>
        </w:rPr>
        <w:t>O</w:t>
      </w:r>
      <w:r w:rsidRPr="00F2483A">
        <w:rPr>
          <w:rFonts w:ascii="Times New Roman" w:hAnsi="Times New Roman"/>
          <w:szCs w:val="24"/>
          <w:vertAlign w:val="subscript"/>
        </w:rPr>
        <w:t>2</w:t>
      </w:r>
      <w:r w:rsidRPr="00393B4D">
        <w:rPr>
          <w:rFonts w:ascii="Times New Roman" w:hAnsi="Times New Roman"/>
          <w:szCs w:val="24"/>
        </w:rPr>
        <w:t xml:space="preserve"> and GH</w:t>
      </w:r>
      <w:r w:rsidRPr="00F2483A">
        <w:rPr>
          <w:rFonts w:ascii="Times New Roman" w:hAnsi="Times New Roman"/>
          <w:szCs w:val="24"/>
          <w:vertAlign w:val="subscript"/>
        </w:rPr>
        <w:t>2</w:t>
      </w:r>
      <w:r w:rsidRPr="00393B4D">
        <w:rPr>
          <w:rFonts w:ascii="Times New Roman" w:hAnsi="Times New Roman"/>
          <w:szCs w:val="24"/>
        </w:rPr>
        <w:t>) in the Gamma.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proofErr w:type="gramStart"/>
      <w:r w:rsidRPr="00393B4D">
        <w:rPr>
          <w:rFonts w:ascii="Times New Roman" w:hAnsi="Times New Roman"/>
          <w:szCs w:val="24"/>
        </w:rPr>
        <w:t>Radiolysis of Neutral Aqueous Solutions.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 xml:space="preserve">J. Phys. Chem. </w:t>
      </w:r>
      <w:r w:rsidRPr="00393B4D">
        <w:rPr>
          <w:rFonts w:ascii="Times New Roman" w:hAnsi="Times New Roman"/>
          <w:b/>
          <w:szCs w:val="24"/>
        </w:rPr>
        <w:t>1971</w:t>
      </w:r>
      <w:r w:rsidRPr="00393B4D">
        <w:rPr>
          <w:rFonts w:ascii="Times New Roman" w:hAnsi="Times New Roman"/>
          <w:szCs w:val="24"/>
        </w:rPr>
        <w:t>, 75, 3950-3957.</w:t>
      </w:r>
    </w:p>
  </w:endnote>
  <w:endnote w:id="7">
    <w:p w14:paraId="37A5ACB4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Mahlman</w:t>
      </w:r>
      <w:proofErr w:type="spellEnd"/>
      <w:r w:rsidRPr="00393B4D">
        <w:rPr>
          <w:rFonts w:ascii="Times New Roman" w:hAnsi="Times New Roman"/>
          <w:szCs w:val="24"/>
        </w:rPr>
        <w:t>, H.A.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proofErr w:type="gramStart"/>
      <w:r w:rsidRPr="00393B4D">
        <w:rPr>
          <w:rFonts w:ascii="Times New Roman" w:hAnsi="Times New Roman"/>
          <w:szCs w:val="24"/>
        </w:rPr>
        <w:t>The “Direct Effect” in the Radiolysis of Aqueous Sodium Nitrate Solutions.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Phys. Chem.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1963</w:t>
      </w:r>
      <w:r w:rsidRPr="00393B4D">
        <w:rPr>
          <w:rFonts w:ascii="Times New Roman" w:hAnsi="Times New Roman"/>
          <w:szCs w:val="24"/>
        </w:rPr>
        <w:t>, 67, 1466-1469.</w:t>
      </w:r>
    </w:p>
  </w:endnote>
  <w:endnote w:id="8">
    <w:p w14:paraId="69DF360D" w14:textId="2869ADD9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Pastina</w:t>
      </w:r>
      <w:proofErr w:type="spellEnd"/>
      <w:r w:rsidRPr="00393B4D">
        <w:rPr>
          <w:rFonts w:ascii="Times New Roman" w:hAnsi="Times New Roman"/>
          <w:szCs w:val="24"/>
        </w:rPr>
        <w:t xml:space="preserve">, B.; </w:t>
      </w:r>
      <w:proofErr w:type="spellStart"/>
      <w:r w:rsidRPr="00393B4D">
        <w:rPr>
          <w:rFonts w:ascii="Times New Roman" w:hAnsi="Times New Roman"/>
          <w:szCs w:val="24"/>
        </w:rPr>
        <w:t>LaVerne</w:t>
      </w:r>
      <w:proofErr w:type="spellEnd"/>
      <w:r w:rsidRPr="00393B4D">
        <w:rPr>
          <w:rFonts w:ascii="Times New Roman" w:hAnsi="Times New Roman"/>
          <w:szCs w:val="24"/>
        </w:rPr>
        <w:t>, J. A.; Pimblott, S. M. Dependence of Molecular Hydrogen Formation in Water on Scavengers of the Precursor to the Hydrated Electron</w:t>
      </w:r>
      <w:r w:rsidRPr="00393B4D">
        <w:rPr>
          <w:rFonts w:ascii="Times New Roman" w:hAnsi="Times New Roman"/>
          <w:i/>
          <w:szCs w:val="24"/>
        </w:rPr>
        <w:t>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J. Phys. Chem. A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1999</w:t>
      </w:r>
      <w:r w:rsidRPr="00393B4D">
        <w:rPr>
          <w:rFonts w:ascii="Times New Roman" w:hAnsi="Times New Roman"/>
          <w:szCs w:val="24"/>
        </w:rPr>
        <w:t>, 103, 5841-5846.</w:t>
      </w:r>
    </w:p>
  </w:endnote>
  <w:endnote w:id="9">
    <w:p w14:paraId="3329878F" w14:textId="6C171A2F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Mahlman</w:t>
      </w:r>
      <w:proofErr w:type="spellEnd"/>
      <w:r w:rsidRPr="00393B4D">
        <w:rPr>
          <w:rFonts w:ascii="Times New Roman" w:hAnsi="Times New Roman"/>
          <w:szCs w:val="24"/>
        </w:rPr>
        <w:t>, H. A.</w:t>
      </w:r>
      <w:proofErr w:type="gramEnd"/>
      <w:r w:rsidRPr="00393B4D">
        <w:rPr>
          <w:rFonts w:ascii="Times New Roman" w:hAnsi="Times New Roman"/>
          <w:szCs w:val="24"/>
        </w:rPr>
        <w:t xml:space="preserve"> The OH Yield in the Co60 </w:t>
      </w:r>
      <w:r>
        <w:rPr>
          <w:rFonts w:ascii="Times New Roman" w:hAnsi="Times New Roman"/>
          <w:szCs w:val="24"/>
        </w:rPr>
        <w:t>γ</w:t>
      </w:r>
      <w:r w:rsidRPr="00393B4D">
        <w:rPr>
          <w:rFonts w:ascii="Times New Roman" w:hAnsi="Times New Roman"/>
          <w:szCs w:val="24"/>
        </w:rPr>
        <w:t xml:space="preserve"> Radiolysis of HNO</w:t>
      </w:r>
      <w:r w:rsidRPr="00E86AC7">
        <w:rPr>
          <w:rFonts w:ascii="Times New Roman" w:hAnsi="Times New Roman"/>
          <w:szCs w:val="24"/>
          <w:vertAlign w:val="subscript"/>
        </w:rPr>
        <w:t>3</w:t>
      </w:r>
      <w:r w:rsidRPr="00393B4D">
        <w:rPr>
          <w:rFonts w:ascii="Times New Roman" w:hAnsi="Times New Roman"/>
          <w:szCs w:val="24"/>
        </w:rPr>
        <w:t xml:space="preserve">. </w:t>
      </w:r>
      <w:r w:rsidRPr="00393B4D">
        <w:rPr>
          <w:rFonts w:ascii="Times New Roman" w:hAnsi="Times New Roman"/>
          <w:i/>
          <w:szCs w:val="24"/>
        </w:rPr>
        <w:t>J. Chem. Phys.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1961</w:t>
      </w:r>
      <w:r w:rsidRPr="00393B4D">
        <w:rPr>
          <w:rFonts w:ascii="Times New Roman" w:hAnsi="Times New Roman"/>
          <w:szCs w:val="24"/>
        </w:rPr>
        <w:t>, 35, 936-939.</w:t>
      </w:r>
    </w:p>
  </w:endnote>
  <w:endnote w:id="10">
    <w:p w14:paraId="5B4255EF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Kazanjian, A. R.; Miner, F. J.; Brown, A. K.; Hagan, P. G.; Berry, J. W. Radiolysis of Nitric Acid Solution: L.E.T. Effects. </w:t>
      </w:r>
      <w:r w:rsidRPr="00393B4D">
        <w:rPr>
          <w:rFonts w:ascii="Times New Roman" w:hAnsi="Times New Roman"/>
          <w:i/>
          <w:szCs w:val="24"/>
        </w:rPr>
        <w:t>Trans. Faraday Soc.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1970</w:t>
      </w:r>
      <w:r w:rsidRPr="00393B4D">
        <w:rPr>
          <w:rFonts w:ascii="Times New Roman" w:hAnsi="Times New Roman"/>
          <w:szCs w:val="24"/>
        </w:rPr>
        <w:t>, 66, 2192-2198.</w:t>
      </w:r>
    </w:p>
  </w:endnote>
  <w:endnote w:id="11">
    <w:p w14:paraId="1AE79BA0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Mahlman</w:t>
      </w:r>
      <w:proofErr w:type="spellEnd"/>
      <w:r w:rsidRPr="00393B4D">
        <w:rPr>
          <w:rFonts w:ascii="Times New Roman" w:hAnsi="Times New Roman"/>
          <w:szCs w:val="24"/>
        </w:rPr>
        <w:t>, H. A. Activity Concept in Radiation Chemistry.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Chem. Phys.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1959</w:t>
      </w:r>
      <w:r w:rsidRPr="00393B4D">
        <w:rPr>
          <w:rFonts w:ascii="Times New Roman" w:hAnsi="Times New Roman"/>
          <w:szCs w:val="24"/>
        </w:rPr>
        <w:t>, 31, 993-995.</w:t>
      </w:r>
    </w:p>
  </w:endnote>
  <w:endnote w:id="12">
    <w:p w14:paraId="424A0EE2" w14:textId="5FBEF0F9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Nakagiri</w:t>
      </w:r>
      <w:proofErr w:type="spellEnd"/>
      <w:r w:rsidRPr="00393B4D">
        <w:rPr>
          <w:rFonts w:ascii="Times New Roman" w:hAnsi="Times New Roman"/>
          <w:szCs w:val="24"/>
        </w:rPr>
        <w:t xml:space="preserve">, N.; Miyata, T. Evaluation of Value for Hydrogen Release from High Level Liquid Waste .1. </w:t>
      </w:r>
      <w:proofErr w:type="gramStart"/>
      <w:r w:rsidRPr="00393B4D">
        <w:rPr>
          <w:rFonts w:ascii="Times New Roman" w:hAnsi="Times New Roman"/>
          <w:szCs w:val="24"/>
        </w:rPr>
        <w:t>Gamma R</w:t>
      </w:r>
      <w:r>
        <w:rPr>
          <w:rFonts w:ascii="Times New Roman" w:hAnsi="Times New Roman"/>
          <w:szCs w:val="24"/>
        </w:rPr>
        <w:t>ay Radiolysis of Aqueous Nitric Acid Solut</w:t>
      </w:r>
      <w:r w:rsidRPr="00393B4D">
        <w:rPr>
          <w:rFonts w:ascii="Times New Roman" w:hAnsi="Times New Roman"/>
          <w:szCs w:val="24"/>
        </w:rPr>
        <w:t>ions.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Atomic Energy Soc. Japan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1994</w:t>
      </w:r>
      <w:r w:rsidRPr="00393B4D">
        <w:rPr>
          <w:rFonts w:ascii="Times New Roman" w:hAnsi="Times New Roman"/>
          <w:szCs w:val="24"/>
        </w:rPr>
        <w:t>, 36, 744-751.</w:t>
      </w:r>
    </w:p>
  </w:endnote>
  <w:endnote w:id="13">
    <w:p w14:paraId="2E29D210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Burns, W. G.; May, R.; </w:t>
      </w:r>
      <w:r w:rsidRPr="006F3316">
        <w:rPr>
          <w:rFonts w:ascii="Times New Roman" w:hAnsi="Times New Roman"/>
          <w:szCs w:val="24"/>
        </w:rPr>
        <w:t>White, H. P</w:t>
      </w:r>
      <w:r w:rsidRPr="00393B4D">
        <w:rPr>
          <w:rFonts w:ascii="Times New Roman" w:hAnsi="Times New Roman"/>
          <w:i/>
          <w:szCs w:val="24"/>
        </w:rPr>
        <w:t>. Storage of PFR Highly Active Waste.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</w:t>
      </w:r>
      <w:proofErr w:type="gramStart"/>
      <w:r w:rsidRPr="00393B4D">
        <w:rPr>
          <w:rFonts w:ascii="Times New Roman" w:hAnsi="Times New Roman"/>
          <w:i/>
          <w:szCs w:val="24"/>
        </w:rPr>
        <w:t xml:space="preserve">7b - </w:t>
      </w:r>
      <w:proofErr w:type="spellStart"/>
      <w:r w:rsidRPr="00393B4D">
        <w:rPr>
          <w:rFonts w:ascii="Times New Roman" w:hAnsi="Times New Roman"/>
          <w:i/>
          <w:szCs w:val="24"/>
        </w:rPr>
        <w:t>Radiolytic</w:t>
      </w:r>
      <w:proofErr w:type="spellEnd"/>
      <w:r w:rsidRPr="00393B4D">
        <w:rPr>
          <w:rFonts w:ascii="Times New Roman" w:hAnsi="Times New Roman"/>
          <w:i/>
          <w:szCs w:val="24"/>
        </w:rPr>
        <w:t xml:space="preserve"> Study.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Final Report</w:t>
      </w:r>
      <w:r w:rsidRPr="00393B4D">
        <w:rPr>
          <w:rFonts w:ascii="Times New Roman" w:hAnsi="Times New Roman"/>
          <w:szCs w:val="24"/>
        </w:rPr>
        <w:t>; Technical Report AEAE-R-8595 for the Atomic Energy Research Establishment: Harwell, England, January 1977.</w:t>
      </w:r>
    </w:p>
  </w:endnote>
  <w:endnote w:id="14">
    <w:p w14:paraId="156C811D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Rodenas</w:t>
      </w:r>
      <w:proofErr w:type="spellEnd"/>
      <w:r w:rsidRPr="00393B4D">
        <w:rPr>
          <w:rFonts w:ascii="Times New Roman" w:hAnsi="Times New Roman"/>
          <w:szCs w:val="24"/>
        </w:rPr>
        <w:t xml:space="preserve">, L. G.; </w:t>
      </w:r>
      <w:proofErr w:type="spellStart"/>
      <w:r w:rsidRPr="00393B4D">
        <w:rPr>
          <w:rFonts w:ascii="Times New Roman" w:hAnsi="Times New Roman"/>
          <w:szCs w:val="24"/>
        </w:rPr>
        <w:t>Prini</w:t>
      </w:r>
      <w:proofErr w:type="spellEnd"/>
      <w:r w:rsidRPr="00393B4D">
        <w:rPr>
          <w:rFonts w:ascii="Times New Roman" w:hAnsi="Times New Roman"/>
          <w:szCs w:val="24"/>
        </w:rPr>
        <w:t xml:space="preserve">, R. F.; </w:t>
      </w:r>
      <w:proofErr w:type="spellStart"/>
      <w:r w:rsidRPr="00393B4D">
        <w:rPr>
          <w:rFonts w:ascii="Times New Roman" w:hAnsi="Times New Roman"/>
          <w:szCs w:val="24"/>
        </w:rPr>
        <w:t>Liberman</w:t>
      </w:r>
      <w:proofErr w:type="spellEnd"/>
      <w:r w:rsidRPr="00393B4D">
        <w:rPr>
          <w:rFonts w:ascii="Times New Roman" w:hAnsi="Times New Roman"/>
          <w:szCs w:val="24"/>
        </w:rPr>
        <w:t>, S. J. Radiolysis of Aqueous Solutions of Gadolinium Nitrate.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 xml:space="preserve">J. </w:t>
      </w:r>
      <w:proofErr w:type="spellStart"/>
      <w:r w:rsidRPr="00393B4D">
        <w:rPr>
          <w:rFonts w:ascii="Times New Roman" w:hAnsi="Times New Roman"/>
          <w:i/>
          <w:szCs w:val="24"/>
        </w:rPr>
        <w:t>Radioanal</w:t>
      </w:r>
      <w:proofErr w:type="spellEnd"/>
      <w:r w:rsidRPr="00393B4D">
        <w:rPr>
          <w:rFonts w:ascii="Times New Roman" w:hAnsi="Times New Roman"/>
          <w:i/>
          <w:szCs w:val="24"/>
        </w:rPr>
        <w:t xml:space="preserve">. </w:t>
      </w:r>
      <w:proofErr w:type="spellStart"/>
      <w:proofErr w:type="gramStart"/>
      <w:r w:rsidRPr="00393B4D">
        <w:rPr>
          <w:rFonts w:ascii="Times New Roman" w:hAnsi="Times New Roman"/>
          <w:i/>
          <w:szCs w:val="24"/>
        </w:rPr>
        <w:t>Nucl</w:t>
      </w:r>
      <w:proofErr w:type="spellEnd"/>
      <w:r w:rsidRPr="00393B4D">
        <w:rPr>
          <w:rFonts w:ascii="Times New Roman" w:hAnsi="Times New Roman"/>
          <w:i/>
          <w:szCs w:val="24"/>
        </w:rPr>
        <w:t>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Chem. Art.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1990</w:t>
      </w:r>
      <w:r w:rsidRPr="00393B4D">
        <w:rPr>
          <w:rFonts w:ascii="Times New Roman" w:hAnsi="Times New Roman"/>
          <w:szCs w:val="24"/>
        </w:rPr>
        <w:t>, 139, 277-286.</w:t>
      </w:r>
    </w:p>
  </w:endnote>
  <w:endnote w:id="15">
    <w:p w14:paraId="7EA1EC14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>Elliot, A. J.; Bartels, D. M.</w:t>
      </w:r>
      <w:proofErr w:type="gramEnd"/>
      <w:r w:rsidRPr="00393B4D">
        <w:rPr>
          <w:rFonts w:ascii="Times New Roman" w:hAnsi="Times New Roman"/>
          <w:szCs w:val="24"/>
        </w:rPr>
        <w:t xml:space="preserve"> The Reaction Set, Rate Constants and G-Values for the Simulation of the Radiolysis of Light Water Over the Range 20° to 350°C Based on Information Available in 2008. </w:t>
      </w:r>
      <w:r w:rsidRPr="00393B4D">
        <w:rPr>
          <w:rFonts w:ascii="Times New Roman" w:hAnsi="Times New Roman"/>
          <w:i/>
          <w:szCs w:val="24"/>
        </w:rPr>
        <w:t>AECL Nuclear Platform Research and Development – Report 153-127160-450-001</w:t>
      </w:r>
      <w:r w:rsidRPr="00393B4D">
        <w:rPr>
          <w:rFonts w:ascii="Times New Roman" w:hAnsi="Times New Roman"/>
          <w:szCs w:val="24"/>
        </w:rPr>
        <w:t xml:space="preserve">. </w:t>
      </w:r>
      <w:r w:rsidRPr="00393B4D">
        <w:rPr>
          <w:rFonts w:ascii="Times New Roman" w:hAnsi="Times New Roman"/>
          <w:b/>
          <w:szCs w:val="24"/>
        </w:rPr>
        <w:t>2009</w:t>
      </w:r>
      <w:r w:rsidRPr="00393B4D">
        <w:rPr>
          <w:rFonts w:ascii="Times New Roman" w:hAnsi="Times New Roman"/>
          <w:szCs w:val="24"/>
        </w:rPr>
        <w:t>.</w:t>
      </w:r>
    </w:p>
  </w:endnote>
  <w:endnote w:id="16">
    <w:p w14:paraId="207BFEFE" w14:textId="77777777" w:rsidR="00B0051F" w:rsidRPr="00393B4D" w:rsidRDefault="00B0051F" w:rsidP="008950C2">
      <w:pPr>
        <w:pStyle w:val="TFReferencesSection"/>
        <w:spacing w:before="120" w:after="120" w:line="240" w:lineRule="auto"/>
        <w:ind w:left="567" w:hanging="567"/>
        <w:rPr>
          <w:ins w:id="55" w:author="Orr, Robin (NNL)" w:date="2018-01-23T22:32:00Z"/>
          <w:rFonts w:ascii="Times New Roman" w:hAnsi="Times New Roman"/>
          <w:szCs w:val="24"/>
        </w:rPr>
      </w:pPr>
      <w:proofErr w:type="gramStart"/>
      <w:ins w:id="56" w:author="Orr, Robin (NNL)" w:date="2018-01-23T22:32:00Z">
        <w:r w:rsidRPr="00393B4D">
          <w:rPr>
            <w:rFonts w:ascii="Times New Roman" w:hAnsi="Times New Roman"/>
            <w:szCs w:val="24"/>
          </w:rPr>
          <w:t>(</w:t>
        </w:r>
        <w:r w:rsidRPr="00393B4D">
          <w:rPr>
            <w:rStyle w:val="EndnoteReference"/>
            <w:rFonts w:ascii="Times New Roman" w:hAnsi="Times New Roman"/>
            <w:szCs w:val="24"/>
            <w:vertAlign w:val="baseline"/>
          </w:rPr>
          <w:endnoteRef/>
        </w:r>
        <w:r w:rsidRPr="00393B4D">
          <w:rPr>
            <w:rFonts w:ascii="Times New Roman" w:hAnsi="Times New Roman"/>
            <w:szCs w:val="24"/>
          </w:rPr>
          <w:t xml:space="preserve">) </w:t>
        </w:r>
        <w:r w:rsidRPr="00393B4D">
          <w:rPr>
            <w:rFonts w:ascii="Times New Roman" w:hAnsi="Times New Roman"/>
            <w:szCs w:val="24"/>
          </w:rPr>
          <w:tab/>
          <w:t xml:space="preserve">Kazanjian, A. R.; </w:t>
        </w:r>
        <w:proofErr w:type="spellStart"/>
        <w:r w:rsidRPr="00393B4D">
          <w:rPr>
            <w:rFonts w:ascii="Times New Roman" w:hAnsi="Times New Roman"/>
            <w:szCs w:val="24"/>
          </w:rPr>
          <w:t>Horrell</w:t>
        </w:r>
        <w:proofErr w:type="spellEnd"/>
        <w:r w:rsidRPr="00393B4D">
          <w:rPr>
            <w:rFonts w:ascii="Times New Roman" w:hAnsi="Times New Roman"/>
            <w:szCs w:val="24"/>
          </w:rPr>
          <w:t>, D. R. Radiolytically Generated Gases in Plutonium-Nitric Acid Solutions.</w:t>
        </w:r>
        <w:proofErr w:type="gramEnd"/>
        <w:r w:rsidRPr="00393B4D">
          <w:rPr>
            <w:rFonts w:ascii="Times New Roman" w:hAnsi="Times New Roman"/>
            <w:szCs w:val="24"/>
          </w:rPr>
          <w:t xml:space="preserve"> </w:t>
        </w:r>
        <w:r w:rsidRPr="00393B4D">
          <w:rPr>
            <w:rFonts w:ascii="Times New Roman" w:hAnsi="Times New Roman"/>
            <w:i/>
            <w:szCs w:val="24"/>
          </w:rPr>
          <w:t>Radiation Effects</w:t>
        </w:r>
        <w:r w:rsidRPr="00393B4D">
          <w:rPr>
            <w:rFonts w:ascii="Times New Roman" w:hAnsi="Times New Roman"/>
            <w:szCs w:val="24"/>
          </w:rPr>
          <w:t xml:space="preserve"> </w:t>
        </w:r>
        <w:r w:rsidRPr="00393B4D">
          <w:rPr>
            <w:rFonts w:ascii="Times New Roman" w:hAnsi="Times New Roman"/>
            <w:b/>
            <w:szCs w:val="24"/>
          </w:rPr>
          <w:t>1972</w:t>
        </w:r>
        <w:r w:rsidRPr="00393B4D">
          <w:rPr>
            <w:rFonts w:ascii="Times New Roman" w:hAnsi="Times New Roman"/>
            <w:szCs w:val="24"/>
          </w:rPr>
          <w:t>, 13, 277-280.</w:t>
        </w:r>
      </w:ins>
    </w:p>
  </w:endnote>
  <w:endnote w:id="17">
    <w:p w14:paraId="2C29C068" w14:textId="77777777" w:rsidR="00B0051F" w:rsidRPr="00393B4D" w:rsidRDefault="00B0051F" w:rsidP="008950C2">
      <w:pPr>
        <w:pStyle w:val="TFReferencesSection"/>
        <w:spacing w:before="120" w:after="120" w:line="240" w:lineRule="auto"/>
        <w:ind w:left="567" w:hanging="567"/>
        <w:rPr>
          <w:ins w:id="59" w:author="Orr, Robin (NNL)" w:date="2018-01-23T22:26:00Z"/>
          <w:rFonts w:ascii="Times New Roman" w:hAnsi="Times New Roman"/>
          <w:szCs w:val="24"/>
        </w:rPr>
      </w:pPr>
      <w:ins w:id="60" w:author="Orr, Robin (NNL)" w:date="2018-01-23T22:26:00Z">
        <w:r w:rsidRPr="00393B4D">
          <w:rPr>
            <w:rFonts w:ascii="Times New Roman" w:hAnsi="Times New Roman"/>
            <w:szCs w:val="24"/>
          </w:rPr>
          <w:t>(</w:t>
        </w:r>
        <w:r w:rsidRPr="00393B4D">
          <w:rPr>
            <w:rStyle w:val="EndnoteReference"/>
            <w:rFonts w:ascii="Times New Roman" w:hAnsi="Times New Roman"/>
            <w:szCs w:val="24"/>
            <w:vertAlign w:val="baseline"/>
          </w:rPr>
          <w:endnoteRef/>
        </w:r>
        <w:r w:rsidRPr="00393B4D">
          <w:rPr>
            <w:rFonts w:ascii="Times New Roman" w:hAnsi="Times New Roman"/>
            <w:szCs w:val="24"/>
          </w:rPr>
          <w:t xml:space="preserve">) </w:t>
        </w:r>
        <w:r w:rsidRPr="00393B4D">
          <w:rPr>
            <w:rFonts w:ascii="Times New Roman" w:hAnsi="Times New Roman"/>
            <w:szCs w:val="24"/>
          </w:rPr>
          <w:tab/>
          <w:t xml:space="preserve">Sheppard, J.C. </w:t>
        </w:r>
        <w:r w:rsidRPr="00393B4D">
          <w:rPr>
            <w:rFonts w:ascii="Times New Roman" w:hAnsi="Times New Roman"/>
            <w:i/>
            <w:szCs w:val="24"/>
          </w:rPr>
          <w:t xml:space="preserve">Alpha Radiolysis of </w:t>
        </w:r>
        <w:proofErr w:type="gramStart"/>
        <w:r w:rsidRPr="00393B4D">
          <w:rPr>
            <w:rFonts w:ascii="Times New Roman" w:hAnsi="Times New Roman"/>
            <w:i/>
            <w:szCs w:val="24"/>
          </w:rPr>
          <w:t>Plutonium(</w:t>
        </w:r>
        <w:proofErr w:type="gramEnd"/>
        <w:r w:rsidRPr="00393B4D">
          <w:rPr>
            <w:rFonts w:ascii="Times New Roman" w:hAnsi="Times New Roman"/>
            <w:i/>
            <w:szCs w:val="24"/>
          </w:rPr>
          <w:t>IV)-Nitric Acid Solutions;</w:t>
        </w:r>
        <w:r w:rsidRPr="00393B4D">
          <w:rPr>
            <w:rFonts w:ascii="Times New Roman" w:hAnsi="Times New Roman"/>
            <w:szCs w:val="24"/>
          </w:rPr>
          <w:t xml:space="preserve"> Technical Report BNWL-751 for Pacific Northwest Laboratory: Richland, WA, May 1968.</w:t>
        </w:r>
      </w:ins>
    </w:p>
  </w:endnote>
  <w:endnote w:id="18">
    <w:p w14:paraId="78668393" w14:textId="77777777" w:rsidR="00B0051F" w:rsidRPr="00393B4D" w:rsidRDefault="00B0051F" w:rsidP="00A66F34">
      <w:pPr>
        <w:pStyle w:val="TFReferencesSection"/>
        <w:spacing w:before="120" w:after="120" w:line="240" w:lineRule="auto"/>
        <w:ind w:left="567" w:hanging="567"/>
        <w:rPr>
          <w:ins w:id="63" w:author="Orr, Robin (NNL)" w:date="2018-01-23T21:56:00Z"/>
          <w:rFonts w:ascii="Times New Roman" w:hAnsi="Times New Roman"/>
          <w:szCs w:val="24"/>
        </w:rPr>
      </w:pPr>
      <w:ins w:id="64" w:author="Orr, Robin (NNL)" w:date="2018-01-23T21:56:00Z">
        <w:r w:rsidRPr="00393B4D">
          <w:rPr>
            <w:rFonts w:ascii="Times New Roman" w:hAnsi="Times New Roman"/>
            <w:szCs w:val="24"/>
          </w:rPr>
          <w:t>(</w:t>
        </w:r>
        <w:r w:rsidRPr="00393B4D">
          <w:rPr>
            <w:rStyle w:val="EndnoteReference"/>
            <w:rFonts w:ascii="Times New Roman" w:hAnsi="Times New Roman"/>
            <w:szCs w:val="24"/>
            <w:vertAlign w:val="baseline"/>
          </w:rPr>
          <w:endnoteRef/>
        </w:r>
        <w:r w:rsidRPr="00393B4D">
          <w:rPr>
            <w:rFonts w:ascii="Times New Roman" w:hAnsi="Times New Roman"/>
            <w:szCs w:val="24"/>
          </w:rPr>
          <w:t xml:space="preserve">) </w:t>
        </w:r>
        <w:r w:rsidRPr="00393B4D">
          <w:rPr>
            <w:rFonts w:ascii="Times New Roman" w:hAnsi="Times New Roman"/>
            <w:szCs w:val="24"/>
          </w:rPr>
          <w:tab/>
        </w:r>
        <w:proofErr w:type="spellStart"/>
        <w:r w:rsidRPr="00393B4D">
          <w:rPr>
            <w:rFonts w:ascii="Times New Roman" w:hAnsi="Times New Roman"/>
            <w:szCs w:val="24"/>
          </w:rPr>
          <w:t>Kuno</w:t>
        </w:r>
        <w:proofErr w:type="spellEnd"/>
        <w:r w:rsidRPr="00393B4D">
          <w:rPr>
            <w:rFonts w:ascii="Times New Roman" w:hAnsi="Times New Roman"/>
            <w:szCs w:val="24"/>
          </w:rPr>
          <w:t xml:space="preserve">, Y.; </w:t>
        </w:r>
        <w:proofErr w:type="spellStart"/>
        <w:r w:rsidRPr="00393B4D">
          <w:rPr>
            <w:rFonts w:ascii="Times New Roman" w:hAnsi="Times New Roman"/>
            <w:szCs w:val="24"/>
          </w:rPr>
          <w:t>Hina</w:t>
        </w:r>
        <w:proofErr w:type="spellEnd"/>
        <w:r w:rsidRPr="00393B4D">
          <w:rPr>
            <w:rFonts w:ascii="Times New Roman" w:hAnsi="Times New Roman"/>
            <w:szCs w:val="24"/>
          </w:rPr>
          <w:t xml:space="preserve">, T.; Masui, J. Radiolytically Generated Hydrogen and Oxygen from Plutonium Nitrate Solutions. </w:t>
        </w:r>
        <w:r w:rsidRPr="00393B4D">
          <w:rPr>
            <w:rFonts w:ascii="Times New Roman" w:hAnsi="Times New Roman"/>
            <w:i/>
            <w:szCs w:val="24"/>
          </w:rPr>
          <w:t xml:space="preserve">J. </w:t>
        </w:r>
        <w:proofErr w:type="spellStart"/>
        <w:r w:rsidRPr="00393B4D">
          <w:rPr>
            <w:rFonts w:ascii="Times New Roman" w:hAnsi="Times New Roman"/>
            <w:i/>
            <w:szCs w:val="24"/>
          </w:rPr>
          <w:t>Nucl</w:t>
        </w:r>
        <w:proofErr w:type="spellEnd"/>
        <w:r w:rsidRPr="00393B4D">
          <w:rPr>
            <w:rFonts w:ascii="Times New Roman" w:hAnsi="Times New Roman"/>
            <w:i/>
            <w:szCs w:val="24"/>
          </w:rPr>
          <w:t>. Sci. Tech.</w:t>
        </w:r>
        <w:r w:rsidRPr="00393B4D">
          <w:rPr>
            <w:rFonts w:ascii="Times New Roman" w:hAnsi="Times New Roman"/>
            <w:szCs w:val="24"/>
          </w:rPr>
          <w:t xml:space="preserve"> </w:t>
        </w:r>
        <w:r w:rsidRPr="00393B4D">
          <w:rPr>
            <w:rFonts w:ascii="Times New Roman" w:hAnsi="Times New Roman"/>
            <w:b/>
            <w:szCs w:val="24"/>
          </w:rPr>
          <w:t>1993</w:t>
        </w:r>
        <w:r w:rsidRPr="00393B4D">
          <w:rPr>
            <w:rFonts w:ascii="Times New Roman" w:hAnsi="Times New Roman"/>
            <w:szCs w:val="24"/>
          </w:rPr>
          <w:t>, 30, 919-925.</w:t>
        </w:r>
      </w:ins>
    </w:p>
  </w:endnote>
  <w:endnote w:id="19">
    <w:p w14:paraId="463685D3" w14:textId="77777777" w:rsidR="00B0051F" w:rsidRPr="00393B4D" w:rsidRDefault="00B0051F" w:rsidP="00A66F34">
      <w:pPr>
        <w:pStyle w:val="TFReferencesSection"/>
        <w:spacing w:before="120" w:after="120" w:line="240" w:lineRule="auto"/>
        <w:ind w:left="567" w:hanging="567"/>
        <w:rPr>
          <w:ins w:id="67" w:author="Orr, Robin (NNL)" w:date="2018-01-23T21:55:00Z"/>
          <w:rFonts w:ascii="Times New Roman" w:hAnsi="Times New Roman"/>
          <w:szCs w:val="24"/>
        </w:rPr>
      </w:pPr>
      <w:proofErr w:type="gramStart"/>
      <w:ins w:id="68" w:author="Orr, Robin (NNL)" w:date="2018-01-23T21:55:00Z">
        <w:r w:rsidRPr="00393B4D">
          <w:rPr>
            <w:rFonts w:ascii="Times New Roman" w:hAnsi="Times New Roman"/>
            <w:szCs w:val="24"/>
          </w:rPr>
          <w:t>(</w:t>
        </w:r>
        <w:r w:rsidRPr="00393B4D">
          <w:rPr>
            <w:rStyle w:val="EndnoteReference"/>
            <w:rFonts w:ascii="Times New Roman" w:hAnsi="Times New Roman"/>
            <w:szCs w:val="24"/>
            <w:vertAlign w:val="baseline"/>
          </w:rPr>
          <w:endnoteRef/>
        </w:r>
        <w:r w:rsidRPr="00393B4D">
          <w:rPr>
            <w:rFonts w:ascii="Times New Roman" w:hAnsi="Times New Roman"/>
            <w:szCs w:val="24"/>
          </w:rPr>
          <w:t xml:space="preserve">) </w:t>
        </w:r>
        <w:r w:rsidRPr="00393B4D">
          <w:rPr>
            <w:rFonts w:ascii="Times New Roman" w:hAnsi="Times New Roman"/>
            <w:szCs w:val="24"/>
          </w:rPr>
          <w:tab/>
        </w:r>
        <w:proofErr w:type="spellStart"/>
        <w:r w:rsidRPr="00393B4D">
          <w:rPr>
            <w:rFonts w:ascii="Times New Roman" w:hAnsi="Times New Roman"/>
            <w:szCs w:val="24"/>
          </w:rPr>
          <w:t>Savel’ev</w:t>
        </w:r>
        <w:proofErr w:type="spellEnd"/>
        <w:r w:rsidRPr="00393B4D">
          <w:rPr>
            <w:rFonts w:ascii="Times New Roman" w:hAnsi="Times New Roman"/>
            <w:szCs w:val="24"/>
          </w:rPr>
          <w:t xml:space="preserve">, Y. I.; </w:t>
        </w:r>
        <w:proofErr w:type="spellStart"/>
        <w:r w:rsidRPr="00393B4D">
          <w:rPr>
            <w:rFonts w:ascii="Times New Roman" w:hAnsi="Times New Roman"/>
            <w:szCs w:val="24"/>
          </w:rPr>
          <w:t>Ershova</w:t>
        </w:r>
        <w:proofErr w:type="spellEnd"/>
        <w:r w:rsidRPr="00393B4D">
          <w:rPr>
            <w:rFonts w:ascii="Times New Roman" w:hAnsi="Times New Roman"/>
            <w:szCs w:val="24"/>
          </w:rPr>
          <w:t xml:space="preserve">, Z. V.; </w:t>
        </w:r>
        <w:proofErr w:type="spellStart"/>
        <w:r w:rsidRPr="00393B4D">
          <w:rPr>
            <w:rFonts w:ascii="Times New Roman" w:hAnsi="Times New Roman"/>
            <w:szCs w:val="24"/>
          </w:rPr>
          <w:t>Vladimirova</w:t>
        </w:r>
        <w:proofErr w:type="spellEnd"/>
        <w:r w:rsidRPr="00393B4D">
          <w:rPr>
            <w:rFonts w:ascii="Times New Roman" w:hAnsi="Times New Roman"/>
            <w:szCs w:val="24"/>
          </w:rPr>
          <w:t>, M. V. Alpha-Radiolysis of Aqueous Solutions of Nitric Acid.</w:t>
        </w:r>
        <w:proofErr w:type="gramEnd"/>
        <w:r w:rsidRPr="00393B4D">
          <w:rPr>
            <w:rFonts w:ascii="Times New Roman" w:hAnsi="Times New Roman"/>
            <w:szCs w:val="24"/>
          </w:rPr>
          <w:t xml:space="preserve"> </w:t>
        </w:r>
        <w:proofErr w:type="spellStart"/>
        <w:r w:rsidRPr="00393B4D">
          <w:rPr>
            <w:rFonts w:ascii="Times New Roman" w:hAnsi="Times New Roman"/>
            <w:i/>
            <w:szCs w:val="24"/>
          </w:rPr>
          <w:t>Radiokhimiya</w:t>
        </w:r>
        <w:proofErr w:type="spellEnd"/>
        <w:r w:rsidRPr="00393B4D">
          <w:rPr>
            <w:rFonts w:ascii="Times New Roman" w:hAnsi="Times New Roman"/>
            <w:szCs w:val="24"/>
          </w:rPr>
          <w:t xml:space="preserve"> </w:t>
        </w:r>
        <w:r w:rsidRPr="00393B4D">
          <w:rPr>
            <w:rFonts w:ascii="Times New Roman" w:hAnsi="Times New Roman"/>
            <w:b/>
            <w:szCs w:val="24"/>
          </w:rPr>
          <w:t>1967</w:t>
        </w:r>
        <w:r w:rsidRPr="00393B4D">
          <w:rPr>
            <w:rFonts w:ascii="Times New Roman" w:hAnsi="Times New Roman"/>
            <w:szCs w:val="24"/>
          </w:rPr>
          <w:t>, 9, 225-230.</w:t>
        </w:r>
      </w:ins>
    </w:p>
  </w:endnote>
  <w:endnote w:id="20">
    <w:p w14:paraId="064DA816" w14:textId="77777777" w:rsidR="00B0051F" w:rsidRPr="00393B4D" w:rsidRDefault="00B0051F" w:rsidP="00A66F34">
      <w:pPr>
        <w:pStyle w:val="TFReferencesSection"/>
        <w:spacing w:before="120" w:after="120" w:line="240" w:lineRule="auto"/>
        <w:ind w:left="567" w:hanging="567"/>
        <w:rPr>
          <w:ins w:id="71" w:author="Orr, Robin (NNL)" w:date="2018-01-23T21:55:00Z"/>
          <w:rFonts w:ascii="Times New Roman" w:hAnsi="Times New Roman"/>
          <w:szCs w:val="24"/>
        </w:rPr>
      </w:pPr>
      <w:proofErr w:type="gramStart"/>
      <w:ins w:id="72" w:author="Orr, Robin (NNL)" w:date="2018-01-23T21:55:00Z">
        <w:r w:rsidRPr="00393B4D">
          <w:rPr>
            <w:rFonts w:ascii="Times New Roman" w:hAnsi="Times New Roman"/>
            <w:szCs w:val="24"/>
          </w:rPr>
          <w:t>(</w:t>
        </w:r>
        <w:r w:rsidRPr="00393B4D">
          <w:rPr>
            <w:rStyle w:val="EndnoteReference"/>
            <w:rFonts w:ascii="Times New Roman" w:hAnsi="Times New Roman"/>
            <w:szCs w:val="24"/>
            <w:vertAlign w:val="baseline"/>
          </w:rPr>
          <w:endnoteRef/>
        </w:r>
        <w:r w:rsidRPr="00393B4D">
          <w:rPr>
            <w:rFonts w:ascii="Times New Roman" w:hAnsi="Times New Roman"/>
            <w:szCs w:val="24"/>
          </w:rPr>
          <w:t xml:space="preserve">) </w:t>
        </w:r>
        <w:r w:rsidRPr="00393B4D">
          <w:rPr>
            <w:rFonts w:ascii="Times New Roman" w:hAnsi="Times New Roman"/>
            <w:szCs w:val="24"/>
          </w:rPr>
          <w:tab/>
        </w:r>
        <w:proofErr w:type="spellStart"/>
        <w:r w:rsidRPr="00393B4D">
          <w:rPr>
            <w:rFonts w:ascii="Times New Roman" w:hAnsi="Times New Roman"/>
            <w:szCs w:val="24"/>
          </w:rPr>
          <w:t>Bibler</w:t>
        </w:r>
        <w:proofErr w:type="spellEnd"/>
        <w:r w:rsidRPr="00393B4D">
          <w:rPr>
            <w:rFonts w:ascii="Times New Roman" w:hAnsi="Times New Roman"/>
            <w:szCs w:val="24"/>
          </w:rPr>
          <w:t xml:space="preserve">, N. E. Curium-244 </w:t>
        </w:r>
        <w:r>
          <w:rPr>
            <w:rFonts w:ascii="Times New Roman" w:hAnsi="Times New Roman"/>
            <w:szCs w:val="24"/>
          </w:rPr>
          <w:t xml:space="preserve">α </w:t>
        </w:r>
        <w:r w:rsidRPr="00393B4D">
          <w:rPr>
            <w:rFonts w:ascii="Times New Roman" w:hAnsi="Times New Roman"/>
            <w:szCs w:val="24"/>
          </w:rPr>
          <w:t>Radiolysis of Nitric Acid.</w:t>
        </w:r>
        <w:proofErr w:type="gramEnd"/>
        <w:r w:rsidRPr="00393B4D">
          <w:rPr>
            <w:rFonts w:ascii="Times New Roman" w:hAnsi="Times New Roman"/>
            <w:szCs w:val="24"/>
          </w:rPr>
          <w:t xml:space="preserve"> </w:t>
        </w:r>
        <w:proofErr w:type="gramStart"/>
        <w:r w:rsidRPr="00393B4D">
          <w:rPr>
            <w:rFonts w:ascii="Times New Roman" w:hAnsi="Times New Roman"/>
            <w:szCs w:val="24"/>
          </w:rPr>
          <w:t>Oxygen Production from Direct Radiolysis of Nitrate Ions.</w:t>
        </w:r>
        <w:proofErr w:type="gramEnd"/>
        <w:r w:rsidRPr="00393B4D">
          <w:rPr>
            <w:rFonts w:ascii="Times New Roman" w:hAnsi="Times New Roman"/>
            <w:szCs w:val="24"/>
          </w:rPr>
          <w:t xml:space="preserve"> </w:t>
        </w:r>
        <w:r w:rsidRPr="00393B4D">
          <w:rPr>
            <w:rFonts w:ascii="Times New Roman" w:hAnsi="Times New Roman"/>
            <w:i/>
            <w:szCs w:val="24"/>
          </w:rPr>
          <w:t>J. Phys. Chem.</w:t>
        </w:r>
        <w:r w:rsidRPr="00393B4D">
          <w:rPr>
            <w:rFonts w:ascii="Times New Roman" w:hAnsi="Times New Roman"/>
            <w:szCs w:val="24"/>
          </w:rPr>
          <w:t xml:space="preserve"> </w:t>
        </w:r>
        <w:r w:rsidRPr="00393B4D">
          <w:rPr>
            <w:rFonts w:ascii="Times New Roman" w:hAnsi="Times New Roman"/>
            <w:b/>
            <w:szCs w:val="24"/>
          </w:rPr>
          <w:t>1974</w:t>
        </w:r>
        <w:r w:rsidRPr="00393B4D">
          <w:rPr>
            <w:rFonts w:ascii="Times New Roman" w:hAnsi="Times New Roman"/>
            <w:szCs w:val="24"/>
          </w:rPr>
          <w:t>, 78, 211-215.</w:t>
        </w:r>
      </w:ins>
    </w:p>
  </w:endnote>
  <w:endnote w:id="21">
    <w:p w14:paraId="0B58B662" w14:textId="77777777" w:rsidR="00B0051F" w:rsidRPr="00393B4D" w:rsidRDefault="00B0051F" w:rsidP="000A2488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>Spinks, J. W. T.; Woods, R. J.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An Introduction to Radiation Chemistry</w:t>
      </w:r>
      <w:r w:rsidRPr="00393B4D">
        <w:rPr>
          <w:rFonts w:ascii="Times New Roman" w:hAnsi="Times New Roman"/>
          <w:szCs w:val="24"/>
        </w:rPr>
        <w:t>; Third Edition; Wiley-</w:t>
      </w:r>
      <w:proofErr w:type="spellStart"/>
      <w:r w:rsidRPr="00393B4D">
        <w:rPr>
          <w:rFonts w:ascii="Times New Roman" w:hAnsi="Times New Roman"/>
          <w:szCs w:val="24"/>
        </w:rPr>
        <w:t>Interscience</w:t>
      </w:r>
      <w:proofErr w:type="spellEnd"/>
      <w:r w:rsidRPr="00393B4D">
        <w:rPr>
          <w:rFonts w:ascii="Times New Roman" w:hAnsi="Times New Roman"/>
          <w:szCs w:val="24"/>
        </w:rPr>
        <w:t>: New York, 1990.</w:t>
      </w:r>
    </w:p>
  </w:endnote>
  <w:endnote w:id="22">
    <w:p w14:paraId="10E126F7" w14:textId="77777777" w:rsidR="00B0051F" w:rsidRPr="00393B4D" w:rsidRDefault="00B0051F" w:rsidP="00F178F1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Vladimirova</w:t>
      </w:r>
      <w:proofErr w:type="spellEnd"/>
      <w:r w:rsidRPr="00393B4D">
        <w:rPr>
          <w:rFonts w:ascii="Times New Roman" w:hAnsi="Times New Roman"/>
          <w:szCs w:val="24"/>
        </w:rPr>
        <w:t xml:space="preserve">, M. V. Alpha Radiolysis of Aqueous Solutions, </w:t>
      </w:r>
      <w:r w:rsidRPr="00393B4D">
        <w:rPr>
          <w:rFonts w:ascii="Times New Roman" w:hAnsi="Times New Roman"/>
          <w:i/>
          <w:szCs w:val="24"/>
        </w:rPr>
        <w:t>Russ.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Chem. Rev. (Engl. Transl.)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1964</w:t>
      </w:r>
      <w:r w:rsidRPr="00393B4D">
        <w:rPr>
          <w:rFonts w:ascii="Times New Roman" w:hAnsi="Times New Roman"/>
          <w:szCs w:val="24"/>
        </w:rPr>
        <w:t>, 33, 212-219.</w:t>
      </w:r>
    </w:p>
  </w:endnote>
  <w:endnote w:id="23">
    <w:p w14:paraId="73061C97" w14:textId="6B231C52" w:rsidR="00B0051F" w:rsidRPr="00393B4D" w:rsidRDefault="00B0051F" w:rsidP="00F178F1">
      <w:pPr>
        <w:pStyle w:val="TFReferencesSection"/>
        <w:spacing w:before="120" w:after="120" w:line="240" w:lineRule="auto"/>
        <w:ind w:left="567" w:hanging="567"/>
        <w:rPr>
          <w:rStyle w:val="Strong"/>
          <w:rFonts w:ascii="Times New Roman" w:hAnsi="Times New Roman"/>
          <w:b w:val="0"/>
          <w:bCs w:val="0"/>
          <w:szCs w:val="24"/>
        </w:rPr>
      </w:pPr>
      <w:r w:rsidRPr="00393B4D">
        <w:rPr>
          <w:rStyle w:val="Strong"/>
          <w:rFonts w:ascii="Times New Roman" w:hAnsi="Times New Roman"/>
          <w:b w:val="0"/>
          <w:bCs w:val="0"/>
          <w:szCs w:val="24"/>
        </w:rPr>
        <w:t>(</w:t>
      </w:r>
      <w:r w:rsidRPr="00393B4D">
        <w:rPr>
          <w:rStyle w:val="Strong"/>
          <w:rFonts w:ascii="Times New Roman" w:hAnsi="Times New Roman"/>
          <w:b w:val="0"/>
          <w:bCs w:val="0"/>
          <w:szCs w:val="24"/>
        </w:rPr>
        <w:endnoteRef/>
      </w:r>
      <w:r w:rsidRPr="00393B4D">
        <w:rPr>
          <w:rStyle w:val="Strong"/>
          <w:rFonts w:ascii="Times New Roman" w:hAnsi="Times New Roman"/>
          <w:b w:val="0"/>
          <w:bCs w:val="0"/>
          <w:szCs w:val="24"/>
        </w:rPr>
        <w:t xml:space="preserve">) </w:t>
      </w:r>
      <w:r w:rsidRPr="00393B4D">
        <w:rPr>
          <w:rStyle w:val="Strong"/>
          <w:rFonts w:ascii="Times New Roman" w:hAnsi="Times New Roman"/>
          <w:b w:val="0"/>
          <w:bCs w:val="0"/>
          <w:szCs w:val="24"/>
        </w:rPr>
        <w:tab/>
      </w:r>
      <w:proofErr w:type="spellStart"/>
      <w:r w:rsidRPr="00393B4D">
        <w:rPr>
          <w:rStyle w:val="Strong"/>
          <w:rFonts w:ascii="Times New Roman" w:hAnsi="Times New Roman"/>
          <w:b w:val="0"/>
          <w:bCs w:val="0"/>
          <w:szCs w:val="24"/>
        </w:rPr>
        <w:t>Trumbore</w:t>
      </w:r>
      <w:proofErr w:type="spellEnd"/>
      <w:r w:rsidRPr="00393B4D">
        <w:rPr>
          <w:rStyle w:val="Strong"/>
          <w:rFonts w:ascii="Times New Roman" w:hAnsi="Times New Roman"/>
          <w:b w:val="0"/>
          <w:bCs w:val="0"/>
          <w:szCs w:val="24"/>
        </w:rPr>
        <w:t>, C. N.; Hart, E. α-</w:t>
      </w:r>
      <w:r>
        <w:rPr>
          <w:rStyle w:val="Strong"/>
          <w:rFonts w:ascii="Times New Roman" w:hAnsi="Times New Roman"/>
          <w:b w:val="0"/>
          <w:bCs w:val="0"/>
          <w:szCs w:val="24"/>
        </w:rPr>
        <w:t>R</w:t>
      </w:r>
      <w:r w:rsidRPr="00393B4D">
        <w:rPr>
          <w:rStyle w:val="Strong"/>
          <w:rFonts w:ascii="Times New Roman" w:hAnsi="Times New Roman"/>
          <w:b w:val="0"/>
          <w:bCs w:val="0"/>
          <w:szCs w:val="24"/>
        </w:rPr>
        <w:t xml:space="preserve">ay Oxidation of Ferrous Sulfate in 0.4 M Sulfuric Acid Solutions. The Effect of 0 to 0.4 M Oxygen, </w:t>
      </w:r>
      <w:r w:rsidRPr="001D1D6A">
        <w:rPr>
          <w:rStyle w:val="Strong"/>
          <w:rFonts w:ascii="Times New Roman" w:hAnsi="Times New Roman"/>
          <w:b w:val="0"/>
          <w:bCs w:val="0"/>
          <w:i/>
          <w:szCs w:val="24"/>
        </w:rPr>
        <w:t>J. Chem. Phys.</w:t>
      </w:r>
      <w:r w:rsidRPr="00393B4D">
        <w:rPr>
          <w:rStyle w:val="Strong"/>
          <w:rFonts w:ascii="Times New Roman" w:hAnsi="Times New Roman"/>
          <w:b w:val="0"/>
          <w:bCs w:val="0"/>
          <w:szCs w:val="24"/>
        </w:rPr>
        <w:t xml:space="preserve"> 1959, 63, 807-873.</w:t>
      </w:r>
    </w:p>
  </w:endnote>
  <w:endnote w:id="24">
    <w:p w14:paraId="4C83D1B4" w14:textId="251A8B17" w:rsidR="00B0051F" w:rsidRPr="00393B4D" w:rsidRDefault="00B0051F" w:rsidP="00F178F1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Lefort</w:t>
      </w:r>
      <w:proofErr w:type="spellEnd"/>
      <w:r w:rsidRPr="00393B4D">
        <w:rPr>
          <w:rFonts w:ascii="Times New Roman" w:hAnsi="Times New Roman"/>
          <w:szCs w:val="24"/>
        </w:rPr>
        <w:t xml:space="preserve">, M.; </w:t>
      </w:r>
      <w:proofErr w:type="spellStart"/>
      <w:r w:rsidRPr="00393B4D">
        <w:rPr>
          <w:rFonts w:ascii="Times New Roman" w:hAnsi="Times New Roman"/>
          <w:szCs w:val="24"/>
        </w:rPr>
        <w:t>Tarrago</w:t>
      </w:r>
      <w:proofErr w:type="spellEnd"/>
      <w:r w:rsidRPr="00393B4D">
        <w:rPr>
          <w:rFonts w:ascii="Times New Roman" w:hAnsi="Times New Roman"/>
          <w:szCs w:val="24"/>
        </w:rPr>
        <w:t>, X. Radiolysis of Water by Particles of High Linear Energy Transfer.</w:t>
      </w:r>
      <w:proofErr w:type="gramEnd"/>
      <w:r w:rsidRPr="00393B4D">
        <w:rPr>
          <w:rFonts w:ascii="Times New Roman" w:hAnsi="Times New Roman"/>
          <w:szCs w:val="24"/>
        </w:rPr>
        <w:t xml:space="preserve"> The Primary Yields in Aqueous Acid</w:t>
      </w:r>
      <w:r>
        <w:rPr>
          <w:rFonts w:ascii="Times New Roman" w:hAnsi="Times New Roman"/>
          <w:szCs w:val="24"/>
        </w:rPr>
        <w:t xml:space="preserve"> Solutions of Ferrous Su</w:t>
      </w:r>
      <w:r w:rsidRPr="00393B4D">
        <w:rPr>
          <w:rFonts w:ascii="Times New Roman" w:hAnsi="Times New Roman"/>
          <w:szCs w:val="24"/>
        </w:rPr>
        <w:t xml:space="preserve">lfate and in Mixtures of </w:t>
      </w:r>
      <w:proofErr w:type="spellStart"/>
      <w:r w:rsidRPr="00393B4D">
        <w:rPr>
          <w:rFonts w:ascii="Times New Roman" w:hAnsi="Times New Roman"/>
          <w:szCs w:val="24"/>
        </w:rPr>
        <w:t>Thallous</w:t>
      </w:r>
      <w:proofErr w:type="spellEnd"/>
      <w:r w:rsidRPr="00393B4D">
        <w:rPr>
          <w:rFonts w:ascii="Times New Roman" w:hAnsi="Times New Roman"/>
          <w:szCs w:val="24"/>
        </w:rPr>
        <w:t xml:space="preserve"> and Ceric Ions. </w:t>
      </w:r>
      <w:r w:rsidRPr="00393B4D">
        <w:rPr>
          <w:rFonts w:ascii="Times New Roman" w:hAnsi="Times New Roman"/>
          <w:i/>
          <w:szCs w:val="24"/>
        </w:rPr>
        <w:t>J. Chem. Phys.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1959</w:t>
      </w:r>
      <w:r w:rsidRPr="00393B4D">
        <w:rPr>
          <w:rFonts w:ascii="Times New Roman" w:hAnsi="Times New Roman"/>
          <w:szCs w:val="24"/>
        </w:rPr>
        <w:t>, 63, 833-836.</w:t>
      </w:r>
    </w:p>
  </w:endnote>
  <w:endnote w:id="25">
    <w:p w14:paraId="469D8D66" w14:textId="77777777" w:rsidR="00B0051F" w:rsidRPr="00393B4D" w:rsidRDefault="00B0051F" w:rsidP="000A2488">
      <w:pPr>
        <w:pStyle w:val="EndnoteText"/>
        <w:spacing w:before="120" w:after="120"/>
        <w:ind w:left="567" w:hanging="567"/>
        <w:jc w:val="both"/>
        <w:rPr>
          <w:sz w:val="24"/>
          <w:szCs w:val="24"/>
        </w:rPr>
      </w:pPr>
      <w:r w:rsidRPr="00393B4D">
        <w:rPr>
          <w:sz w:val="24"/>
          <w:szCs w:val="24"/>
        </w:rPr>
        <w:t>(</w:t>
      </w:r>
      <w:r w:rsidRPr="00393B4D">
        <w:rPr>
          <w:rStyle w:val="EndnoteReference"/>
          <w:sz w:val="24"/>
          <w:szCs w:val="24"/>
          <w:vertAlign w:val="baseline"/>
        </w:rPr>
        <w:endnoteRef/>
      </w:r>
      <w:r w:rsidRPr="00393B4D">
        <w:rPr>
          <w:sz w:val="24"/>
          <w:szCs w:val="24"/>
        </w:rPr>
        <w:t xml:space="preserve">) </w:t>
      </w:r>
      <w:r w:rsidRPr="00393B4D">
        <w:rPr>
          <w:sz w:val="24"/>
          <w:szCs w:val="24"/>
        </w:rPr>
        <w:tab/>
      </w:r>
      <w:proofErr w:type="spellStart"/>
      <w:r w:rsidRPr="00393B4D">
        <w:rPr>
          <w:sz w:val="24"/>
          <w:szCs w:val="24"/>
        </w:rPr>
        <w:t>Lefort</w:t>
      </w:r>
      <w:proofErr w:type="spellEnd"/>
      <w:r w:rsidRPr="00393B4D">
        <w:rPr>
          <w:sz w:val="24"/>
          <w:szCs w:val="24"/>
        </w:rPr>
        <w:t xml:space="preserve">, M. Decomposition de </w:t>
      </w:r>
      <w:proofErr w:type="spellStart"/>
      <w:r w:rsidRPr="00393B4D">
        <w:rPr>
          <w:sz w:val="24"/>
          <w:szCs w:val="24"/>
        </w:rPr>
        <w:t>L’eau</w:t>
      </w:r>
      <w:proofErr w:type="spellEnd"/>
      <w:r w:rsidRPr="00393B4D">
        <w:rPr>
          <w:sz w:val="24"/>
          <w:szCs w:val="24"/>
        </w:rPr>
        <w:t xml:space="preserve"> par le </w:t>
      </w:r>
      <w:proofErr w:type="spellStart"/>
      <w:r w:rsidRPr="00393B4D">
        <w:rPr>
          <w:sz w:val="24"/>
          <w:szCs w:val="24"/>
        </w:rPr>
        <w:t>Raynnement</w:t>
      </w:r>
      <w:proofErr w:type="spellEnd"/>
      <w:r w:rsidRPr="00393B4D">
        <w:rPr>
          <w:sz w:val="24"/>
          <w:szCs w:val="24"/>
        </w:rPr>
        <w:t xml:space="preserve"> Alpha. </w:t>
      </w:r>
      <w:r w:rsidRPr="00393B4D">
        <w:rPr>
          <w:i/>
          <w:sz w:val="24"/>
          <w:szCs w:val="24"/>
        </w:rPr>
        <w:t xml:space="preserve">J. </w:t>
      </w:r>
      <w:proofErr w:type="spellStart"/>
      <w:r w:rsidRPr="00393B4D">
        <w:rPr>
          <w:i/>
          <w:sz w:val="24"/>
          <w:szCs w:val="24"/>
        </w:rPr>
        <w:t>Chim</w:t>
      </w:r>
      <w:proofErr w:type="spellEnd"/>
      <w:r w:rsidRPr="00393B4D">
        <w:rPr>
          <w:i/>
          <w:sz w:val="24"/>
          <w:szCs w:val="24"/>
        </w:rPr>
        <w:t>. Phys.</w:t>
      </w:r>
      <w:r w:rsidRPr="00393B4D">
        <w:rPr>
          <w:sz w:val="24"/>
          <w:szCs w:val="24"/>
        </w:rPr>
        <w:t xml:space="preserve"> </w:t>
      </w:r>
      <w:r w:rsidRPr="00393B4D">
        <w:rPr>
          <w:b/>
          <w:sz w:val="24"/>
          <w:szCs w:val="24"/>
        </w:rPr>
        <w:t>1951</w:t>
      </w:r>
      <w:r w:rsidRPr="00393B4D">
        <w:rPr>
          <w:sz w:val="24"/>
          <w:szCs w:val="24"/>
        </w:rPr>
        <w:t>, 48, 339-343.</w:t>
      </w:r>
    </w:p>
  </w:endnote>
  <w:endnote w:id="26">
    <w:p w14:paraId="25466F27" w14:textId="77777777" w:rsidR="00B0051F" w:rsidRPr="00393B4D" w:rsidRDefault="00B0051F" w:rsidP="000A2488">
      <w:pPr>
        <w:pStyle w:val="EndnoteText"/>
        <w:spacing w:before="120" w:after="120"/>
        <w:ind w:left="567" w:hanging="567"/>
        <w:jc w:val="both"/>
        <w:rPr>
          <w:sz w:val="24"/>
          <w:szCs w:val="24"/>
        </w:rPr>
      </w:pPr>
      <w:proofErr w:type="gramStart"/>
      <w:r w:rsidRPr="00393B4D">
        <w:rPr>
          <w:sz w:val="24"/>
          <w:szCs w:val="24"/>
        </w:rPr>
        <w:t>(</w:t>
      </w:r>
      <w:r w:rsidRPr="00393B4D">
        <w:rPr>
          <w:rStyle w:val="EndnoteReference"/>
          <w:sz w:val="24"/>
          <w:szCs w:val="24"/>
          <w:vertAlign w:val="baseline"/>
        </w:rPr>
        <w:endnoteRef/>
      </w:r>
      <w:r w:rsidRPr="00393B4D">
        <w:rPr>
          <w:sz w:val="24"/>
          <w:szCs w:val="24"/>
        </w:rPr>
        <w:t xml:space="preserve">) </w:t>
      </w:r>
      <w:r w:rsidRPr="00393B4D">
        <w:rPr>
          <w:sz w:val="24"/>
          <w:szCs w:val="24"/>
        </w:rPr>
        <w:tab/>
      </w:r>
      <w:proofErr w:type="spellStart"/>
      <w:r w:rsidRPr="00393B4D">
        <w:rPr>
          <w:sz w:val="24"/>
          <w:szCs w:val="24"/>
        </w:rPr>
        <w:t>Lefort</w:t>
      </w:r>
      <w:proofErr w:type="spellEnd"/>
      <w:r w:rsidRPr="00393B4D">
        <w:rPr>
          <w:sz w:val="24"/>
          <w:szCs w:val="24"/>
        </w:rPr>
        <w:t xml:space="preserve">, M. </w:t>
      </w:r>
      <w:proofErr w:type="spellStart"/>
      <w:r w:rsidRPr="00393B4D">
        <w:rPr>
          <w:sz w:val="24"/>
          <w:szCs w:val="24"/>
        </w:rPr>
        <w:t>Radiochimie</w:t>
      </w:r>
      <w:proofErr w:type="spellEnd"/>
      <w:r w:rsidRPr="00393B4D">
        <w:rPr>
          <w:sz w:val="24"/>
          <w:szCs w:val="24"/>
        </w:rPr>
        <w:t xml:space="preserve"> des Solutions </w:t>
      </w:r>
      <w:proofErr w:type="spellStart"/>
      <w:r w:rsidRPr="00393B4D">
        <w:rPr>
          <w:sz w:val="24"/>
          <w:szCs w:val="24"/>
        </w:rPr>
        <w:t>Aqueuses</w:t>
      </w:r>
      <w:proofErr w:type="spellEnd"/>
      <w:r w:rsidRPr="00393B4D">
        <w:rPr>
          <w:sz w:val="24"/>
          <w:szCs w:val="24"/>
        </w:rPr>
        <w:t>.</w:t>
      </w:r>
      <w:proofErr w:type="gramEnd"/>
      <w:r w:rsidRPr="00393B4D">
        <w:rPr>
          <w:sz w:val="24"/>
          <w:szCs w:val="24"/>
        </w:rPr>
        <w:t xml:space="preserve"> </w:t>
      </w:r>
      <w:r w:rsidRPr="00393B4D">
        <w:rPr>
          <w:i/>
          <w:sz w:val="24"/>
          <w:szCs w:val="24"/>
        </w:rPr>
        <w:t xml:space="preserve">J. </w:t>
      </w:r>
      <w:proofErr w:type="spellStart"/>
      <w:r w:rsidRPr="00393B4D">
        <w:rPr>
          <w:i/>
          <w:sz w:val="24"/>
          <w:szCs w:val="24"/>
        </w:rPr>
        <w:t>Chim</w:t>
      </w:r>
      <w:proofErr w:type="spellEnd"/>
      <w:r w:rsidRPr="00393B4D">
        <w:rPr>
          <w:i/>
          <w:sz w:val="24"/>
          <w:szCs w:val="24"/>
        </w:rPr>
        <w:t>. Phys.</w:t>
      </w:r>
      <w:r w:rsidRPr="00393B4D">
        <w:rPr>
          <w:sz w:val="24"/>
          <w:szCs w:val="24"/>
        </w:rPr>
        <w:t xml:space="preserve"> </w:t>
      </w:r>
      <w:r w:rsidRPr="00393B4D">
        <w:rPr>
          <w:b/>
          <w:sz w:val="24"/>
          <w:szCs w:val="24"/>
        </w:rPr>
        <w:t>1954</w:t>
      </w:r>
      <w:r w:rsidRPr="00393B4D">
        <w:rPr>
          <w:sz w:val="24"/>
          <w:szCs w:val="24"/>
        </w:rPr>
        <w:t>, 51, 351-353.</w:t>
      </w:r>
    </w:p>
  </w:endnote>
  <w:endnote w:id="27">
    <w:p w14:paraId="1A22F0A1" w14:textId="77777777" w:rsidR="00B0051F" w:rsidRPr="00393B4D" w:rsidRDefault="00B0051F" w:rsidP="000A2488">
      <w:pPr>
        <w:pStyle w:val="EndnoteText"/>
        <w:spacing w:before="120" w:after="120"/>
        <w:ind w:left="567" w:hanging="567"/>
        <w:jc w:val="both"/>
        <w:rPr>
          <w:sz w:val="24"/>
          <w:szCs w:val="24"/>
        </w:rPr>
      </w:pPr>
      <w:proofErr w:type="gramStart"/>
      <w:r w:rsidRPr="00393B4D">
        <w:rPr>
          <w:sz w:val="24"/>
          <w:szCs w:val="24"/>
        </w:rPr>
        <w:t>(</w:t>
      </w:r>
      <w:r w:rsidRPr="00393B4D">
        <w:rPr>
          <w:rStyle w:val="EndnoteReference"/>
          <w:sz w:val="24"/>
          <w:szCs w:val="24"/>
          <w:vertAlign w:val="baseline"/>
        </w:rPr>
        <w:endnoteRef/>
      </w:r>
      <w:r w:rsidRPr="00393B4D">
        <w:rPr>
          <w:sz w:val="24"/>
          <w:szCs w:val="24"/>
        </w:rPr>
        <w:t>)</w:t>
      </w:r>
      <w:r w:rsidRPr="00393B4D">
        <w:rPr>
          <w:sz w:val="24"/>
          <w:szCs w:val="24"/>
        </w:rPr>
        <w:tab/>
      </w:r>
      <w:proofErr w:type="spellStart"/>
      <w:r w:rsidRPr="00393B4D">
        <w:rPr>
          <w:sz w:val="24"/>
          <w:szCs w:val="24"/>
        </w:rPr>
        <w:t>Senvar</w:t>
      </w:r>
      <w:proofErr w:type="spellEnd"/>
      <w:r w:rsidRPr="00393B4D">
        <w:rPr>
          <w:sz w:val="24"/>
          <w:szCs w:val="24"/>
        </w:rPr>
        <w:t>, C.; Hart, E. Proceedings of the Second United Nations International Conference on Peaceful Uses of Atomic Energy.</w:t>
      </w:r>
      <w:proofErr w:type="gramEnd"/>
      <w:r w:rsidRPr="00393B4D">
        <w:rPr>
          <w:sz w:val="24"/>
          <w:szCs w:val="24"/>
        </w:rPr>
        <w:t xml:space="preserve"> </w:t>
      </w:r>
      <w:r w:rsidRPr="00393B4D">
        <w:rPr>
          <w:b/>
          <w:sz w:val="24"/>
          <w:szCs w:val="24"/>
        </w:rPr>
        <w:t>1958</w:t>
      </w:r>
      <w:r w:rsidRPr="00393B4D">
        <w:rPr>
          <w:sz w:val="24"/>
          <w:szCs w:val="24"/>
        </w:rPr>
        <w:t>, 29, 19</w:t>
      </w:r>
    </w:p>
  </w:endnote>
  <w:endnote w:id="28">
    <w:p w14:paraId="49761293" w14:textId="77777777" w:rsidR="00B0051F" w:rsidRPr="00393B4D" w:rsidRDefault="00B0051F" w:rsidP="000A2488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>Burns, W. G.; Sims, H. E. Effect of Radiation Type in Water Radiolysis.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Chem. Soc., Faraday Trans. 1: Physical Chemistry in Condensed Phases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1981</w:t>
      </w:r>
      <w:r w:rsidRPr="00393B4D">
        <w:rPr>
          <w:rFonts w:ascii="Times New Roman" w:hAnsi="Times New Roman"/>
          <w:szCs w:val="24"/>
        </w:rPr>
        <w:t>, 77, 2803-2813.</w:t>
      </w:r>
    </w:p>
  </w:endnote>
  <w:endnote w:id="29">
    <w:p w14:paraId="51B3732F" w14:textId="77777777" w:rsidR="00B0051F" w:rsidRPr="00393B4D" w:rsidRDefault="00B0051F" w:rsidP="000A2488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Crumière</w:t>
      </w:r>
      <w:proofErr w:type="spellEnd"/>
      <w:r w:rsidRPr="00393B4D">
        <w:rPr>
          <w:rFonts w:ascii="Times New Roman" w:hAnsi="Times New Roman"/>
          <w:szCs w:val="24"/>
        </w:rPr>
        <w:t xml:space="preserve">, F.; </w:t>
      </w:r>
      <w:proofErr w:type="spellStart"/>
      <w:r w:rsidRPr="00393B4D">
        <w:rPr>
          <w:rFonts w:ascii="Times New Roman" w:hAnsi="Times New Roman"/>
          <w:szCs w:val="24"/>
        </w:rPr>
        <w:t>Vandenbore</w:t>
      </w:r>
      <w:proofErr w:type="spellEnd"/>
      <w:r w:rsidRPr="00393B4D">
        <w:rPr>
          <w:rFonts w:ascii="Times New Roman" w:hAnsi="Times New Roman"/>
          <w:szCs w:val="24"/>
        </w:rPr>
        <w:t xml:space="preserve">, J.; </w:t>
      </w:r>
      <w:proofErr w:type="spellStart"/>
      <w:r w:rsidRPr="00393B4D">
        <w:rPr>
          <w:rFonts w:ascii="Times New Roman" w:hAnsi="Times New Roman"/>
          <w:szCs w:val="24"/>
        </w:rPr>
        <w:t>Essehli</w:t>
      </w:r>
      <w:proofErr w:type="spellEnd"/>
      <w:r w:rsidRPr="00393B4D">
        <w:rPr>
          <w:rFonts w:ascii="Times New Roman" w:hAnsi="Times New Roman"/>
          <w:szCs w:val="24"/>
        </w:rPr>
        <w:t xml:space="preserve">, R.; Blain, G.; Barbet, J.; </w:t>
      </w:r>
      <w:proofErr w:type="spellStart"/>
      <w:r w:rsidRPr="00393B4D">
        <w:rPr>
          <w:rFonts w:ascii="Times New Roman" w:hAnsi="Times New Roman"/>
          <w:szCs w:val="24"/>
        </w:rPr>
        <w:t>Fattahi</w:t>
      </w:r>
      <w:proofErr w:type="spellEnd"/>
      <w:r w:rsidRPr="00393B4D">
        <w:rPr>
          <w:rFonts w:ascii="Times New Roman" w:hAnsi="Times New Roman"/>
          <w:szCs w:val="24"/>
        </w:rPr>
        <w:t xml:space="preserve">, M. LET Effects on the Hydrogen Production Induced by the Radiolysis of Pure Water. </w:t>
      </w:r>
      <w:r w:rsidRPr="00393B4D">
        <w:rPr>
          <w:rFonts w:ascii="Times New Roman" w:hAnsi="Times New Roman"/>
          <w:i/>
          <w:szCs w:val="24"/>
        </w:rPr>
        <w:t>Rad. Phys. Chem.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2013</w:t>
      </w:r>
      <w:r w:rsidRPr="00393B4D">
        <w:rPr>
          <w:rFonts w:ascii="Times New Roman" w:hAnsi="Times New Roman"/>
          <w:szCs w:val="24"/>
        </w:rPr>
        <w:t>, 82, 74-79.</w:t>
      </w:r>
    </w:p>
  </w:endnote>
  <w:endnote w:id="30">
    <w:p w14:paraId="6C56AD7C" w14:textId="77777777" w:rsidR="00B0051F" w:rsidRPr="00393B4D" w:rsidRDefault="00B0051F" w:rsidP="000A2488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>J.F. Ziegler, SRIM – The Stopping and Range of Ions in Matter, 2013, see &lt;http:// www.srim.org/&gt;.</w:t>
      </w:r>
    </w:p>
  </w:endnote>
  <w:endnote w:id="31">
    <w:p w14:paraId="544A5EF7" w14:textId="77777777" w:rsidR="00B0051F" w:rsidRPr="00393B4D" w:rsidRDefault="00B0051F" w:rsidP="000A2488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Trummer</w:t>
      </w:r>
      <w:proofErr w:type="spellEnd"/>
      <w:r w:rsidRPr="00393B4D">
        <w:rPr>
          <w:rFonts w:ascii="Times New Roman" w:hAnsi="Times New Roman"/>
          <w:szCs w:val="24"/>
        </w:rPr>
        <w:t xml:space="preserve">, M; </w:t>
      </w:r>
      <w:proofErr w:type="spellStart"/>
      <w:r w:rsidRPr="00393B4D">
        <w:rPr>
          <w:rFonts w:ascii="Times New Roman" w:hAnsi="Times New Roman"/>
          <w:szCs w:val="24"/>
        </w:rPr>
        <w:t>Jonsson</w:t>
      </w:r>
      <w:proofErr w:type="spellEnd"/>
      <w:r w:rsidRPr="00393B4D">
        <w:rPr>
          <w:rFonts w:ascii="Times New Roman" w:hAnsi="Times New Roman"/>
          <w:szCs w:val="24"/>
        </w:rPr>
        <w:t>, M. Resolving the H</w:t>
      </w:r>
      <w:r w:rsidRPr="00E86AC7">
        <w:rPr>
          <w:rFonts w:ascii="Times New Roman" w:hAnsi="Times New Roman"/>
          <w:szCs w:val="24"/>
          <w:vertAlign w:val="subscript"/>
        </w:rPr>
        <w:t>2</w:t>
      </w:r>
      <w:r w:rsidRPr="00393B4D">
        <w:rPr>
          <w:rFonts w:ascii="Times New Roman" w:hAnsi="Times New Roman"/>
          <w:szCs w:val="24"/>
        </w:rPr>
        <w:t xml:space="preserve"> effect on radiation induced dissolution of UO</w:t>
      </w:r>
      <w:r w:rsidRPr="00E86AC7">
        <w:rPr>
          <w:rFonts w:ascii="Times New Roman" w:hAnsi="Times New Roman"/>
          <w:szCs w:val="24"/>
          <w:vertAlign w:val="subscript"/>
        </w:rPr>
        <w:t>2</w:t>
      </w:r>
      <w:r w:rsidRPr="00393B4D">
        <w:rPr>
          <w:rFonts w:ascii="Times New Roman" w:hAnsi="Times New Roman"/>
          <w:szCs w:val="24"/>
        </w:rPr>
        <w:t xml:space="preserve">-based spent nuclear fuel, </w:t>
      </w:r>
      <w:r w:rsidRPr="00393B4D">
        <w:rPr>
          <w:rFonts w:ascii="Times New Roman" w:hAnsi="Times New Roman"/>
          <w:i/>
          <w:szCs w:val="24"/>
        </w:rPr>
        <w:t xml:space="preserve">J. </w:t>
      </w:r>
      <w:proofErr w:type="spellStart"/>
      <w:r w:rsidRPr="00393B4D">
        <w:rPr>
          <w:rFonts w:ascii="Times New Roman" w:hAnsi="Times New Roman"/>
          <w:i/>
          <w:szCs w:val="24"/>
        </w:rPr>
        <w:t>Nucl</w:t>
      </w:r>
      <w:proofErr w:type="spellEnd"/>
      <w:r w:rsidRPr="00393B4D">
        <w:rPr>
          <w:rFonts w:ascii="Times New Roman" w:hAnsi="Times New Roman"/>
          <w:i/>
          <w:szCs w:val="24"/>
        </w:rPr>
        <w:t xml:space="preserve">. </w:t>
      </w:r>
      <w:proofErr w:type="gramStart"/>
      <w:r w:rsidRPr="00393B4D">
        <w:rPr>
          <w:rFonts w:ascii="Times New Roman" w:hAnsi="Times New Roman"/>
          <w:i/>
          <w:szCs w:val="24"/>
        </w:rPr>
        <w:t>Mater.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2010</w:t>
      </w:r>
      <w:r w:rsidRPr="00393B4D">
        <w:rPr>
          <w:rFonts w:ascii="Times New Roman" w:hAnsi="Times New Roman"/>
          <w:szCs w:val="24"/>
        </w:rPr>
        <w:t>, 396, 163-169.</w:t>
      </w:r>
    </w:p>
  </w:endnote>
  <w:endnote w:id="32">
    <w:p w14:paraId="6F79652D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Walther, C.; Cho, H. R.; Marquardt, C. M.; Neck, V.; Seibert, A.; Yun, J. I.; </w:t>
      </w:r>
      <w:proofErr w:type="spellStart"/>
      <w:r w:rsidRPr="00393B4D">
        <w:rPr>
          <w:rFonts w:ascii="Times New Roman" w:hAnsi="Times New Roman"/>
          <w:szCs w:val="24"/>
        </w:rPr>
        <w:t>Fanghaenel</w:t>
      </w:r>
      <w:proofErr w:type="spellEnd"/>
      <w:r w:rsidRPr="00393B4D">
        <w:rPr>
          <w:rFonts w:ascii="Times New Roman" w:hAnsi="Times New Roman"/>
          <w:szCs w:val="24"/>
        </w:rPr>
        <w:t xml:space="preserve">, T. Hydrolysis of </w:t>
      </w:r>
      <w:proofErr w:type="gramStart"/>
      <w:r w:rsidRPr="00393B4D">
        <w:rPr>
          <w:rFonts w:ascii="Times New Roman" w:hAnsi="Times New Roman"/>
          <w:szCs w:val="24"/>
        </w:rPr>
        <w:t>Plutonium(</w:t>
      </w:r>
      <w:proofErr w:type="gramEnd"/>
      <w:r w:rsidRPr="00393B4D">
        <w:rPr>
          <w:rFonts w:ascii="Times New Roman" w:hAnsi="Times New Roman"/>
          <w:szCs w:val="24"/>
        </w:rPr>
        <w:t xml:space="preserve">IV) in Acidic Solutions: No Effect of Hydrolysis on Absorption-Spectra of Mononuclear Hydroxide Complexes. </w:t>
      </w:r>
      <w:proofErr w:type="spellStart"/>
      <w:r w:rsidRPr="00393B4D">
        <w:rPr>
          <w:rFonts w:ascii="Times New Roman" w:hAnsi="Times New Roman"/>
          <w:i/>
          <w:szCs w:val="24"/>
        </w:rPr>
        <w:t>Radiochimica</w:t>
      </w:r>
      <w:proofErr w:type="spellEnd"/>
      <w:r w:rsidRPr="00393B4D">
        <w:rPr>
          <w:rFonts w:ascii="Times New Roman" w:hAnsi="Times New Roman"/>
          <w:i/>
          <w:szCs w:val="24"/>
        </w:rPr>
        <w:t xml:space="preserve"> </w:t>
      </w:r>
      <w:proofErr w:type="spellStart"/>
      <w:r w:rsidRPr="00393B4D">
        <w:rPr>
          <w:rFonts w:ascii="Times New Roman" w:hAnsi="Times New Roman"/>
          <w:i/>
          <w:szCs w:val="24"/>
        </w:rPr>
        <w:t>Acta</w:t>
      </w:r>
      <w:proofErr w:type="spell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2007</w:t>
      </w:r>
      <w:r w:rsidRPr="00393B4D">
        <w:rPr>
          <w:rFonts w:ascii="Times New Roman" w:hAnsi="Times New Roman"/>
          <w:szCs w:val="24"/>
        </w:rPr>
        <w:t>, 95, 7-16.</w:t>
      </w:r>
    </w:p>
  </w:endnote>
  <w:endnote w:id="33">
    <w:p w14:paraId="1F2B4FA2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Pimblott, S. M.; </w:t>
      </w:r>
      <w:proofErr w:type="spellStart"/>
      <w:r w:rsidRPr="00393B4D">
        <w:rPr>
          <w:rFonts w:ascii="Times New Roman" w:hAnsi="Times New Roman"/>
          <w:szCs w:val="24"/>
        </w:rPr>
        <w:t>LaVerne</w:t>
      </w:r>
      <w:proofErr w:type="spellEnd"/>
      <w:r w:rsidRPr="00393B4D">
        <w:rPr>
          <w:rFonts w:ascii="Times New Roman" w:hAnsi="Times New Roman"/>
          <w:szCs w:val="24"/>
        </w:rPr>
        <w:t>, J. A. Effects of Track Structure on the Ion Radiolysis of the Fricke Dosimeter.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Phys. Chem. A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2002</w:t>
      </w:r>
      <w:r w:rsidRPr="00393B4D">
        <w:rPr>
          <w:rFonts w:ascii="Times New Roman" w:hAnsi="Times New Roman"/>
          <w:szCs w:val="24"/>
        </w:rPr>
        <w:t>, 106, 9420-9427.</w:t>
      </w:r>
    </w:p>
  </w:endnote>
  <w:endnote w:id="34">
    <w:p w14:paraId="45F215E3" w14:textId="77777777" w:rsidR="00B0051F" w:rsidRPr="00393B4D" w:rsidRDefault="00B0051F" w:rsidP="00565570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Buxton, G. V. </w:t>
      </w:r>
      <w:r w:rsidRPr="00393B4D">
        <w:rPr>
          <w:rFonts w:ascii="Times New Roman" w:hAnsi="Times New Roman"/>
          <w:i/>
          <w:szCs w:val="24"/>
        </w:rPr>
        <w:t>Radiation Chemistry-Principles and Applications</w:t>
      </w:r>
      <w:r w:rsidRPr="00393B4D">
        <w:rPr>
          <w:rFonts w:ascii="Times New Roman" w:hAnsi="Times New Roman"/>
          <w:szCs w:val="24"/>
        </w:rPr>
        <w:t xml:space="preserve">, VCH, New York and Germany, </w:t>
      </w:r>
      <w:r w:rsidRPr="00393B4D">
        <w:rPr>
          <w:rFonts w:ascii="Times New Roman" w:hAnsi="Times New Roman"/>
          <w:b/>
          <w:szCs w:val="24"/>
        </w:rPr>
        <w:t>1987</w:t>
      </w:r>
      <w:r w:rsidRPr="00393B4D">
        <w:rPr>
          <w:rFonts w:ascii="Times New Roman" w:hAnsi="Times New Roman"/>
          <w:szCs w:val="24"/>
        </w:rPr>
        <w:t>.</w:t>
      </w:r>
      <w:proofErr w:type="gramEnd"/>
    </w:p>
  </w:endnote>
  <w:endnote w:id="35">
    <w:p w14:paraId="50E796CE" w14:textId="1B73248B" w:rsidR="00B0051F" w:rsidRPr="00B60F0E" w:rsidRDefault="00B0051F" w:rsidP="003979FB">
      <w:pPr>
        <w:pStyle w:val="EndnoteText"/>
        <w:spacing w:before="120" w:after="120"/>
        <w:ind w:left="567" w:hanging="567"/>
        <w:jc w:val="both"/>
        <w:rPr>
          <w:sz w:val="24"/>
          <w:szCs w:val="24"/>
        </w:rPr>
      </w:pPr>
      <w:proofErr w:type="gramStart"/>
      <w:r w:rsidRPr="00E1437B">
        <w:rPr>
          <w:sz w:val="24"/>
          <w:szCs w:val="24"/>
        </w:rPr>
        <w:t>(</w:t>
      </w:r>
      <w:r w:rsidRPr="00E1437B">
        <w:rPr>
          <w:rStyle w:val="EndnoteReference"/>
          <w:sz w:val="24"/>
          <w:szCs w:val="24"/>
          <w:vertAlign w:val="baseline"/>
        </w:rPr>
        <w:endnoteRef/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Gauduel</w:t>
      </w:r>
      <w:proofErr w:type="spellEnd"/>
      <w:r>
        <w:rPr>
          <w:sz w:val="24"/>
          <w:szCs w:val="24"/>
        </w:rPr>
        <w:t xml:space="preserve">, Y.; </w:t>
      </w:r>
      <w:proofErr w:type="spellStart"/>
      <w:r>
        <w:rPr>
          <w:sz w:val="24"/>
          <w:szCs w:val="24"/>
        </w:rPr>
        <w:t>Pommeret</w:t>
      </w:r>
      <w:proofErr w:type="spellEnd"/>
      <w:r>
        <w:rPr>
          <w:sz w:val="24"/>
          <w:szCs w:val="24"/>
        </w:rPr>
        <w:t xml:space="preserve">, S.; </w:t>
      </w:r>
      <w:proofErr w:type="spellStart"/>
      <w:r>
        <w:rPr>
          <w:sz w:val="24"/>
          <w:szCs w:val="24"/>
        </w:rPr>
        <w:t>Migus</w:t>
      </w:r>
      <w:proofErr w:type="spellEnd"/>
      <w:r>
        <w:rPr>
          <w:sz w:val="24"/>
          <w:szCs w:val="24"/>
        </w:rPr>
        <w:t>, A.;</w:t>
      </w:r>
      <w:r w:rsidRPr="00E1437B">
        <w:rPr>
          <w:sz w:val="24"/>
          <w:szCs w:val="24"/>
        </w:rPr>
        <w:t xml:space="preserve"> </w:t>
      </w:r>
      <w:proofErr w:type="spellStart"/>
      <w:r w:rsidRPr="00E1437B">
        <w:rPr>
          <w:sz w:val="24"/>
          <w:szCs w:val="24"/>
        </w:rPr>
        <w:t>Antonetti</w:t>
      </w:r>
      <w:proofErr w:type="spellEnd"/>
      <w:r w:rsidRPr="00E1437B">
        <w:rPr>
          <w:sz w:val="24"/>
          <w:szCs w:val="24"/>
        </w:rPr>
        <w:t>, A.</w:t>
      </w:r>
      <w:r>
        <w:rPr>
          <w:sz w:val="24"/>
          <w:szCs w:val="24"/>
        </w:rPr>
        <w:t xml:space="preserve"> Femtosecond Dynamics of Geminate Pair Recombination in Pure Liquid Water.</w:t>
      </w:r>
      <w:proofErr w:type="gramEnd"/>
      <w:r w:rsidRPr="00E1437B">
        <w:rPr>
          <w:sz w:val="24"/>
          <w:szCs w:val="24"/>
        </w:rPr>
        <w:t xml:space="preserve"> </w:t>
      </w:r>
      <w:r w:rsidRPr="00E1437B">
        <w:rPr>
          <w:i/>
          <w:sz w:val="24"/>
          <w:szCs w:val="24"/>
        </w:rPr>
        <w:t>J. Phys. Chem.</w:t>
      </w:r>
      <w:r w:rsidRPr="00E1437B">
        <w:rPr>
          <w:sz w:val="24"/>
          <w:szCs w:val="24"/>
        </w:rPr>
        <w:t xml:space="preserve">, </w:t>
      </w:r>
      <w:r w:rsidRPr="00E1437B">
        <w:rPr>
          <w:b/>
          <w:sz w:val="24"/>
          <w:szCs w:val="24"/>
        </w:rPr>
        <w:t>1989</w:t>
      </w:r>
      <w:r w:rsidRPr="00E1437B">
        <w:rPr>
          <w:sz w:val="24"/>
          <w:szCs w:val="24"/>
        </w:rPr>
        <w:t>, 93, 3880-3882.</w:t>
      </w:r>
    </w:p>
  </w:endnote>
  <w:endnote w:id="36">
    <w:p w14:paraId="6A55780A" w14:textId="793F223D" w:rsidR="00B0051F" w:rsidRPr="00393B4D" w:rsidRDefault="00B0051F" w:rsidP="00757040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Pimblott, S. M.; </w:t>
      </w:r>
      <w:proofErr w:type="spellStart"/>
      <w:r w:rsidRPr="00393B4D">
        <w:rPr>
          <w:rFonts w:ascii="Times New Roman" w:hAnsi="Times New Roman"/>
          <w:szCs w:val="24"/>
        </w:rPr>
        <w:t>LaVerne</w:t>
      </w:r>
      <w:proofErr w:type="spellEnd"/>
      <w:r w:rsidRPr="00393B4D">
        <w:rPr>
          <w:rFonts w:ascii="Times New Roman" w:hAnsi="Times New Roman"/>
          <w:szCs w:val="24"/>
        </w:rPr>
        <w:t>, J. A.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proofErr w:type="gramStart"/>
      <w:r w:rsidRPr="00393B4D">
        <w:rPr>
          <w:rFonts w:ascii="Times New Roman" w:hAnsi="Times New Roman"/>
          <w:szCs w:val="24"/>
        </w:rPr>
        <w:t>On the Radiation Chemical Kinetics of the Precursor to the Hydrated Electron.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Phys. Chem. A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1998</w:t>
      </w:r>
      <w:r w:rsidRPr="00393B4D">
        <w:rPr>
          <w:rFonts w:ascii="Times New Roman" w:hAnsi="Times New Roman"/>
          <w:szCs w:val="24"/>
        </w:rPr>
        <w:t>, 102, 2967-2975.</w:t>
      </w:r>
    </w:p>
  </w:endnote>
  <w:endnote w:id="37">
    <w:p w14:paraId="08D96D9A" w14:textId="77777777" w:rsidR="00B0051F" w:rsidRPr="00393B4D" w:rsidRDefault="00B0051F" w:rsidP="00CC2EB7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Buxton, G. V.; </w:t>
      </w:r>
      <w:proofErr w:type="spellStart"/>
      <w:r w:rsidRPr="00393B4D">
        <w:rPr>
          <w:rFonts w:ascii="Times New Roman" w:hAnsi="Times New Roman"/>
          <w:szCs w:val="24"/>
        </w:rPr>
        <w:t>Greenstock</w:t>
      </w:r>
      <w:proofErr w:type="spellEnd"/>
      <w:r w:rsidRPr="00393B4D">
        <w:rPr>
          <w:rFonts w:ascii="Times New Roman" w:hAnsi="Times New Roman"/>
          <w:szCs w:val="24"/>
        </w:rPr>
        <w:t xml:space="preserve">, C. L.; </w:t>
      </w:r>
      <w:proofErr w:type="spellStart"/>
      <w:r w:rsidRPr="00393B4D">
        <w:rPr>
          <w:rFonts w:ascii="Times New Roman" w:hAnsi="Times New Roman"/>
          <w:szCs w:val="24"/>
        </w:rPr>
        <w:t>Helman</w:t>
      </w:r>
      <w:proofErr w:type="spellEnd"/>
      <w:r w:rsidRPr="00393B4D">
        <w:rPr>
          <w:rFonts w:ascii="Times New Roman" w:hAnsi="Times New Roman"/>
          <w:szCs w:val="24"/>
        </w:rPr>
        <w:t>, W. P. Ross, A. B. Critical Review of Rate Constants for Reactions of Hydrated Electrons, Hydrogen Atoms and Hydroxyl Radicals (</w:t>
      </w:r>
      <w:r w:rsidRPr="00E86AC7">
        <w:rPr>
          <w:rFonts w:ascii="Times New Roman" w:hAnsi="Times New Roman"/>
          <w:szCs w:val="24"/>
          <w:vertAlign w:val="superscript"/>
        </w:rPr>
        <w:t>•</w:t>
      </w:r>
      <w:r w:rsidRPr="00393B4D">
        <w:rPr>
          <w:rFonts w:ascii="Times New Roman" w:hAnsi="Times New Roman"/>
          <w:szCs w:val="24"/>
        </w:rPr>
        <w:t>OH/</w:t>
      </w:r>
      <w:r w:rsidRPr="00E86AC7">
        <w:rPr>
          <w:rFonts w:ascii="Times New Roman" w:hAnsi="Times New Roman"/>
          <w:szCs w:val="24"/>
          <w:vertAlign w:val="superscript"/>
        </w:rPr>
        <w:t>•</w:t>
      </w:r>
      <w:r w:rsidRPr="00393B4D">
        <w:rPr>
          <w:rFonts w:ascii="Times New Roman" w:hAnsi="Times New Roman"/>
          <w:szCs w:val="24"/>
        </w:rPr>
        <w:t>O</w:t>
      </w:r>
      <w:r w:rsidRPr="00E86AC7">
        <w:rPr>
          <w:rFonts w:ascii="Times New Roman" w:hAnsi="Times New Roman"/>
          <w:szCs w:val="24"/>
          <w:vertAlign w:val="superscript"/>
        </w:rPr>
        <w:t>−</w:t>
      </w:r>
      <w:r w:rsidRPr="00393B4D">
        <w:rPr>
          <w:rFonts w:ascii="Times New Roman" w:hAnsi="Times New Roman"/>
          <w:szCs w:val="24"/>
        </w:rPr>
        <w:t xml:space="preserve">) in Aqueous Solution. </w:t>
      </w:r>
      <w:r w:rsidRPr="00393B4D">
        <w:rPr>
          <w:rFonts w:ascii="Times New Roman" w:hAnsi="Times New Roman"/>
          <w:i/>
          <w:iCs/>
          <w:szCs w:val="24"/>
        </w:rPr>
        <w:t>J. Phys. Chem. Ref. Data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bCs/>
          <w:szCs w:val="24"/>
        </w:rPr>
        <w:t>1988</w:t>
      </w:r>
      <w:r w:rsidRPr="00393B4D">
        <w:rPr>
          <w:rFonts w:ascii="Times New Roman" w:hAnsi="Times New Roman"/>
          <w:szCs w:val="24"/>
        </w:rPr>
        <w:t>, 17, 513-886.</w:t>
      </w:r>
    </w:p>
  </w:endnote>
  <w:endnote w:id="38">
    <w:p w14:paraId="18013470" w14:textId="77777777" w:rsidR="00B0051F" w:rsidRPr="00393B4D" w:rsidRDefault="00B0051F" w:rsidP="00CC2EB7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Mezyk</w:t>
      </w:r>
      <w:proofErr w:type="spellEnd"/>
      <w:r w:rsidRPr="00393B4D">
        <w:rPr>
          <w:rFonts w:ascii="Times New Roman" w:hAnsi="Times New Roman"/>
          <w:szCs w:val="24"/>
        </w:rPr>
        <w:t xml:space="preserve">, S. P.; Bartels, D. M. Direct EPR Measurement of </w:t>
      </w:r>
      <w:proofErr w:type="spellStart"/>
      <w:r w:rsidRPr="00393B4D">
        <w:rPr>
          <w:rFonts w:ascii="Times New Roman" w:hAnsi="Times New Roman"/>
          <w:szCs w:val="24"/>
        </w:rPr>
        <w:t>Arrehenius</w:t>
      </w:r>
      <w:proofErr w:type="spellEnd"/>
      <w:r w:rsidRPr="00393B4D">
        <w:rPr>
          <w:rFonts w:ascii="Times New Roman" w:hAnsi="Times New Roman"/>
          <w:szCs w:val="24"/>
        </w:rPr>
        <w:t xml:space="preserve"> Parameters for the Reactions of H• Atoms with H</w:t>
      </w:r>
      <w:r w:rsidRPr="001D1D6A">
        <w:rPr>
          <w:rFonts w:ascii="Times New Roman" w:hAnsi="Times New Roman"/>
          <w:szCs w:val="24"/>
          <w:vertAlign w:val="subscript"/>
        </w:rPr>
        <w:t>2</w:t>
      </w:r>
      <w:r w:rsidRPr="00393B4D">
        <w:rPr>
          <w:rFonts w:ascii="Times New Roman" w:hAnsi="Times New Roman"/>
          <w:szCs w:val="24"/>
        </w:rPr>
        <w:t>O</w:t>
      </w:r>
      <w:r w:rsidRPr="001D1D6A">
        <w:rPr>
          <w:rFonts w:ascii="Times New Roman" w:hAnsi="Times New Roman"/>
          <w:szCs w:val="24"/>
          <w:vertAlign w:val="subscript"/>
        </w:rPr>
        <w:t>2</w:t>
      </w:r>
      <w:r w:rsidRPr="00393B4D">
        <w:rPr>
          <w:rFonts w:ascii="Times New Roman" w:hAnsi="Times New Roman"/>
          <w:szCs w:val="24"/>
        </w:rPr>
        <w:t xml:space="preserve"> and D• Atoms in Aqueous Solution.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J. Chem. Soc. Faraday Trans.</w:t>
      </w:r>
      <w:r w:rsidRPr="00393B4D">
        <w:rPr>
          <w:rFonts w:ascii="Times New Roman" w:hAnsi="Times New Roman"/>
          <w:szCs w:val="24"/>
        </w:rPr>
        <w:t xml:space="preserve">, </w:t>
      </w:r>
      <w:r w:rsidRPr="00393B4D">
        <w:rPr>
          <w:rFonts w:ascii="Times New Roman" w:hAnsi="Times New Roman"/>
          <w:b/>
          <w:szCs w:val="24"/>
        </w:rPr>
        <w:t>1995</w:t>
      </w:r>
      <w:r w:rsidRPr="00393B4D">
        <w:rPr>
          <w:rFonts w:ascii="Times New Roman" w:hAnsi="Times New Roman"/>
          <w:szCs w:val="24"/>
        </w:rPr>
        <w:t>, 91, 3127-3132.</w:t>
      </w:r>
    </w:p>
  </w:endnote>
  <w:endnote w:id="39">
    <w:p w14:paraId="1CCBD4BE" w14:textId="77777777" w:rsidR="00B0051F" w:rsidRPr="00393B4D" w:rsidRDefault="00B0051F" w:rsidP="00577B29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Huerta, M. P. Hydrogen Atom Formation in the Gamma and Heavy Ion Radiolysis of Aqueous Systems, Ph.D. Thesis, </w:t>
      </w:r>
      <w:proofErr w:type="gramStart"/>
      <w:r w:rsidRPr="00393B4D">
        <w:rPr>
          <w:rFonts w:ascii="Times New Roman" w:hAnsi="Times New Roman"/>
          <w:szCs w:val="24"/>
        </w:rPr>
        <w:t>The</w:t>
      </w:r>
      <w:proofErr w:type="gramEnd"/>
      <w:r w:rsidRPr="00393B4D">
        <w:rPr>
          <w:rFonts w:ascii="Times New Roman" w:hAnsi="Times New Roman"/>
          <w:szCs w:val="24"/>
        </w:rPr>
        <w:t xml:space="preserve"> University of Manchester, </w:t>
      </w:r>
      <w:r w:rsidRPr="00393B4D">
        <w:rPr>
          <w:rFonts w:ascii="Times New Roman" w:hAnsi="Times New Roman"/>
          <w:b/>
          <w:szCs w:val="24"/>
        </w:rPr>
        <w:t>2010</w:t>
      </w:r>
      <w:r w:rsidRPr="00393B4D">
        <w:rPr>
          <w:rFonts w:ascii="Times New Roman" w:hAnsi="Times New Roman"/>
          <w:szCs w:val="24"/>
        </w:rPr>
        <w:t>.</w:t>
      </w:r>
    </w:p>
  </w:endnote>
  <w:endnote w:id="40">
    <w:p w14:paraId="52AD2EA0" w14:textId="7CC92D6A" w:rsidR="00B0051F" w:rsidRPr="00393B4D" w:rsidDel="001B2906" w:rsidRDefault="00B0051F" w:rsidP="00577B29">
      <w:pPr>
        <w:pStyle w:val="TFReferencesSection"/>
        <w:spacing w:before="120" w:after="120" w:line="240" w:lineRule="auto"/>
        <w:ind w:left="567" w:hanging="567"/>
        <w:rPr>
          <w:del w:id="533" w:author="Orr, Robin (NNL)" w:date="2018-01-23T23:41:00Z"/>
          <w:rFonts w:ascii="Times New Roman" w:hAnsi="Times New Roman"/>
          <w:szCs w:val="24"/>
        </w:rPr>
      </w:pPr>
      <w:del w:id="534" w:author="Orr, Robin (NNL)" w:date="2018-01-23T23:41:00Z">
        <w:r w:rsidRPr="00393B4D" w:rsidDel="001B2906">
          <w:rPr>
            <w:rFonts w:ascii="Times New Roman" w:hAnsi="Times New Roman"/>
            <w:szCs w:val="24"/>
          </w:rPr>
          <w:delText>(</w:delText>
        </w:r>
        <w:r w:rsidRPr="00393B4D" w:rsidDel="001B2906">
          <w:rPr>
            <w:rStyle w:val="EndnoteReference"/>
            <w:rFonts w:ascii="Times New Roman" w:hAnsi="Times New Roman"/>
            <w:szCs w:val="24"/>
            <w:vertAlign w:val="baseline"/>
          </w:rPr>
          <w:endnoteRef/>
        </w:r>
        <w:r w:rsidRPr="00393B4D" w:rsidDel="001B2906">
          <w:rPr>
            <w:rFonts w:ascii="Times New Roman" w:hAnsi="Times New Roman"/>
            <w:szCs w:val="24"/>
          </w:rPr>
          <w:delText xml:space="preserve">) </w:delText>
        </w:r>
        <w:r w:rsidRPr="00393B4D" w:rsidDel="001B2906">
          <w:rPr>
            <w:rFonts w:ascii="Times New Roman" w:hAnsi="Times New Roman"/>
            <w:szCs w:val="24"/>
          </w:rPr>
          <w:tab/>
          <w:delText>LaVerne, J. A; Pimblott, S. M. New Mechanism for H</w:delText>
        </w:r>
        <w:r w:rsidRPr="00E1437B" w:rsidDel="001B2906">
          <w:rPr>
            <w:rFonts w:ascii="Times New Roman" w:hAnsi="Times New Roman"/>
            <w:szCs w:val="24"/>
            <w:vertAlign w:val="subscript"/>
          </w:rPr>
          <w:delText>2</w:delText>
        </w:r>
        <w:r w:rsidRPr="00393B4D" w:rsidDel="001B2906">
          <w:rPr>
            <w:rFonts w:ascii="Times New Roman" w:hAnsi="Times New Roman"/>
            <w:szCs w:val="24"/>
          </w:rPr>
          <w:delText xml:space="preserve"> Formation in Water. </w:delText>
        </w:r>
        <w:r w:rsidRPr="001D1D6A" w:rsidDel="001B2906">
          <w:rPr>
            <w:rFonts w:ascii="Times New Roman" w:hAnsi="Times New Roman"/>
            <w:i/>
            <w:szCs w:val="24"/>
          </w:rPr>
          <w:delText>J. Phys. Chem. A</w:delText>
        </w:r>
        <w:r w:rsidRPr="00393B4D" w:rsidDel="001B2906">
          <w:rPr>
            <w:rFonts w:ascii="Times New Roman" w:hAnsi="Times New Roman"/>
            <w:szCs w:val="24"/>
          </w:rPr>
          <w:delText xml:space="preserve"> </w:delText>
        </w:r>
        <w:r w:rsidRPr="00393B4D" w:rsidDel="001B2906">
          <w:rPr>
            <w:rFonts w:ascii="Times New Roman" w:hAnsi="Times New Roman"/>
            <w:b/>
            <w:szCs w:val="24"/>
          </w:rPr>
          <w:delText>2000,</w:delText>
        </w:r>
        <w:r w:rsidRPr="00393B4D" w:rsidDel="001B2906">
          <w:rPr>
            <w:rFonts w:ascii="Times New Roman" w:hAnsi="Times New Roman"/>
            <w:szCs w:val="24"/>
          </w:rPr>
          <w:delText xml:space="preserve"> 104, 9820-9822.</w:delText>
        </w:r>
      </w:del>
    </w:p>
  </w:endnote>
  <w:endnote w:id="41">
    <w:p w14:paraId="3024F073" w14:textId="06BEA303" w:rsidR="00B0051F" w:rsidRPr="00393B4D" w:rsidRDefault="00B0051F" w:rsidP="00CC2EB7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Schwarz, H. A.; </w:t>
      </w:r>
      <w:proofErr w:type="spellStart"/>
      <w:r w:rsidRPr="00393B4D">
        <w:rPr>
          <w:rFonts w:ascii="Times New Roman" w:hAnsi="Times New Roman"/>
          <w:szCs w:val="24"/>
        </w:rPr>
        <w:t>Caffrey</w:t>
      </w:r>
      <w:proofErr w:type="spellEnd"/>
      <w:r w:rsidRPr="00393B4D">
        <w:rPr>
          <w:rFonts w:ascii="Times New Roman" w:hAnsi="Times New Roman"/>
          <w:szCs w:val="24"/>
        </w:rPr>
        <w:t xml:space="preserve">, J. M.; Scholes, G. Radiolysis of Neutral Water by Cyclotron Produced Deuterium and Helium Ions, </w:t>
      </w:r>
      <w:r w:rsidRPr="00393B4D">
        <w:rPr>
          <w:rFonts w:ascii="Times New Roman" w:hAnsi="Times New Roman"/>
          <w:i/>
          <w:szCs w:val="24"/>
        </w:rPr>
        <w:t>J.</w:t>
      </w:r>
      <w:r>
        <w:rPr>
          <w:rFonts w:ascii="Times New Roman" w:hAnsi="Times New Roman"/>
          <w:i/>
          <w:szCs w:val="24"/>
        </w:rPr>
        <w:t xml:space="preserve"> </w:t>
      </w:r>
      <w:r w:rsidRPr="00393B4D">
        <w:rPr>
          <w:rFonts w:ascii="Times New Roman" w:hAnsi="Times New Roman"/>
          <w:i/>
          <w:szCs w:val="24"/>
        </w:rPr>
        <w:t>Am. Chem. Soc.</w:t>
      </w:r>
      <w:r w:rsidRPr="00393B4D">
        <w:rPr>
          <w:rFonts w:ascii="Times New Roman" w:hAnsi="Times New Roman"/>
          <w:szCs w:val="24"/>
        </w:rPr>
        <w:t xml:space="preserve"> 1959, 81, 1801-1809.</w:t>
      </w:r>
    </w:p>
  </w:endnote>
  <w:endnote w:id="42">
    <w:p w14:paraId="70CF5E15" w14:textId="5B2633F9" w:rsidR="00B0051F" w:rsidRDefault="00B0051F" w:rsidP="00CC2EB7">
      <w:pPr>
        <w:pStyle w:val="EndnoteText"/>
        <w:ind w:left="567" w:hanging="567"/>
      </w:pPr>
      <w:proofErr w:type="gramStart"/>
      <w:r w:rsidRPr="00DD5DA0">
        <w:rPr>
          <w:sz w:val="22"/>
        </w:rPr>
        <w:t>(</w:t>
      </w:r>
      <w:r w:rsidRPr="00DD5DA0">
        <w:rPr>
          <w:rStyle w:val="EndnoteReference"/>
          <w:sz w:val="22"/>
          <w:vertAlign w:val="baseline"/>
        </w:rPr>
        <w:endnoteRef/>
      </w:r>
      <w:r>
        <w:rPr>
          <w:sz w:val="22"/>
        </w:rPr>
        <w:t xml:space="preserve">) </w:t>
      </w:r>
      <w:r>
        <w:rPr>
          <w:sz w:val="22"/>
        </w:rPr>
        <w:tab/>
      </w:r>
      <w:proofErr w:type="spellStart"/>
      <w:r>
        <w:rPr>
          <w:sz w:val="22"/>
        </w:rPr>
        <w:t>Vladimirova</w:t>
      </w:r>
      <w:proofErr w:type="spellEnd"/>
      <w:r>
        <w:rPr>
          <w:sz w:val="22"/>
        </w:rPr>
        <w:t xml:space="preserve">, M.; </w:t>
      </w:r>
      <w:proofErr w:type="spellStart"/>
      <w:r>
        <w:rPr>
          <w:sz w:val="22"/>
        </w:rPr>
        <w:t>Ershova</w:t>
      </w:r>
      <w:proofErr w:type="spellEnd"/>
      <w:r w:rsidRPr="00DD5DA0">
        <w:rPr>
          <w:sz w:val="22"/>
        </w:rPr>
        <w:t xml:space="preserve">, Z. Trudy 2 </w:t>
      </w:r>
      <w:proofErr w:type="spellStart"/>
      <w:r w:rsidRPr="00DD5DA0">
        <w:rPr>
          <w:sz w:val="22"/>
        </w:rPr>
        <w:t>Vsesoyuznogo</w:t>
      </w:r>
      <w:proofErr w:type="spellEnd"/>
      <w:r w:rsidRPr="00DD5DA0">
        <w:rPr>
          <w:sz w:val="22"/>
        </w:rPr>
        <w:t xml:space="preserve"> </w:t>
      </w:r>
      <w:proofErr w:type="spellStart"/>
      <w:r w:rsidRPr="00DD5DA0">
        <w:rPr>
          <w:sz w:val="22"/>
        </w:rPr>
        <w:t>Soveschchaniya</w:t>
      </w:r>
      <w:proofErr w:type="spellEnd"/>
      <w:r w:rsidRPr="00DD5DA0">
        <w:rPr>
          <w:sz w:val="22"/>
        </w:rPr>
        <w:t xml:space="preserve"> </w:t>
      </w:r>
      <w:proofErr w:type="spellStart"/>
      <w:r w:rsidRPr="00DD5DA0">
        <w:rPr>
          <w:sz w:val="22"/>
        </w:rPr>
        <w:t>po</w:t>
      </w:r>
      <w:proofErr w:type="spellEnd"/>
      <w:r w:rsidRPr="00DD5DA0">
        <w:rPr>
          <w:sz w:val="22"/>
        </w:rPr>
        <w:t xml:space="preserve"> </w:t>
      </w:r>
      <w:proofErr w:type="spellStart"/>
      <w:r w:rsidRPr="00DD5DA0">
        <w:rPr>
          <w:sz w:val="22"/>
        </w:rPr>
        <w:t>Radiatsionnoi</w:t>
      </w:r>
      <w:proofErr w:type="spellEnd"/>
      <w:r w:rsidRPr="00DD5DA0">
        <w:rPr>
          <w:sz w:val="22"/>
        </w:rPr>
        <w:t xml:space="preserve"> </w:t>
      </w:r>
      <w:proofErr w:type="spellStart"/>
      <w:r w:rsidRPr="00DD5DA0">
        <w:rPr>
          <w:sz w:val="22"/>
        </w:rPr>
        <w:t>Khimii</w:t>
      </w:r>
      <w:proofErr w:type="spellEnd"/>
      <w:r w:rsidRPr="00DD5DA0">
        <w:rPr>
          <w:sz w:val="22"/>
        </w:rPr>
        <w:t>, (Proceedings of the Second All-Union Conference on Radiation Chemistry).</w:t>
      </w:r>
      <w:proofErr w:type="gramEnd"/>
      <w:r w:rsidRPr="00DD5DA0">
        <w:rPr>
          <w:sz w:val="22"/>
        </w:rPr>
        <w:t xml:space="preserve"> </w:t>
      </w:r>
      <w:proofErr w:type="spellStart"/>
      <w:proofErr w:type="gramStart"/>
      <w:r w:rsidRPr="00DD5DA0">
        <w:rPr>
          <w:sz w:val="22"/>
        </w:rPr>
        <w:t>Akad</w:t>
      </w:r>
      <w:proofErr w:type="spellEnd"/>
      <w:r w:rsidRPr="00DD5DA0">
        <w:rPr>
          <w:sz w:val="22"/>
        </w:rPr>
        <w:t>.</w:t>
      </w:r>
      <w:proofErr w:type="gramEnd"/>
      <w:r w:rsidRPr="00DD5DA0">
        <w:rPr>
          <w:sz w:val="22"/>
        </w:rPr>
        <w:t xml:space="preserve"> </w:t>
      </w:r>
      <w:proofErr w:type="spellStart"/>
      <w:r w:rsidRPr="00DD5DA0">
        <w:rPr>
          <w:sz w:val="22"/>
        </w:rPr>
        <w:t>Nauk</w:t>
      </w:r>
      <w:proofErr w:type="spellEnd"/>
      <w:r w:rsidRPr="00DD5DA0">
        <w:rPr>
          <w:sz w:val="22"/>
        </w:rPr>
        <w:t xml:space="preserve"> SSSR, </w:t>
      </w:r>
      <w:r w:rsidRPr="00DD5DA0">
        <w:rPr>
          <w:b/>
          <w:sz w:val="22"/>
        </w:rPr>
        <w:t>1962</w:t>
      </w:r>
      <w:r w:rsidRPr="00DD5DA0">
        <w:rPr>
          <w:sz w:val="22"/>
        </w:rPr>
        <w:t>, 162</w:t>
      </w:r>
      <w:bookmarkStart w:id="587" w:name="_GoBack"/>
      <w:bookmarkEnd w:id="587"/>
      <w:r w:rsidRPr="00DD5DA0">
        <w:rPr>
          <w:sz w:val="22"/>
        </w:rPr>
        <w:t xml:space="preserve">. </w:t>
      </w:r>
    </w:p>
  </w:endnote>
  <w:endnote w:id="43">
    <w:p w14:paraId="10976A7F" w14:textId="77777777" w:rsidR="00B0051F" w:rsidRPr="00393B4D" w:rsidRDefault="00B0051F" w:rsidP="00CC2EB7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Hayon</w:t>
      </w:r>
      <w:proofErr w:type="spellEnd"/>
      <w:r w:rsidRPr="00393B4D">
        <w:rPr>
          <w:rFonts w:ascii="Times New Roman" w:hAnsi="Times New Roman"/>
          <w:szCs w:val="24"/>
        </w:rPr>
        <w:t xml:space="preserve">, E. Effect of Solute Concentration on the Recombination of H and OH in γ-Irradiated Aqueous solutions, </w:t>
      </w:r>
      <w:r w:rsidRPr="00393B4D">
        <w:rPr>
          <w:rFonts w:ascii="Times New Roman" w:hAnsi="Times New Roman"/>
          <w:i/>
          <w:szCs w:val="24"/>
        </w:rPr>
        <w:t>J. Phys. Chem.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1961</w:t>
      </w:r>
      <w:r w:rsidRPr="00393B4D">
        <w:rPr>
          <w:rFonts w:ascii="Times New Roman" w:hAnsi="Times New Roman"/>
          <w:szCs w:val="24"/>
        </w:rPr>
        <w:t>, 65, 1502-1505.</w:t>
      </w:r>
    </w:p>
  </w:endnote>
  <w:endnote w:id="44">
    <w:p w14:paraId="6FF579B6" w14:textId="77777777" w:rsidR="00B0051F" w:rsidRPr="00393B4D" w:rsidRDefault="00B0051F" w:rsidP="00A3284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Gogolev</w:t>
      </w:r>
      <w:proofErr w:type="spellEnd"/>
      <w:r w:rsidRPr="00393B4D">
        <w:rPr>
          <w:rFonts w:ascii="Times New Roman" w:hAnsi="Times New Roman"/>
          <w:szCs w:val="24"/>
        </w:rPr>
        <w:t xml:space="preserve">, A.V.; </w:t>
      </w:r>
      <w:proofErr w:type="spellStart"/>
      <w:r w:rsidRPr="00393B4D">
        <w:rPr>
          <w:rFonts w:ascii="Times New Roman" w:hAnsi="Times New Roman"/>
          <w:szCs w:val="24"/>
        </w:rPr>
        <w:t>Shilov</w:t>
      </w:r>
      <w:proofErr w:type="spellEnd"/>
      <w:r w:rsidRPr="00393B4D">
        <w:rPr>
          <w:rFonts w:ascii="Times New Roman" w:hAnsi="Times New Roman"/>
          <w:szCs w:val="24"/>
        </w:rPr>
        <w:t xml:space="preserve">, V. P.; </w:t>
      </w:r>
      <w:proofErr w:type="spellStart"/>
      <w:r w:rsidRPr="00393B4D">
        <w:rPr>
          <w:rFonts w:ascii="Times New Roman" w:hAnsi="Times New Roman"/>
          <w:szCs w:val="24"/>
        </w:rPr>
        <w:t>Fedoseev</w:t>
      </w:r>
      <w:proofErr w:type="spellEnd"/>
      <w:r w:rsidRPr="00393B4D">
        <w:rPr>
          <w:rFonts w:ascii="Times New Roman" w:hAnsi="Times New Roman"/>
          <w:szCs w:val="24"/>
        </w:rPr>
        <w:t xml:space="preserve">, A. M.; </w:t>
      </w:r>
      <w:proofErr w:type="spellStart"/>
      <w:r w:rsidRPr="00393B4D">
        <w:rPr>
          <w:rFonts w:ascii="Times New Roman" w:hAnsi="Times New Roman"/>
          <w:szCs w:val="24"/>
        </w:rPr>
        <w:t>Pikaev</w:t>
      </w:r>
      <w:proofErr w:type="spellEnd"/>
      <w:r w:rsidRPr="00393B4D">
        <w:rPr>
          <w:rFonts w:ascii="Times New Roman" w:hAnsi="Times New Roman"/>
          <w:szCs w:val="24"/>
        </w:rPr>
        <w:t>, A. K.</w:t>
      </w:r>
      <w:proofErr w:type="gramEnd"/>
      <w:r w:rsidRPr="00393B4D">
        <w:rPr>
          <w:rFonts w:ascii="Times New Roman" w:hAnsi="Times New Roman"/>
          <w:szCs w:val="24"/>
        </w:rPr>
        <w:t xml:space="preserve"> The Study of Reactivity of Actinide Ions </w:t>
      </w:r>
      <w:proofErr w:type="gramStart"/>
      <w:r w:rsidRPr="00393B4D">
        <w:rPr>
          <w:rFonts w:ascii="Times New Roman" w:hAnsi="Times New Roman"/>
          <w:szCs w:val="24"/>
        </w:rPr>
        <w:t>Towards</w:t>
      </w:r>
      <w:proofErr w:type="gramEnd"/>
      <w:r w:rsidRPr="00393B4D">
        <w:rPr>
          <w:rFonts w:ascii="Times New Roman" w:hAnsi="Times New Roman"/>
          <w:szCs w:val="24"/>
        </w:rPr>
        <w:t xml:space="preserve"> Hydrated Electrons and Hydrogen Atoms in Acid Aqueous Solutions by a Pulse Radiolysis Method. </w:t>
      </w:r>
      <w:proofErr w:type="gramStart"/>
      <w:r w:rsidRPr="00393B4D">
        <w:rPr>
          <w:rFonts w:ascii="Times New Roman" w:hAnsi="Times New Roman"/>
          <w:i/>
          <w:szCs w:val="24"/>
        </w:rPr>
        <w:t xml:space="preserve">Int. J. Rad. </w:t>
      </w:r>
      <w:proofErr w:type="spellStart"/>
      <w:r w:rsidRPr="00393B4D">
        <w:rPr>
          <w:rFonts w:ascii="Times New Roman" w:hAnsi="Times New Roman"/>
          <w:i/>
          <w:szCs w:val="24"/>
        </w:rPr>
        <w:t>Applic</w:t>
      </w:r>
      <w:proofErr w:type="spellEnd"/>
      <w:r w:rsidRPr="00393B4D">
        <w:rPr>
          <w:rFonts w:ascii="Times New Roman" w:hAnsi="Times New Roman"/>
          <w:i/>
          <w:szCs w:val="24"/>
        </w:rPr>
        <w:t>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Instr. Part C. Rad. Phys. Chem.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1991</w:t>
      </w:r>
      <w:r w:rsidRPr="00393B4D">
        <w:rPr>
          <w:rFonts w:ascii="Times New Roman" w:hAnsi="Times New Roman"/>
          <w:szCs w:val="24"/>
        </w:rPr>
        <w:t>, 37, 531-535.</w:t>
      </w:r>
    </w:p>
  </w:endnote>
  <w:endnote w:id="45">
    <w:p w14:paraId="70390B1E" w14:textId="77777777" w:rsidR="00B0051F" w:rsidRPr="00393B4D" w:rsidRDefault="00B0051F" w:rsidP="00A3284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</w:r>
      <w:proofErr w:type="spellStart"/>
      <w:r w:rsidRPr="00393B4D">
        <w:rPr>
          <w:rFonts w:ascii="Times New Roman" w:hAnsi="Times New Roman"/>
          <w:szCs w:val="24"/>
        </w:rPr>
        <w:t>Pikaev</w:t>
      </w:r>
      <w:proofErr w:type="spellEnd"/>
      <w:r w:rsidRPr="00393B4D">
        <w:rPr>
          <w:rFonts w:ascii="Times New Roman" w:hAnsi="Times New Roman"/>
          <w:szCs w:val="24"/>
        </w:rPr>
        <w:t xml:space="preserve">, A.K.; </w:t>
      </w:r>
      <w:proofErr w:type="spellStart"/>
      <w:r w:rsidRPr="00393B4D">
        <w:rPr>
          <w:rFonts w:ascii="Times New Roman" w:hAnsi="Times New Roman"/>
          <w:szCs w:val="24"/>
        </w:rPr>
        <w:t>Gogolev</w:t>
      </w:r>
      <w:proofErr w:type="spellEnd"/>
      <w:r w:rsidRPr="00393B4D">
        <w:rPr>
          <w:rFonts w:ascii="Times New Roman" w:hAnsi="Times New Roman"/>
          <w:szCs w:val="24"/>
        </w:rPr>
        <w:t xml:space="preserve">, A.V.; </w:t>
      </w:r>
      <w:proofErr w:type="spellStart"/>
      <w:r w:rsidRPr="00393B4D">
        <w:rPr>
          <w:rFonts w:ascii="Times New Roman" w:hAnsi="Times New Roman"/>
          <w:szCs w:val="24"/>
        </w:rPr>
        <w:t>Shilov</w:t>
      </w:r>
      <w:proofErr w:type="spellEnd"/>
      <w:r w:rsidRPr="00393B4D">
        <w:rPr>
          <w:rFonts w:ascii="Times New Roman" w:hAnsi="Times New Roman"/>
          <w:szCs w:val="24"/>
        </w:rPr>
        <w:t xml:space="preserve">, V.P.; </w:t>
      </w:r>
      <w:proofErr w:type="spellStart"/>
      <w:r w:rsidRPr="00393B4D">
        <w:rPr>
          <w:rFonts w:ascii="Times New Roman" w:hAnsi="Times New Roman"/>
          <w:szCs w:val="24"/>
        </w:rPr>
        <w:t>Fedoseev</w:t>
      </w:r>
      <w:proofErr w:type="spellEnd"/>
      <w:r w:rsidRPr="00393B4D">
        <w:rPr>
          <w:rFonts w:ascii="Times New Roman" w:hAnsi="Times New Roman"/>
          <w:szCs w:val="24"/>
        </w:rPr>
        <w:t xml:space="preserve">, A.M. Reactivity of Ions of Actinides </w:t>
      </w:r>
      <w:proofErr w:type="gramStart"/>
      <w:r w:rsidRPr="00393B4D">
        <w:rPr>
          <w:rFonts w:ascii="Times New Roman" w:hAnsi="Times New Roman"/>
          <w:szCs w:val="24"/>
        </w:rPr>
        <w:t>Towards</w:t>
      </w:r>
      <w:proofErr w:type="gramEnd"/>
      <w:r w:rsidRPr="00393B4D">
        <w:rPr>
          <w:rFonts w:ascii="Times New Roman" w:hAnsi="Times New Roman"/>
          <w:szCs w:val="24"/>
        </w:rPr>
        <w:t xml:space="preserve"> Inorganic Free Radicals in Irradiated Aqueous Solutions. </w:t>
      </w:r>
      <w:proofErr w:type="spellStart"/>
      <w:proofErr w:type="gramStart"/>
      <w:r w:rsidRPr="00393B4D">
        <w:rPr>
          <w:rFonts w:ascii="Times New Roman" w:hAnsi="Times New Roman"/>
          <w:i/>
          <w:szCs w:val="24"/>
        </w:rPr>
        <w:t>Isotopenpraxis</w:t>
      </w:r>
      <w:proofErr w:type="spellEnd"/>
      <w:r w:rsidRPr="00393B4D">
        <w:rPr>
          <w:rFonts w:ascii="Times New Roman" w:hAnsi="Times New Roman"/>
          <w:szCs w:val="24"/>
        </w:rPr>
        <w:t>.</w:t>
      </w:r>
      <w:proofErr w:type="gram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1990</w:t>
      </w:r>
      <w:r w:rsidRPr="00393B4D">
        <w:rPr>
          <w:rFonts w:ascii="Times New Roman" w:hAnsi="Times New Roman"/>
          <w:szCs w:val="24"/>
        </w:rPr>
        <w:t xml:space="preserve">, 26, 465-469. </w:t>
      </w:r>
    </w:p>
  </w:endnote>
  <w:endnote w:id="46">
    <w:p w14:paraId="4948B40D" w14:textId="4CE033B1" w:rsidR="00B0051F" w:rsidRPr="00393B4D" w:rsidRDefault="00B0051F" w:rsidP="005A647E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Horne, G.P.; Gregson, C.R.; Sims, H.E.; Orr, R.M.; Taylor, R.J.; Pimblott, S.M. Plutonium and Americium Alpha Radiolysis of Nitric Acid Solutions. </w:t>
      </w:r>
      <w:r w:rsidRPr="00393B4D">
        <w:rPr>
          <w:rFonts w:ascii="Times New Roman" w:hAnsi="Times New Roman"/>
          <w:i/>
          <w:szCs w:val="24"/>
        </w:rPr>
        <w:t>J. Phys. Chem. B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2017</w:t>
      </w:r>
      <w:r w:rsidRPr="00393B4D">
        <w:rPr>
          <w:rFonts w:ascii="Times New Roman" w:hAnsi="Times New Roman"/>
          <w:szCs w:val="24"/>
        </w:rPr>
        <w:t>, 121, 883-889.</w:t>
      </w:r>
    </w:p>
  </w:endnote>
  <w:endnote w:id="47">
    <w:p w14:paraId="2A48028E" w14:textId="16E3D598" w:rsidR="00B0051F" w:rsidRDefault="00B0051F" w:rsidP="00D72E41">
      <w:pPr>
        <w:pStyle w:val="EndnoteText"/>
        <w:ind w:left="567" w:hanging="567"/>
        <w:jc w:val="both"/>
      </w:pPr>
      <w:proofErr w:type="gramStart"/>
      <w:r>
        <w:rPr>
          <w:sz w:val="24"/>
          <w:szCs w:val="24"/>
        </w:rPr>
        <w:t>(</w:t>
      </w:r>
      <w:r w:rsidRPr="00D72E41">
        <w:rPr>
          <w:rStyle w:val="EndnoteReference"/>
          <w:sz w:val="24"/>
          <w:szCs w:val="24"/>
          <w:vertAlign w:val="baseline"/>
        </w:rPr>
        <w:endnoteRef/>
      </w:r>
      <w:r w:rsidRPr="005A647E">
        <w:rPr>
          <w:sz w:val="24"/>
          <w:szCs w:val="24"/>
        </w:rPr>
        <w:t>)</w:t>
      </w:r>
      <w:r w:rsidRPr="005A647E">
        <w:rPr>
          <w:sz w:val="24"/>
          <w:szCs w:val="24"/>
        </w:rPr>
        <w:tab/>
        <w:t xml:space="preserve">Horne, G.P.; Grimes, T.S.; </w:t>
      </w:r>
      <w:proofErr w:type="spellStart"/>
      <w:r w:rsidRPr="005A647E">
        <w:rPr>
          <w:sz w:val="24"/>
          <w:szCs w:val="24"/>
        </w:rPr>
        <w:t>Mincher</w:t>
      </w:r>
      <w:proofErr w:type="spellEnd"/>
      <w:r w:rsidRPr="005A647E">
        <w:rPr>
          <w:sz w:val="24"/>
          <w:szCs w:val="24"/>
        </w:rPr>
        <w:t xml:space="preserve">, B.J.; </w:t>
      </w:r>
      <w:proofErr w:type="spellStart"/>
      <w:r w:rsidRPr="005A647E">
        <w:rPr>
          <w:sz w:val="24"/>
          <w:szCs w:val="24"/>
        </w:rPr>
        <w:t>Mezyk</w:t>
      </w:r>
      <w:proofErr w:type="spellEnd"/>
      <w:r w:rsidRPr="005A647E">
        <w:rPr>
          <w:sz w:val="24"/>
          <w:szCs w:val="24"/>
        </w:rPr>
        <w:t xml:space="preserve">, S.P. Re-evaluation of Neptunium-nitric Acid Radiation Chemistry by Multi-Scale </w:t>
      </w:r>
      <w:proofErr w:type="spellStart"/>
      <w:r w:rsidRPr="005A647E">
        <w:rPr>
          <w:sz w:val="24"/>
          <w:szCs w:val="24"/>
        </w:rPr>
        <w:t>Modeling</w:t>
      </w:r>
      <w:proofErr w:type="spellEnd"/>
      <w:r w:rsidRPr="005A647E">
        <w:rPr>
          <w:sz w:val="24"/>
          <w:szCs w:val="24"/>
        </w:rPr>
        <w:t>.</w:t>
      </w:r>
      <w:proofErr w:type="gramEnd"/>
      <w:r w:rsidRPr="005A647E">
        <w:rPr>
          <w:sz w:val="24"/>
          <w:szCs w:val="24"/>
        </w:rPr>
        <w:t xml:space="preserve"> </w:t>
      </w:r>
      <w:r w:rsidRPr="005A647E">
        <w:rPr>
          <w:i/>
          <w:sz w:val="24"/>
          <w:szCs w:val="24"/>
        </w:rPr>
        <w:t>J. Phys. Chem. B</w:t>
      </w:r>
      <w:r w:rsidRPr="005A647E">
        <w:rPr>
          <w:sz w:val="24"/>
          <w:szCs w:val="24"/>
        </w:rPr>
        <w:t xml:space="preserve"> </w:t>
      </w:r>
      <w:r w:rsidRPr="005A647E">
        <w:rPr>
          <w:b/>
          <w:sz w:val="24"/>
          <w:szCs w:val="24"/>
        </w:rPr>
        <w:t>2016</w:t>
      </w:r>
      <w:r w:rsidRPr="005A647E">
        <w:rPr>
          <w:sz w:val="24"/>
          <w:szCs w:val="24"/>
        </w:rPr>
        <w:t>, 120, 12643-12649.</w:t>
      </w:r>
    </w:p>
  </w:endnote>
  <w:endnote w:id="48">
    <w:p w14:paraId="1D660661" w14:textId="41548A79" w:rsidR="00B0051F" w:rsidRPr="00BE2FA8" w:rsidRDefault="00B0051F" w:rsidP="00D72E41">
      <w:pPr>
        <w:spacing w:before="60" w:after="60"/>
        <w:ind w:left="567" w:hanging="567"/>
        <w:rPr>
          <w:szCs w:val="24"/>
        </w:rPr>
      </w:pPr>
      <w:r w:rsidRPr="00D72E41">
        <w:rPr>
          <w:rFonts w:ascii="Times New Roman" w:hAnsi="Times New Roman"/>
          <w:szCs w:val="24"/>
        </w:rPr>
        <w:t>(</w:t>
      </w:r>
      <w:r w:rsidRPr="00D72E41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D72E4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ab/>
      </w:r>
      <w:r w:rsidRPr="005A647E">
        <w:rPr>
          <w:rFonts w:ascii="Times New Roman" w:hAnsi="Times New Roman"/>
          <w:szCs w:val="24"/>
        </w:rPr>
        <w:t>Grimes, T. S.</w:t>
      </w:r>
      <w:r>
        <w:rPr>
          <w:rFonts w:ascii="Times New Roman" w:hAnsi="Times New Roman"/>
          <w:szCs w:val="24"/>
        </w:rPr>
        <w:t>;</w:t>
      </w:r>
      <w:r w:rsidRPr="00D72E41">
        <w:rPr>
          <w:rFonts w:ascii="Times New Roman" w:hAnsi="Times New Roman"/>
          <w:szCs w:val="24"/>
        </w:rPr>
        <w:t xml:space="preserve"> Horne, G. P.</w:t>
      </w:r>
      <w:r>
        <w:rPr>
          <w:rFonts w:ascii="Times New Roman" w:hAnsi="Times New Roman"/>
          <w:szCs w:val="24"/>
        </w:rPr>
        <w:t>;</w:t>
      </w:r>
      <w:r w:rsidRPr="00D72E41">
        <w:rPr>
          <w:rFonts w:ascii="Times New Roman" w:hAnsi="Times New Roman"/>
          <w:szCs w:val="24"/>
        </w:rPr>
        <w:t xml:space="preserve"> </w:t>
      </w:r>
      <w:r w:rsidRPr="005A647E">
        <w:rPr>
          <w:rFonts w:ascii="Times New Roman" w:hAnsi="Times New Roman"/>
          <w:szCs w:val="24"/>
        </w:rPr>
        <w:t>Dares, C. J.</w:t>
      </w:r>
      <w:r>
        <w:rPr>
          <w:rFonts w:ascii="Times New Roman" w:hAnsi="Times New Roman"/>
          <w:szCs w:val="24"/>
        </w:rPr>
        <w:t>;</w:t>
      </w:r>
      <w:r w:rsidRPr="005A647E">
        <w:rPr>
          <w:rFonts w:ascii="Times New Roman" w:hAnsi="Times New Roman"/>
          <w:szCs w:val="24"/>
        </w:rPr>
        <w:t xml:space="preserve"> Pimblott, S. M.</w:t>
      </w:r>
      <w:r>
        <w:rPr>
          <w:rFonts w:ascii="Times New Roman" w:hAnsi="Times New Roman"/>
          <w:szCs w:val="24"/>
        </w:rPr>
        <w:t>;</w:t>
      </w:r>
      <w:r w:rsidRPr="00D72E41">
        <w:rPr>
          <w:rFonts w:ascii="Times New Roman" w:hAnsi="Times New Roman"/>
          <w:szCs w:val="24"/>
        </w:rPr>
        <w:t xml:space="preserve"> </w:t>
      </w:r>
      <w:proofErr w:type="spellStart"/>
      <w:r w:rsidRPr="005A647E">
        <w:rPr>
          <w:rFonts w:ascii="Times New Roman" w:hAnsi="Times New Roman"/>
          <w:szCs w:val="24"/>
        </w:rPr>
        <w:t>Mezyk</w:t>
      </w:r>
      <w:proofErr w:type="spellEnd"/>
      <w:r w:rsidRPr="005A647E">
        <w:rPr>
          <w:rFonts w:ascii="Times New Roman" w:hAnsi="Times New Roman"/>
          <w:szCs w:val="24"/>
        </w:rPr>
        <w:t>, S. P.</w:t>
      </w:r>
      <w:r>
        <w:rPr>
          <w:rFonts w:ascii="Times New Roman" w:hAnsi="Times New Roman"/>
          <w:szCs w:val="24"/>
        </w:rPr>
        <w:t>;</w:t>
      </w:r>
      <w:r w:rsidRPr="005A647E">
        <w:rPr>
          <w:rFonts w:ascii="Times New Roman" w:hAnsi="Times New Roman"/>
          <w:szCs w:val="24"/>
        </w:rPr>
        <w:t xml:space="preserve"> </w:t>
      </w:r>
      <w:proofErr w:type="spellStart"/>
      <w:r w:rsidRPr="005A647E">
        <w:rPr>
          <w:rFonts w:ascii="Times New Roman" w:hAnsi="Times New Roman"/>
          <w:szCs w:val="24"/>
        </w:rPr>
        <w:t>Mincher</w:t>
      </w:r>
      <w:proofErr w:type="spellEnd"/>
      <w:r w:rsidRPr="005A647E">
        <w:rPr>
          <w:rFonts w:ascii="Times New Roman" w:hAnsi="Times New Roman"/>
          <w:szCs w:val="24"/>
        </w:rPr>
        <w:t>, B. J.</w:t>
      </w:r>
      <w:r w:rsidRPr="00D72E41">
        <w:rPr>
          <w:rFonts w:ascii="Times New Roman" w:hAnsi="Times New Roman"/>
          <w:szCs w:val="24"/>
        </w:rPr>
        <w:t xml:space="preserve"> Kinetics of the </w:t>
      </w:r>
      <w:proofErr w:type="spellStart"/>
      <w:r w:rsidRPr="00D72E41">
        <w:rPr>
          <w:rFonts w:ascii="Times New Roman" w:hAnsi="Times New Roman"/>
          <w:szCs w:val="24"/>
        </w:rPr>
        <w:t>Autoreduction</w:t>
      </w:r>
      <w:proofErr w:type="spellEnd"/>
      <w:r w:rsidRPr="00D72E41">
        <w:rPr>
          <w:rFonts w:ascii="Times New Roman" w:hAnsi="Times New Roman"/>
          <w:szCs w:val="24"/>
        </w:rPr>
        <w:t xml:space="preserve"> of Hexavalent Americium in Aqueous Nitric Acid. </w:t>
      </w:r>
      <w:proofErr w:type="spellStart"/>
      <w:proofErr w:type="gramStart"/>
      <w:r w:rsidRPr="00D72E41">
        <w:rPr>
          <w:rFonts w:ascii="Times New Roman" w:hAnsi="Times New Roman"/>
          <w:i/>
          <w:szCs w:val="24"/>
        </w:rPr>
        <w:t>Inorg</w:t>
      </w:r>
      <w:proofErr w:type="spellEnd"/>
      <w:r w:rsidRPr="00D72E41">
        <w:rPr>
          <w:rFonts w:ascii="Times New Roman" w:hAnsi="Times New Roman"/>
          <w:i/>
          <w:szCs w:val="24"/>
        </w:rPr>
        <w:t>.</w:t>
      </w:r>
      <w:proofErr w:type="gramEnd"/>
      <w:r w:rsidRPr="00D72E41">
        <w:rPr>
          <w:rFonts w:ascii="Times New Roman" w:hAnsi="Times New Roman"/>
          <w:i/>
          <w:szCs w:val="24"/>
        </w:rPr>
        <w:t xml:space="preserve"> Chem.</w:t>
      </w:r>
      <w:r w:rsidRPr="00D72E41">
        <w:rPr>
          <w:rFonts w:ascii="Times New Roman" w:hAnsi="Times New Roman"/>
          <w:szCs w:val="24"/>
        </w:rPr>
        <w:t xml:space="preserve"> </w:t>
      </w:r>
      <w:r w:rsidRPr="00D72E41">
        <w:rPr>
          <w:rFonts w:ascii="Times New Roman" w:hAnsi="Times New Roman"/>
          <w:b/>
          <w:szCs w:val="24"/>
        </w:rPr>
        <w:t>2017</w:t>
      </w:r>
      <w:r w:rsidRPr="00D72E4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A42773">
        <w:rPr>
          <w:rFonts w:ascii="Times New Roman" w:hAnsi="Times New Roman"/>
          <w:i/>
          <w:iCs/>
          <w:szCs w:val="24"/>
        </w:rPr>
        <w:t>56</w:t>
      </w:r>
      <w:r w:rsidRPr="00A42773">
        <w:rPr>
          <w:rFonts w:ascii="Times New Roman" w:hAnsi="Times New Roman"/>
          <w:szCs w:val="24"/>
        </w:rPr>
        <w:t>, 8295-8301</w:t>
      </w:r>
      <w:r>
        <w:rPr>
          <w:rFonts w:ascii="Times New Roman" w:hAnsi="Times New Roman"/>
          <w:szCs w:val="24"/>
        </w:rPr>
        <w:t>.</w:t>
      </w:r>
    </w:p>
  </w:endnote>
  <w:endnote w:id="49">
    <w:p w14:paraId="1C213935" w14:textId="63511075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Bourg, S.; Hill, C.; </w:t>
      </w:r>
      <w:proofErr w:type="spellStart"/>
      <w:r w:rsidRPr="00393B4D">
        <w:rPr>
          <w:rFonts w:ascii="Times New Roman" w:hAnsi="Times New Roman"/>
          <w:szCs w:val="24"/>
        </w:rPr>
        <w:t>Caravaca</w:t>
      </w:r>
      <w:proofErr w:type="spellEnd"/>
      <w:r w:rsidRPr="00393B4D">
        <w:rPr>
          <w:rFonts w:ascii="Times New Roman" w:hAnsi="Times New Roman"/>
          <w:szCs w:val="24"/>
        </w:rPr>
        <w:t xml:space="preserve">, C.; Rhodes, C.; Ekberg, C.; Taylor, R.; Geist, A.; </w:t>
      </w:r>
      <w:proofErr w:type="spellStart"/>
      <w:r w:rsidRPr="00393B4D">
        <w:rPr>
          <w:rFonts w:ascii="Times New Roman" w:hAnsi="Times New Roman"/>
          <w:szCs w:val="24"/>
        </w:rPr>
        <w:t>Modolo</w:t>
      </w:r>
      <w:proofErr w:type="spellEnd"/>
      <w:r w:rsidRPr="00393B4D">
        <w:rPr>
          <w:rFonts w:ascii="Times New Roman" w:hAnsi="Times New Roman"/>
          <w:szCs w:val="24"/>
        </w:rPr>
        <w:t xml:space="preserve">, G.; </w:t>
      </w:r>
      <w:proofErr w:type="spellStart"/>
      <w:r w:rsidRPr="00393B4D">
        <w:rPr>
          <w:rFonts w:ascii="Times New Roman" w:hAnsi="Times New Roman"/>
          <w:szCs w:val="24"/>
        </w:rPr>
        <w:t>Cassayre</w:t>
      </w:r>
      <w:proofErr w:type="spellEnd"/>
      <w:r w:rsidRPr="00393B4D">
        <w:rPr>
          <w:rFonts w:ascii="Times New Roman" w:hAnsi="Times New Roman"/>
          <w:szCs w:val="24"/>
        </w:rPr>
        <w:t xml:space="preserve">, L.; </w:t>
      </w:r>
      <w:proofErr w:type="spellStart"/>
      <w:r w:rsidRPr="00393B4D">
        <w:rPr>
          <w:rFonts w:ascii="Times New Roman" w:hAnsi="Times New Roman"/>
          <w:szCs w:val="24"/>
        </w:rPr>
        <w:t>Malmbeck</w:t>
      </w:r>
      <w:proofErr w:type="spellEnd"/>
      <w:r w:rsidRPr="00393B4D">
        <w:rPr>
          <w:rFonts w:ascii="Times New Roman" w:hAnsi="Times New Roman"/>
          <w:szCs w:val="24"/>
        </w:rPr>
        <w:t xml:space="preserve">, R.; Harrison, M.; Angelis, G.; Espartero, A.; Bouvet, S.; </w:t>
      </w:r>
      <w:proofErr w:type="spellStart"/>
      <w:r w:rsidRPr="00393B4D">
        <w:rPr>
          <w:rFonts w:ascii="Times New Roman" w:hAnsi="Times New Roman"/>
          <w:szCs w:val="24"/>
        </w:rPr>
        <w:t>Ouvrier</w:t>
      </w:r>
      <w:proofErr w:type="spellEnd"/>
      <w:r w:rsidRPr="00393B4D">
        <w:rPr>
          <w:rFonts w:ascii="Times New Roman" w:hAnsi="Times New Roman"/>
          <w:szCs w:val="24"/>
        </w:rPr>
        <w:t xml:space="preserve">, N. ACSEPT-Partitioning Technologies and Actinide Science: Towards Pilot Facilities in Europe. </w:t>
      </w:r>
      <w:r w:rsidRPr="00393B4D">
        <w:rPr>
          <w:rFonts w:ascii="Times New Roman" w:hAnsi="Times New Roman"/>
          <w:i/>
          <w:szCs w:val="24"/>
        </w:rPr>
        <w:t>Nuclear Engineering and Design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2011</w:t>
      </w:r>
      <w:r w:rsidRPr="00393B4D">
        <w:rPr>
          <w:rFonts w:ascii="Times New Roman" w:hAnsi="Times New Roman"/>
          <w:szCs w:val="24"/>
        </w:rPr>
        <w:t>, 241, 3427-3435.</w:t>
      </w:r>
    </w:p>
  </w:endnote>
  <w:endnote w:id="50">
    <w:p w14:paraId="419C729B" w14:textId="77777777" w:rsidR="00B0051F" w:rsidRPr="00393B4D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proofErr w:type="gramStart"/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Bourg, S.; Geist A.; </w:t>
      </w:r>
      <w:proofErr w:type="spellStart"/>
      <w:r w:rsidRPr="00393B4D">
        <w:rPr>
          <w:rFonts w:ascii="Times New Roman" w:hAnsi="Times New Roman"/>
          <w:szCs w:val="24"/>
        </w:rPr>
        <w:t>Narbutt</w:t>
      </w:r>
      <w:proofErr w:type="spellEnd"/>
      <w:r w:rsidRPr="00393B4D">
        <w:rPr>
          <w:rFonts w:ascii="Times New Roman" w:hAnsi="Times New Roman"/>
          <w:szCs w:val="24"/>
        </w:rPr>
        <w:t xml:space="preserve"> J. SACSESS – the EURATOM FP7 Project on Actinide Separation from Spent Nuclear Fuels.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</w:t>
      </w:r>
      <w:proofErr w:type="spellStart"/>
      <w:r w:rsidRPr="00393B4D">
        <w:rPr>
          <w:rFonts w:ascii="Times New Roman" w:hAnsi="Times New Roman"/>
          <w:i/>
          <w:szCs w:val="24"/>
        </w:rPr>
        <w:t>Nukleonika</w:t>
      </w:r>
      <w:proofErr w:type="spellEnd"/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2015</w:t>
      </w:r>
      <w:r w:rsidRPr="00393B4D">
        <w:rPr>
          <w:rFonts w:ascii="Times New Roman" w:hAnsi="Times New Roman"/>
          <w:szCs w:val="24"/>
        </w:rPr>
        <w:t>, 60, 809-814.</w:t>
      </w:r>
    </w:p>
  </w:endnote>
  <w:endnote w:id="51">
    <w:p w14:paraId="3E230D96" w14:textId="77777777" w:rsidR="00B0051F" w:rsidRPr="00393B4D" w:rsidRDefault="00B0051F" w:rsidP="00E1437B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Carrott, M.; Bell, K.; Brown, J.; Geist, A.; Gregson, C.; </w:t>
      </w:r>
      <w:proofErr w:type="spellStart"/>
      <w:r w:rsidRPr="00393B4D">
        <w:rPr>
          <w:rFonts w:ascii="Times New Roman" w:hAnsi="Times New Roman"/>
          <w:szCs w:val="24"/>
        </w:rPr>
        <w:t>Heres</w:t>
      </w:r>
      <w:proofErr w:type="spellEnd"/>
      <w:r w:rsidRPr="00393B4D">
        <w:rPr>
          <w:rFonts w:ascii="Times New Roman" w:hAnsi="Times New Roman"/>
          <w:szCs w:val="24"/>
        </w:rPr>
        <w:t xml:space="preserve">, X.; Maher, C.; </w:t>
      </w:r>
      <w:proofErr w:type="spellStart"/>
      <w:r w:rsidRPr="00393B4D">
        <w:rPr>
          <w:rFonts w:ascii="Times New Roman" w:hAnsi="Times New Roman"/>
          <w:szCs w:val="24"/>
        </w:rPr>
        <w:t>Malmbeck</w:t>
      </w:r>
      <w:proofErr w:type="spellEnd"/>
      <w:r w:rsidRPr="00393B4D">
        <w:rPr>
          <w:rFonts w:ascii="Times New Roman" w:hAnsi="Times New Roman"/>
          <w:szCs w:val="24"/>
        </w:rPr>
        <w:t xml:space="preserve">, R.; Mason, C.; </w:t>
      </w:r>
      <w:proofErr w:type="spellStart"/>
      <w:r w:rsidRPr="00393B4D">
        <w:rPr>
          <w:rFonts w:ascii="Times New Roman" w:hAnsi="Times New Roman"/>
          <w:szCs w:val="24"/>
        </w:rPr>
        <w:t>Modolo</w:t>
      </w:r>
      <w:proofErr w:type="spellEnd"/>
      <w:r w:rsidRPr="00393B4D">
        <w:rPr>
          <w:rFonts w:ascii="Times New Roman" w:hAnsi="Times New Roman"/>
          <w:szCs w:val="24"/>
        </w:rPr>
        <w:t xml:space="preserve">, G.; </w:t>
      </w:r>
      <w:proofErr w:type="spellStart"/>
      <w:r w:rsidRPr="00393B4D">
        <w:rPr>
          <w:rFonts w:ascii="Times New Roman" w:hAnsi="Times New Roman"/>
          <w:szCs w:val="24"/>
        </w:rPr>
        <w:t>Mullich</w:t>
      </w:r>
      <w:proofErr w:type="spellEnd"/>
      <w:r w:rsidRPr="00393B4D">
        <w:rPr>
          <w:rFonts w:ascii="Times New Roman" w:hAnsi="Times New Roman"/>
          <w:szCs w:val="24"/>
        </w:rPr>
        <w:t xml:space="preserve">, U.; Sarsfield, M.; </w:t>
      </w:r>
      <w:proofErr w:type="spellStart"/>
      <w:r w:rsidRPr="00393B4D">
        <w:rPr>
          <w:rFonts w:ascii="Times New Roman" w:hAnsi="Times New Roman"/>
          <w:szCs w:val="24"/>
        </w:rPr>
        <w:t>Wilden</w:t>
      </w:r>
      <w:proofErr w:type="spellEnd"/>
      <w:r w:rsidRPr="00393B4D">
        <w:rPr>
          <w:rFonts w:ascii="Times New Roman" w:hAnsi="Times New Roman"/>
          <w:szCs w:val="24"/>
        </w:rPr>
        <w:t xml:space="preserve">, A.; Taylor, R. Spiked Demonstration of a New Flowsheet for Co-Separating the Transuranic Actinides: the “EURO-GANEX” Process. </w:t>
      </w:r>
      <w:proofErr w:type="gramStart"/>
      <w:r w:rsidRPr="00393B4D">
        <w:rPr>
          <w:rFonts w:ascii="Times New Roman" w:hAnsi="Times New Roman"/>
          <w:i/>
          <w:szCs w:val="24"/>
        </w:rPr>
        <w:t>Solv.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393B4D">
        <w:rPr>
          <w:rFonts w:ascii="Times New Roman" w:hAnsi="Times New Roman"/>
          <w:i/>
          <w:szCs w:val="24"/>
        </w:rPr>
        <w:t>Extr</w:t>
      </w:r>
      <w:proofErr w:type="spellEnd"/>
      <w:r w:rsidRPr="00393B4D">
        <w:rPr>
          <w:rFonts w:ascii="Times New Roman" w:hAnsi="Times New Roman"/>
          <w:i/>
          <w:szCs w:val="24"/>
        </w:rPr>
        <w:t>.</w:t>
      </w:r>
      <w:proofErr w:type="gramEnd"/>
      <w:r w:rsidRPr="00393B4D">
        <w:rPr>
          <w:rFonts w:ascii="Times New Roman" w:hAnsi="Times New Roman"/>
          <w:i/>
          <w:szCs w:val="24"/>
        </w:rPr>
        <w:t xml:space="preserve"> Ion Exch.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2014</w:t>
      </w:r>
      <w:r w:rsidRPr="00393B4D">
        <w:rPr>
          <w:rFonts w:ascii="Times New Roman" w:hAnsi="Times New Roman"/>
          <w:szCs w:val="24"/>
        </w:rPr>
        <w:t>, 32, 447-467.</w:t>
      </w:r>
    </w:p>
  </w:endnote>
  <w:endnote w:id="52">
    <w:p w14:paraId="403C2219" w14:textId="77777777" w:rsidR="00B0051F" w:rsidRDefault="00B0051F" w:rsidP="00F079C4">
      <w:pPr>
        <w:pStyle w:val="TFReferencesSection"/>
        <w:spacing w:before="120" w:after="120" w:line="240" w:lineRule="auto"/>
        <w:ind w:left="567" w:hanging="567"/>
        <w:rPr>
          <w:rFonts w:ascii="Times New Roman" w:hAnsi="Times New Roman"/>
          <w:szCs w:val="24"/>
        </w:rPr>
      </w:pPr>
      <w:r w:rsidRPr="00393B4D">
        <w:rPr>
          <w:rFonts w:ascii="Times New Roman" w:hAnsi="Times New Roman"/>
          <w:szCs w:val="24"/>
        </w:rPr>
        <w:t>(</w:t>
      </w:r>
      <w:r w:rsidRPr="00393B4D">
        <w:rPr>
          <w:rStyle w:val="EndnoteReference"/>
          <w:rFonts w:ascii="Times New Roman" w:hAnsi="Times New Roman"/>
          <w:szCs w:val="24"/>
          <w:vertAlign w:val="baseline"/>
        </w:rPr>
        <w:endnoteRef/>
      </w:r>
      <w:r w:rsidRPr="00393B4D">
        <w:rPr>
          <w:rFonts w:ascii="Times New Roman" w:hAnsi="Times New Roman"/>
          <w:szCs w:val="24"/>
        </w:rPr>
        <w:t xml:space="preserve">) </w:t>
      </w:r>
      <w:r w:rsidRPr="00393B4D">
        <w:rPr>
          <w:rFonts w:ascii="Times New Roman" w:hAnsi="Times New Roman"/>
          <w:szCs w:val="24"/>
        </w:rPr>
        <w:tab/>
        <w:t xml:space="preserve">Birkett, J. E.; Carrott, M. J.; Fox, O. D.; Jones, C. J.; Maher, C. J.; </w:t>
      </w:r>
      <w:proofErr w:type="spellStart"/>
      <w:r w:rsidRPr="00393B4D">
        <w:rPr>
          <w:rFonts w:ascii="Times New Roman" w:hAnsi="Times New Roman"/>
          <w:szCs w:val="24"/>
        </w:rPr>
        <w:t>Roube</w:t>
      </w:r>
      <w:proofErr w:type="spellEnd"/>
      <w:r w:rsidRPr="00393B4D">
        <w:rPr>
          <w:rFonts w:ascii="Times New Roman" w:hAnsi="Times New Roman"/>
          <w:szCs w:val="24"/>
        </w:rPr>
        <w:t xml:space="preserve">, C. V.; Taylor, R. J.; Woodhead, D. A. Controlling Neptunium and Plutonium within Single Cycle Solvent Extraction Flowsheets for Advanced Fuel Cycles. </w:t>
      </w:r>
      <w:r w:rsidRPr="00393B4D">
        <w:rPr>
          <w:rFonts w:ascii="Times New Roman" w:hAnsi="Times New Roman"/>
          <w:i/>
          <w:szCs w:val="24"/>
        </w:rPr>
        <w:t xml:space="preserve">J. </w:t>
      </w:r>
      <w:proofErr w:type="spellStart"/>
      <w:r w:rsidRPr="00393B4D">
        <w:rPr>
          <w:rFonts w:ascii="Times New Roman" w:hAnsi="Times New Roman"/>
          <w:i/>
          <w:szCs w:val="24"/>
        </w:rPr>
        <w:t>Nucl</w:t>
      </w:r>
      <w:proofErr w:type="spellEnd"/>
      <w:r w:rsidRPr="00393B4D">
        <w:rPr>
          <w:rFonts w:ascii="Times New Roman" w:hAnsi="Times New Roman"/>
          <w:i/>
          <w:szCs w:val="24"/>
        </w:rPr>
        <w:t>. Sci. Tech.</w:t>
      </w:r>
      <w:r w:rsidRPr="00393B4D">
        <w:rPr>
          <w:rFonts w:ascii="Times New Roman" w:hAnsi="Times New Roman"/>
          <w:szCs w:val="24"/>
        </w:rPr>
        <w:t xml:space="preserve"> </w:t>
      </w:r>
      <w:r w:rsidRPr="00393B4D">
        <w:rPr>
          <w:rFonts w:ascii="Times New Roman" w:hAnsi="Times New Roman"/>
          <w:b/>
          <w:szCs w:val="24"/>
        </w:rPr>
        <w:t>2007</w:t>
      </w:r>
      <w:r w:rsidRPr="00393B4D">
        <w:rPr>
          <w:rFonts w:ascii="Times New Roman" w:hAnsi="Times New Roman"/>
          <w:szCs w:val="24"/>
        </w:rPr>
        <w:t>, 44, 337-343.</w:t>
      </w:r>
    </w:p>
    <w:p w14:paraId="3AE283E1" w14:textId="77777777" w:rsidR="00B0051F" w:rsidRPr="00393B4D" w:rsidRDefault="00B0051F" w:rsidP="00163673">
      <w:pPr>
        <w:pStyle w:val="TFReferencesSection"/>
        <w:spacing w:before="120" w:after="120"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 Sans Medium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ech Sans Book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AB67" w14:textId="77777777" w:rsidR="00B0051F" w:rsidRDefault="00B00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98ED9" w14:textId="77777777" w:rsidR="00B0051F" w:rsidRDefault="00B005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01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BB6CF" w14:textId="70B6A40F" w:rsidR="00B0051F" w:rsidRDefault="00B0051F" w:rsidP="0029149C">
        <w:pPr>
          <w:pStyle w:val="Footer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94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9380118" w14:textId="77777777" w:rsidR="00B0051F" w:rsidRDefault="00B0051F" w:rsidP="006A40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1498" w14:textId="77777777" w:rsidR="00617627" w:rsidRDefault="00617627">
      <w:r>
        <w:separator/>
      </w:r>
    </w:p>
  </w:footnote>
  <w:footnote w:type="continuationSeparator" w:id="0">
    <w:p w14:paraId="588119D8" w14:textId="77777777" w:rsidR="00617627" w:rsidRDefault="0061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06E"/>
    <w:multiLevelType w:val="hybridMultilevel"/>
    <w:tmpl w:val="97EE0944"/>
    <w:lvl w:ilvl="0" w:tplc="D2581FB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4BE11C0"/>
    <w:multiLevelType w:val="multilevel"/>
    <w:tmpl w:val="3F2866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B64FC6"/>
    <w:multiLevelType w:val="hybridMultilevel"/>
    <w:tmpl w:val="DB32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5C33"/>
    <w:multiLevelType w:val="hybridMultilevel"/>
    <w:tmpl w:val="CCF0B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1770"/>
    <w:multiLevelType w:val="hybridMultilevel"/>
    <w:tmpl w:val="A658ED76"/>
    <w:lvl w:ilvl="0" w:tplc="08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11FF15EA"/>
    <w:multiLevelType w:val="hybridMultilevel"/>
    <w:tmpl w:val="D644AA68"/>
    <w:lvl w:ilvl="0" w:tplc="D2581FB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6">
    <w:nsid w:val="140E23D2"/>
    <w:multiLevelType w:val="hybridMultilevel"/>
    <w:tmpl w:val="2E6E8806"/>
    <w:lvl w:ilvl="0" w:tplc="D258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1108"/>
    <w:multiLevelType w:val="hybridMultilevel"/>
    <w:tmpl w:val="341C9376"/>
    <w:lvl w:ilvl="0" w:tplc="EDB010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55E"/>
    <w:multiLevelType w:val="hybridMultilevel"/>
    <w:tmpl w:val="D4BCD8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40B0C"/>
    <w:multiLevelType w:val="hybridMultilevel"/>
    <w:tmpl w:val="F5FA4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1772"/>
    <w:multiLevelType w:val="multilevel"/>
    <w:tmpl w:val="4D76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F1475F"/>
    <w:multiLevelType w:val="hybridMultilevel"/>
    <w:tmpl w:val="794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3D5648"/>
    <w:multiLevelType w:val="singleLevel"/>
    <w:tmpl w:val="B030C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1">
    <w:nsid w:val="3AF800C9"/>
    <w:multiLevelType w:val="hybridMultilevel"/>
    <w:tmpl w:val="18583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EF6E1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3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76E173E"/>
    <w:multiLevelType w:val="hybridMultilevel"/>
    <w:tmpl w:val="A83C73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982EDE"/>
    <w:multiLevelType w:val="hybridMultilevel"/>
    <w:tmpl w:val="B996664E"/>
    <w:lvl w:ilvl="0" w:tplc="4C827C08">
      <w:start w:val="1"/>
      <w:numFmt w:val="lowerRoman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34F10"/>
    <w:multiLevelType w:val="hybridMultilevel"/>
    <w:tmpl w:val="C91232DA"/>
    <w:lvl w:ilvl="0" w:tplc="63D8B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66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8225A">
      <w:start w:val="25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E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0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2A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2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45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5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B37130"/>
    <w:multiLevelType w:val="hybridMultilevel"/>
    <w:tmpl w:val="FAD2E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D5643"/>
    <w:multiLevelType w:val="hybridMultilevel"/>
    <w:tmpl w:val="1CE4D3BE"/>
    <w:lvl w:ilvl="0" w:tplc="D258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0B6412"/>
    <w:multiLevelType w:val="hybridMultilevel"/>
    <w:tmpl w:val="B108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66A7D"/>
    <w:multiLevelType w:val="multilevel"/>
    <w:tmpl w:val="2ECA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AC595F"/>
    <w:multiLevelType w:val="hybridMultilevel"/>
    <w:tmpl w:val="C2466BF2"/>
    <w:lvl w:ilvl="0" w:tplc="0809000F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32">
    <w:nsid w:val="5EA105BB"/>
    <w:multiLevelType w:val="hybridMultilevel"/>
    <w:tmpl w:val="FDE26B26"/>
    <w:lvl w:ilvl="0" w:tplc="D258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EF672B"/>
    <w:multiLevelType w:val="hybridMultilevel"/>
    <w:tmpl w:val="3C54B348"/>
    <w:lvl w:ilvl="0" w:tplc="6ADC1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4E6202"/>
    <w:multiLevelType w:val="hybridMultilevel"/>
    <w:tmpl w:val="46B295A4"/>
    <w:lvl w:ilvl="0" w:tplc="DBCA6A6A">
      <w:start w:val="1"/>
      <w:numFmt w:val="bullet"/>
      <w:lvlText w:val=""/>
      <w:lvlJc w:val="left"/>
      <w:pPr>
        <w:tabs>
          <w:tab w:val="num" w:pos="1182"/>
        </w:tabs>
        <w:ind w:left="122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386C8F"/>
    <w:multiLevelType w:val="hybridMultilevel"/>
    <w:tmpl w:val="0C8006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B2FA5"/>
    <w:multiLevelType w:val="hybridMultilevel"/>
    <w:tmpl w:val="AAFAB12C"/>
    <w:lvl w:ilvl="0" w:tplc="1A44FB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906E1B"/>
    <w:multiLevelType w:val="hybridMultilevel"/>
    <w:tmpl w:val="8BA4B0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94E04AC"/>
    <w:multiLevelType w:val="hybridMultilevel"/>
    <w:tmpl w:val="E03C1D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B73410"/>
    <w:multiLevelType w:val="hybridMultilevel"/>
    <w:tmpl w:val="2C32C4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80491"/>
    <w:multiLevelType w:val="hybridMultilevel"/>
    <w:tmpl w:val="AB18303E"/>
    <w:lvl w:ilvl="0" w:tplc="2AAED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41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8B878">
      <w:start w:val="11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E4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8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2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A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2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2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20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8"/>
  </w:num>
  <w:num w:numId="12">
    <w:abstractNumId w:val="3"/>
  </w:num>
  <w:num w:numId="13">
    <w:abstractNumId w:val="28"/>
  </w:num>
  <w:num w:numId="14">
    <w:abstractNumId w:val="32"/>
  </w:num>
  <w:num w:numId="15">
    <w:abstractNumId w:val="6"/>
  </w:num>
  <w:num w:numId="16">
    <w:abstractNumId w:val="34"/>
  </w:num>
  <w:num w:numId="17">
    <w:abstractNumId w:val="0"/>
  </w:num>
  <w:num w:numId="18">
    <w:abstractNumId w:val="9"/>
  </w:num>
  <w:num w:numId="19">
    <w:abstractNumId w:val="5"/>
  </w:num>
  <w:num w:numId="20">
    <w:abstractNumId w:val="31"/>
  </w:num>
  <w:num w:numId="21">
    <w:abstractNumId w:val="4"/>
  </w:num>
  <w:num w:numId="22">
    <w:abstractNumId w:val="30"/>
  </w:num>
  <w:num w:numId="23">
    <w:abstractNumId w:val="33"/>
  </w:num>
  <w:num w:numId="24">
    <w:abstractNumId w:val="36"/>
  </w:num>
  <w:num w:numId="25">
    <w:abstractNumId w:val="14"/>
  </w:num>
  <w:num w:numId="26">
    <w:abstractNumId w:val="1"/>
  </w:num>
  <w:num w:numId="27">
    <w:abstractNumId w:val="29"/>
  </w:num>
  <w:num w:numId="28">
    <w:abstractNumId w:val="24"/>
  </w:num>
  <w:num w:numId="29">
    <w:abstractNumId w:val="26"/>
  </w:num>
  <w:num w:numId="30">
    <w:abstractNumId w:val="40"/>
  </w:num>
  <w:num w:numId="31">
    <w:abstractNumId w:val="10"/>
  </w:num>
  <w:num w:numId="32">
    <w:abstractNumId w:val="25"/>
  </w:num>
  <w:num w:numId="33">
    <w:abstractNumId w:val="16"/>
  </w:num>
  <w:num w:numId="34">
    <w:abstractNumId w:val="39"/>
  </w:num>
  <w:num w:numId="35">
    <w:abstractNumId w:val="21"/>
  </w:num>
  <w:num w:numId="36">
    <w:abstractNumId w:val="37"/>
  </w:num>
  <w:num w:numId="37">
    <w:abstractNumId w:val="38"/>
  </w:num>
  <w:num w:numId="38">
    <w:abstractNumId w:val="35"/>
  </w:num>
  <w:num w:numId="39">
    <w:abstractNumId w:val="27"/>
  </w:num>
  <w:num w:numId="40">
    <w:abstractNumId w:val="8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nGP">
    <w15:presenceInfo w15:providerId="None" w15:userId="HornG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E"/>
    <w:rsid w:val="000002F2"/>
    <w:rsid w:val="00005E7B"/>
    <w:rsid w:val="000133A0"/>
    <w:rsid w:val="00016B22"/>
    <w:rsid w:val="00020A32"/>
    <w:rsid w:val="00021897"/>
    <w:rsid w:val="0002347D"/>
    <w:rsid w:val="00043C7A"/>
    <w:rsid w:val="00047DC3"/>
    <w:rsid w:val="0005381F"/>
    <w:rsid w:val="0005660F"/>
    <w:rsid w:val="000702AD"/>
    <w:rsid w:val="00071952"/>
    <w:rsid w:val="00075166"/>
    <w:rsid w:val="00080780"/>
    <w:rsid w:val="00083415"/>
    <w:rsid w:val="00096A89"/>
    <w:rsid w:val="000971B3"/>
    <w:rsid w:val="000A12BE"/>
    <w:rsid w:val="000A2488"/>
    <w:rsid w:val="000B10B1"/>
    <w:rsid w:val="000B2EEB"/>
    <w:rsid w:val="000B3B0A"/>
    <w:rsid w:val="000B5610"/>
    <w:rsid w:val="000C05CC"/>
    <w:rsid w:val="000C1566"/>
    <w:rsid w:val="000C1C5C"/>
    <w:rsid w:val="000C5D1D"/>
    <w:rsid w:val="000D69CF"/>
    <w:rsid w:val="000D76C4"/>
    <w:rsid w:val="001007F1"/>
    <w:rsid w:val="00111833"/>
    <w:rsid w:val="00114545"/>
    <w:rsid w:val="001166CB"/>
    <w:rsid w:val="0011726D"/>
    <w:rsid w:val="001348A5"/>
    <w:rsid w:val="00136A23"/>
    <w:rsid w:val="00141E21"/>
    <w:rsid w:val="00150BAD"/>
    <w:rsid w:val="00163673"/>
    <w:rsid w:val="00164FAD"/>
    <w:rsid w:val="0016535B"/>
    <w:rsid w:val="001676AA"/>
    <w:rsid w:val="00171B7F"/>
    <w:rsid w:val="00173043"/>
    <w:rsid w:val="001832DB"/>
    <w:rsid w:val="00185B06"/>
    <w:rsid w:val="00194BEE"/>
    <w:rsid w:val="00195ACA"/>
    <w:rsid w:val="00196D15"/>
    <w:rsid w:val="00197A2F"/>
    <w:rsid w:val="001A40B0"/>
    <w:rsid w:val="001A7A90"/>
    <w:rsid w:val="001B2017"/>
    <w:rsid w:val="001B20A4"/>
    <w:rsid w:val="001B2906"/>
    <w:rsid w:val="001B4CE6"/>
    <w:rsid w:val="001B7563"/>
    <w:rsid w:val="001C65E2"/>
    <w:rsid w:val="001C7457"/>
    <w:rsid w:val="001D1D6A"/>
    <w:rsid w:val="001D3515"/>
    <w:rsid w:val="001F381D"/>
    <w:rsid w:val="0020139E"/>
    <w:rsid w:val="00212B1D"/>
    <w:rsid w:val="002147CE"/>
    <w:rsid w:val="00215BFC"/>
    <w:rsid w:val="00221A3C"/>
    <w:rsid w:val="00227805"/>
    <w:rsid w:val="002310EB"/>
    <w:rsid w:val="00232A5F"/>
    <w:rsid w:val="0023689F"/>
    <w:rsid w:val="00240D8D"/>
    <w:rsid w:val="00260796"/>
    <w:rsid w:val="00265067"/>
    <w:rsid w:val="00271A02"/>
    <w:rsid w:val="00273783"/>
    <w:rsid w:val="00273BFB"/>
    <w:rsid w:val="00275304"/>
    <w:rsid w:val="00276145"/>
    <w:rsid w:val="0028204B"/>
    <w:rsid w:val="002841B8"/>
    <w:rsid w:val="002841CD"/>
    <w:rsid w:val="00290A72"/>
    <w:rsid w:val="0029149C"/>
    <w:rsid w:val="002A7493"/>
    <w:rsid w:val="002B7AC0"/>
    <w:rsid w:val="002C3431"/>
    <w:rsid w:val="002C6C00"/>
    <w:rsid w:val="002D4FF5"/>
    <w:rsid w:val="002E0329"/>
    <w:rsid w:val="002E29D3"/>
    <w:rsid w:val="002E7048"/>
    <w:rsid w:val="002F1BF1"/>
    <w:rsid w:val="002F289E"/>
    <w:rsid w:val="0031373B"/>
    <w:rsid w:val="00321C3E"/>
    <w:rsid w:val="00324128"/>
    <w:rsid w:val="00335605"/>
    <w:rsid w:val="00336A51"/>
    <w:rsid w:val="00336CA4"/>
    <w:rsid w:val="0033732D"/>
    <w:rsid w:val="00343BEA"/>
    <w:rsid w:val="003468A8"/>
    <w:rsid w:val="0035164F"/>
    <w:rsid w:val="00357807"/>
    <w:rsid w:val="003617DE"/>
    <w:rsid w:val="00361E35"/>
    <w:rsid w:val="00364CDB"/>
    <w:rsid w:val="003664E9"/>
    <w:rsid w:val="003679A1"/>
    <w:rsid w:val="0037124D"/>
    <w:rsid w:val="00383A7D"/>
    <w:rsid w:val="00390AE8"/>
    <w:rsid w:val="00393B4D"/>
    <w:rsid w:val="003979FB"/>
    <w:rsid w:val="003A17E3"/>
    <w:rsid w:val="003A42F0"/>
    <w:rsid w:val="003B4AF3"/>
    <w:rsid w:val="003B5DC9"/>
    <w:rsid w:val="003C557D"/>
    <w:rsid w:val="003C6CE3"/>
    <w:rsid w:val="003D4355"/>
    <w:rsid w:val="003D781C"/>
    <w:rsid w:val="003E1F76"/>
    <w:rsid w:val="003F09D7"/>
    <w:rsid w:val="004077DC"/>
    <w:rsid w:val="00410EA1"/>
    <w:rsid w:val="00430071"/>
    <w:rsid w:val="0043160B"/>
    <w:rsid w:val="0043168C"/>
    <w:rsid w:val="00442670"/>
    <w:rsid w:val="00453BE5"/>
    <w:rsid w:val="00457EE9"/>
    <w:rsid w:val="00466D8D"/>
    <w:rsid w:val="00475FD2"/>
    <w:rsid w:val="0048375B"/>
    <w:rsid w:val="004A532F"/>
    <w:rsid w:val="004B24D8"/>
    <w:rsid w:val="004B705F"/>
    <w:rsid w:val="004C62D6"/>
    <w:rsid w:val="004C62E7"/>
    <w:rsid w:val="004D617B"/>
    <w:rsid w:val="004E1948"/>
    <w:rsid w:val="004E283C"/>
    <w:rsid w:val="004E4A7E"/>
    <w:rsid w:val="004E7185"/>
    <w:rsid w:val="004F3679"/>
    <w:rsid w:val="004F7389"/>
    <w:rsid w:val="00512472"/>
    <w:rsid w:val="00513B91"/>
    <w:rsid w:val="00521536"/>
    <w:rsid w:val="00522A00"/>
    <w:rsid w:val="00554B9D"/>
    <w:rsid w:val="005553EF"/>
    <w:rsid w:val="005563A0"/>
    <w:rsid w:val="0056018C"/>
    <w:rsid w:val="00565570"/>
    <w:rsid w:val="00565EBA"/>
    <w:rsid w:val="005662E6"/>
    <w:rsid w:val="00567E81"/>
    <w:rsid w:val="0057145F"/>
    <w:rsid w:val="00572452"/>
    <w:rsid w:val="00577B29"/>
    <w:rsid w:val="00583A79"/>
    <w:rsid w:val="00585B85"/>
    <w:rsid w:val="00591A57"/>
    <w:rsid w:val="005A07DA"/>
    <w:rsid w:val="005A46F1"/>
    <w:rsid w:val="005A6184"/>
    <w:rsid w:val="005A647E"/>
    <w:rsid w:val="005A7DC1"/>
    <w:rsid w:val="005B3158"/>
    <w:rsid w:val="005C0CCC"/>
    <w:rsid w:val="005C72BA"/>
    <w:rsid w:val="005D0C10"/>
    <w:rsid w:val="00604447"/>
    <w:rsid w:val="0060529F"/>
    <w:rsid w:val="006061F6"/>
    <w:rsid w:val="0060738E"/>
    <w:rsid w:val="00610F7F"/>
    <w:rsid w:val="00614EBF"/>
    <w:rsid w:val="00616260"/>
    <w:rsid w:val="006164ED"/>
    <w:rsid w:val="00617627"/>
    <w:rsid w:val="00620C19"/>
    <w:rsid w:val="00620EF5"/>
    <w:rsid w:val="0062127C"/>
    <w:rsid w:val="00623AD8"/>
    <w:rsid w:val="0062650E"/>
    <w:rsid w:val="00636101"/>
    <w:rsid w:val="00636272"/>
    <w:rsid w:val="006401BD"/>
    <w:rsid w:val="00641162"/>
    <w:rsid w:val="006455A5"/>
    <w:rsid w:val="00647CD2"/>
    <w:rsid w:val="00662450"/>
    <w:rsid w:val="0068205B"/>
    <w:rsid w:val="00683131"/>
    <w:rsid w:val="00694A45"/>
    <w:rsid w:val="00694BF6"/>
    <w:rsid w:val="006A2A31"/>
    <w:rsid w:val="006A3E34"/>
    <w:rsid w:val="006A4086"/>
    <w:rsid w:val="006A5988"/>
    <w:rsid w:val="006B05D8"/>
    <w:rsid w:val="006B2581"/>
    <w:rsid w:val="006B3A82"/>
    <w:rsid w:val="006B60AA"/>
    <w:rsid w:val="006B673E"/>
    <w:rsid w:val="006C3AE2"/>
    <w:rsid w:val="006D2397"/>
    <w:rsid w:val="006D73C5"/>
    <w:rsid w:val="006E6471"/>
    <w:rsid w:val="006E6F2E"/>
    <w:rsid w:val="006F1A4E"/>
    <w:rsid w:val="006F3316"/>
    <w:rsid w:val="007000D9"/>
    <w:rsid w:val="00702F54"/>
    <w:rsid w:val="00706463"/>
    <w:rsid w:val="00715166"/>
    <w:rsid w:val="007258D6"/>
    <w:rsid w:val="007316D5"/>
    <w:rsid w:val="00733208"/>
    <w:rsid w:val="007344C1"/>
    <w:rsid w:val="00735A86"/>
    <w:rsid w:val="00747071"/>
    <w:rsid w:val="00747701"/>
    <w:rsid w:val="00757040"/>
    <w:rsid w:val="007629D3"/>
    <w:rsid w:val="00762D2D"/>
    <w:rsid w:val="0076306B"/>
    <w:rsid w:val="007656E9"/>
    <w:rsid w:val="007679A9"/>
    <w:rsid w:val="00773E82"/>
    <w:rsid w:val="00777778"/>
    <w:rsid w:val="00783F3C"/>
    <w:rsid w:val="00794220"/>
    <w:rsid w:val="00794616"/>
    <w:rsid w:val="007A11AD"/>
    <w:rsid w:val="007C0ED2"/>
    <w:rsid w:val="007C6DA5"/>
    <w:rsid w:val="007C6EC4"/>
    <w:rsid w:val="007D10E3"/>
    <w:rsid w:val="007D223B"/>
    <w:rsid w:val="007E5112"/>
    <w:rsid w:val="007E6857"/>
    <w:rsid w:val="007F06C9"/>
    <w:rsid w:val="007F236C"/>
    <w:rsid w:val="00801507"/>
    <w:rsid w:val="008030A5"/>
    <w:rsid w:val="008047DE"/>
    <w:rsid w:val="00811DF0"/>
    <w:rsid w:val="0081407C"/>
    <w:rsid w:val="00831A55"/>
    <w:rsid w:val="00842324"/>
    <w:rsid w:val="00847183"/>
    <w:rsid w:val="00857999"/>
    <w:rsid w:val="008618A3"/>
    <w:rsid w:val="008633FA"/>
    <w:rsid w:val="00865292"/>
    <w:rsid w:val="008655C0"/>
    <w:rsid w:val="00867325"/>
    <w:rsid w:val="00871972"/>
    <w:rsid w:val="00873915"/>
    <w:rsid w:val="00874E33"/>
    <w:rsid w:val="00875AA8"/>
    <w:rsid w:val="008763BF"/>
    <w:rsid w:val="008950C2"/>
    <w:rsid w:val="008A2EBD"/>
    <w:rsid w:val="008A44BA"/>
    <w:rsid w:val="008B58A9"/>
    <w:rsid w:val="008B7CEB"/>
    <w:rsid w:val="008C0E63"/>
    <w:rsid w:val="008D0152"/>
    <w:rsid w:val="008D2AE1"/>
    <w:rsid w:val="008D30F9"/>
    <w:rsid w:val="008D4AF1"/>
    <w:rsid w:val="008D53B2"/>
    <w:rsid w:val="008D7745"/>
    <w:rsid w:val="008E07A2"/>
    <w:rsid w:val="008E2421"/>
    <w:rsid w:val="008E4A1B"/>
    <w:rsid w:val="008E6792"/>
    <w:rsid w:val="008E7BBC"/>
    <w:rsid w:val="008F3C75"/>
    <w:rsid w:val="008F5DC1"/>
    <w:rsid w:val="00903B26"/>
    <w:rsid w:val="00912169"/>
    <w:rsid w:val="0092037A"/>
    <w:rsid w:val="009246AD"/>
    <w:rsid w:val="00926C3C"/>
    <w:rsid w:val="00930001"/>
    <w:rsid w:val="009300D9"/>
    <w:rsid w:val="009306FC"/>
    <w:rsid w:val="00933D5C"/>
    <w:rsid w:val="00933D63"/>
    <w:rsid w:val="009358FE"/>
    <w:rsid w:val="009370B5"/>
    <w:rsid w:val="00937CAF"/>
    <w:rsid w:val="00945ED7"/>
    <w:rsid w:val="0094639C"/>
    <w:rsid w:val="009626D1"/>
    <w:rsid w:val="00967A4B"/>
    <w:rsid w:val="0098638A"/>
    <w:rsid w:val="009B0D1F"/>
    <w:rsid w:val="009B0F71"/>
    <w:rsid w:val="009C117F"/>
    <w:rsid w:val="009C2446"/>
    <w:rsid w:val="009C5A05"/>
    <w:rsid w:val="009C5FAF"/>
    <w:rsid w:val="009C66F3"/>
    <w:rsid w:val="009D05F0"/>
    <w:rsid w:val="009D3A68"/>
    <w:rsid w:val="009D4D4B"/>
    <w:rsid w:val="009E3790"/>
    <w:rsid w:val="009F16BF"/>
    <w:rsid w:val="009F262A"/>
    <w:rsid w:val="009F2892"/>
    <w:rsid w:val="009F2E7E"/>
    <w:rsid w:val="009F3B5A"/>
    <w:rsid w:val="009F4199"/>
    <w:rsid w:val="00A02D62"/>
    <w:rsid w:val="00A05B4F"/>
    <w:rsid w:val="00A06900"/>
    <w:rsid w:val="00A163DA"/>
    <w:rsid w:val="00A16E1C"/>
    <w:rsid w:val="00A20EB5"/>
    <w:rsid w:val="00A31C4F"/>
    <w:rsid w:val="00A32844"/>
    <w:rsid w:val="00A37F3D"/>
    <w:rsid w:val="00A42773"/>
    <w:rsid w:val="00A457C0"/>
    <w:rsid w:val="00A47B41"/>
    <w:rsid w:val="00A47ED0"/>
    <w:rsid w:val="00A500B7"/>
    <w:rsid w:val="00A5231B"/>
    <w:rsid w:val="00A5366D"/>
    <w:rsid w:val="00A61C28"/>
    <w:rsid w:val="00A64381"/>
    <w:rsid w:val="00A66F34"/>
    <w:rsid w:val="00A764EF"/>
    <w:rsid w:val="00A84184"/>
    <w:rsid w:val="00A956AB"/>
    <w:rsid w:val="00A97A4F"/>
    <w:rsid w:val="00A97CF1"/>
    <w:rsid w:val="00AA3EC3"/>
    <w:rsid w:val="00AB34C5"/>
    <w:rsid w:val="00AB78D7"/>
    <w:rsid w:val="00AC7BD6"/>
    <w:rsid w:val="00AE78A3"/>
    <w:rsid w:val="00AF4B05"/>
    <w:rsid w:val="00AF4F6D"/>
    <w:rsid w:val="00AF7F6A"/>
    <w:rsid w:val="00B0051F"/>
    <w:rsid w:val="00B044DE"/>
    <w:rsid w:val="00B05A88"/>
    <w:rsid w:val="00B05B9A"/>
    <w:rsid w:val="00B1754E"/>
    <w:rsid w:val="00B25DCC"/>
    <w:rsid w:val="00B428BF"/>
    <w:rsid w:val="00B44641"/>
    <w:rsid w:val="00B44CD9"/>
    <w:rsid w:val="00B5613C"/>
    <w:rsid w:val="00B56B4F"/>
    <w:rsid w:val="00B60B8A"/>
    <w:rsid w:val="00B7618D"/>
    <w:rsid w:val="00B8213D"/>
    <w:rsid w:val="00B85863"/>
    <w:rsid w:val="00B87B94"/>
    <w:rsid w:val="00B87C05"/>
    <w:rsid w:val="00B95E95"/>
    <w:rsid w:val="00B9600F"/>
    <w:rsid w:val="00BA0E7C"/>
    <w:rsid w:val="00BA13F6"/>
    <w:rsid w:val="00BA2815"/>
    <w:rsid w:val="00BA751F"/>
    <w:rsid w:val="00BC3A23"/>
    <w:rsid w:val="00BC706D"/>
    <w:rsid w:val="00BD2C44"/>
    <w:rsid w:val="00BE2FA8"/>
    <w:rsid w:val="00BF0A44"/>
    <w:rsid w:val="00BF301E"/>
    <w:rsid w:val="00BF5879"/>
    <w:rsid w:val="00C00DBD"/>
    <w:rsid w:val="00C012D3"/>
    <w:rsid w:val="00C10EE0"/>
    <w:rsid w:val="00C12556"/>
    <w:rsid w:val="00C16577"/>
    <w:rsid w:val="00C20664"/>
    <w:rsid w:val="00C3220C"/>
    <w:rsid w:val="00C43B0C"/>
    <w:rsid w:val="00C46129"/>
    <w:rsid w:val="00C56A71"/>
    <w:rsid w:val="00C56C2F"/>
    <w:rsid w:val="00C6170A"/>
    <w:rsid w:val="00C7055A"/>
    <w:rsid w:val="00C73508"/>
    <w:rsid w:val="00C74319"/>
    <w:rsid w:val="00C83A31"/>
    <w:rsid w:val="00C86ED5"/>
    <w:rsid w:val="00C94520"/>
    <w:rsid w:val="00CA4F88"/>
    <w:rsid w:val="00CA6900"/>
    <w:rsid w:val="00CA7696"/>
    <w:rsid w:val="00CB366F"/>
    <w:rsid w:val="00CB65C3"/>
    <w:rsid w:val="00CC078A"/>
    <w:rsid w:val="00CC2EB7"/>
    <w:rsid w:val="00CC32E6"/>
    <w:rsid w:val="00CC3BA8"/>
    <w:rsid w:val="00CD3A27"/>
    <w:rsid w:val="00CD73A9"/>
    <w:rsid w:val="00CE34F9"/>
    <w:rsid w:val="00CF223F"/>
    <w:rsid w:val="00CF5BEE"/>
    <w:rsid w:val="00CF78BE"/>
    <w:rsid w:val="00D055C7"/>
    <w:rsid w:val="00D11C96"/>
    <w:rsid w:val="00D318E5"/>
    <w:rsid w:val="00D32E24"/>
    <w:rsid w:val="00D35222"/>
    <w:rsid w:val="00D45BCC"/>
    <w:rsid w:val="00D72E41"/>
    <w:rsid w:val="00D765E6"/>
    <w:rsid w:val="00D823CD"/>
    <w:rsid w:val="00D86731"/>
    <w:rsid w:val="00D9305D"/>
    <w:rsid w:val="00D93147"/>
    <w:rsid w:val="00D9790E"/>
    <w:rsid w:val="00DA57E9"/>
    <w:rsid w:val="00DB08F4"/>
    <w:rsid w:val="00DC79C7"/>
    <w:rsid w:val="00DD5DA0"/>
    <w:rsid w:val="00DD6DBB"/>
    <w:rsid w:val="00E074F2"/>
    <w:rsid w:val="00E11CAC"/>
    <w:rsid w:val="00E1437B"/>
    <w:rsid w:val="00E14B52"/>
    <w:rsid w:val="00E24370"/>
    <w:rsid w:val="00E24DB7"/>
    <w:rsid w:val="00E3205E"/>
    <w:rsid w:val="00E35047"/>
    <w:rsid w:val="00E355E2"/>
    <w:rsid w:val="00E35E0A"/>
    <w:rsid w:val="00E42AB2"/>
    <w:rsid w:val="00E46F6F"/>
    <w:rsid w:val="00E504C3"/>
    <w:rsid w:val="00E52B7E"/>
    <w:rsid w:val="00E5697C"/>
    <w:rsid w:val="00E611C1"/>
    <w:rsid w:val="00E651F5"/>
    <w:rsid w:val="00E72DC6"/>
    <w:rsid w:val="00E84E1C"/>
    <w:rsid w:val="00E86AC7"/>
    <w:rsid w:val="00E86D13"/>
    <w:rsid w:val="00E91482"/>
    <w:rsid w:val="00E96302"/>
    <w:rsid w:val="00EA433D"/>
    <w:rsid w:val="00EA6ACC"/>
    <w:rsid w:val="00EB46C3"/>
    <w:rsid w:val="00ED70A4"/>
    <w:rsid w:val="00EF6402"/>
    <w:rsid w:val="00EF6788"/>
    <w:rsid w:val="00F027A5"/>
    <w:rsid w:val="00F037A0"/>
    <w:rsid w:val="00F079C4"/>
    <w:rsid w:val="00F12A3F"/>
    <w:rsid w:val="00F12B70"/>
    <w:rsid w:val="00F134F5"/>
    <w:rsid w:val="00F15399"/>
    <w:rsid w:val="00F15932"/>
    <w:rsid w:val="00F178F1"/>
    <w:rsid w:val="00F21C1C"/>
    <w:rsid w:val="00F2483A"/>
    <w:rsid w:val="00F268F2"/>
    <w:rsid w:val="00F4753F"/>
    <w:rsid w:val="00F47B85"/>
    <w:rsid w:val="00F54BDD"/>
    <w:rsid w:val="00F5645C"/>
    <w:rsid w:val="00F72F29"/>
    <w:rsid w:val="00F81A3D"/>
    <w:rsid w:val="00F91501"/>
    <w:rsid w:val="00FA223E"/>
    <w:rsid w:val="00FB393D"/>
    <w:rsid w:val="00FB4492"/>
    <w:rsid w:val="00FB7A02"/>
    <w:rsid w:val="00FC5F6A"/>
    <w:rsid w:val="00FD29CB"/>
    <w:rsid w:val="00FE6219"/>
    <w:rsid w:val="00FF19D6"/>
    <w:rsid w:val="00FF2D4B"/>
    <w:rsid w:val="00FF3E7C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0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BodyTextIndent"/>
    <w:link w:val="Heading1Char"/>
    <w:qFormat/>
    <w:rsid w:val="00620C19"/>
    <w:pPr>
      <w:keepNext/>
      <w:spacing w:before="240" w:after="360" w:line="280" w:lineRule="exact"/>
      <w:ind w:left="-113"/>
      <w:jc w:val="left"/>
      <w:outlineLvl w:val="0"/>
    </w:pPr>
    <w:rPr>
      <w:rFonts w:ascii="Times New Roman" w:hAnsi="Times New Roman"/>
      <w:b/>
      <w:kern w:val="28"/>
      <w:sz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20C19"/>
    <w:pPr>
      <w:keepNext/>
      <w:spacing w:before="60" w:after="60" w:line="280" w:lineRule="exact"/>
      <w:jc w:val="left"/>
      <w:outlineLvl w:val="1"/>
    </w:pPr>
    <w:rPr>
      <w:rFonts w:ascii="Times New Roman" w:hAnsi="Times New Roman"/>
      <w:i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20C19"/>
    <w:pPr>
      <w:keepNext/>
      <w:spacing w:before="60" w:after="60" w:line="280" w:lineRule="exact"/>
      <w:jc w:val="left"/>
      <w:outlineLvl w:val="2"/>
    </w:pPr>
    <w:rPr>
      <w:rFonts w:ascii="Times New Roman" w:hAnsi="Times New Roman"/>
      <w:i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20C19"/>
    <w:pPr>
      <w:keepNext/>
      <w:spacing w:before="60" w:after="60" w:line="280" w:lineRule="exact"/>
      <w:jc w:val="left"/>
      <w:outlineLvl w:val="3"/>
    </w:pPr>
    <w:rPr>
      <w:rFonts w:ascii="Times New Roman" w:hAnsi="Times New Roman"/>
      <w:i/>
      <w:sz w:val="22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20C19"/>
    <w:pPr>
      <w:keepNext/>
      <w:spacing w:before="60" w:after="60" w:line="280" w:lineRule="exact"/>
      <w:jc w:val="left"/>
      <w:outlineLvl w:val="4"/>
    </w:pPr>
    <w:rPr>
      <w:rFonts w:ascii="Times New Roman" w:hAnsi="Times New Roman"/>
      <w:i/>
      <w:sz w:val="22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620C19"/>
    <w:pPr>
      <w:keepNext/>
      <w:spacing w:before="60" w:after="60" w:line="280" w:lineRule="exact"/>
      <w:jc w:val="left"/>
      <w:outlineLvl w:val="5"/>
    </w:pPr>
    <w:rPr>
      <w:rFonts w:ascii="Times New Roman" w:hAnsi="Times New Roman"/>
      <w:i/>
      <w:sz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620C19"/>
    <w:pPr>
      <w:keepNext/>
      <w:spacing w:before="60" w:after="60" w:line="280" w:lineRule="exact"/>
      <w:jc w:val="left"/>
      <w:outlineLvl w:val="6"/>
    </w:pPr>
    <w:rPr>
      <w:rFonts w:ascii="Times New Roman" w:hAnsi="Times New Roman"/>
      <w:i/>
      <w:sz w:val="22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620C19"/>
    <w:pPr>
      <w:keepNext/>
      <w:spacing w:before="60" w:after="60" w:line="280" w:lineRule="exact"/>
      <w:jc w:val="left"/>
      <w:outlineLvl w:val="7"/>
    </w:pPr>
    <w:rPr>
      <w:rFonts w:ascii="Times New Roman" w:hAnsi="Times New Roman"/>
      <w:i/>
      <w:sz w:val="22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620C19"/>
    <w:pPr>
      <w:keepNext/>
      <w:spacing w:before="60" w:after="60" w:line="280" w:lineRule="exact"/>
      <w:jc w:val="left"/>
      <w:outlineLvl w:val="8"/>
    </w:pPr>
    <w:rPr>
      <w:rFonts w:ascii="Times New Roman" w:hAnsi="Times New Roman"/>
      <w:i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link w:val="FootnoteTextChar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20C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20C19"/>
    <w:rPr>
      <w:rFonts w:ascii="Times New Roman" w:hAnsi="Times New Roman"/>
      <w:b/>
      <w:kern w:val="28"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0C19"/>
    <w:rPr>
      <w:rFonts w:ascii="Times New Roman" w:hAnsi="Times New Roman"/>
      <w:i/>
      <w:sz w:val="22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620C19"/>
  </w:style>
  <w:style w:type="paragraph" w:styleId="BodyTextIndent">
    <w:name w:val="Body Text Indent"/>
    <w:basedOn w:val="Normal"/>
    <w:link w:val="BodyTextIndentChar"/>
    <w:rsid w:val="00620C19"/>
    <w:pPr>
      <w:spacing w:before="120" w:after="120" w:line="280" w:lineRule="exact"/>
      <w:jc w:val="left"/>
    </w:pPr>
    <w:rPr>
      <w:rFonts w:ascii="Verdana" w:hAnsi="Verdana"/>
      <w:sz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620C19"/>
    <w:rPr>
      <w:rFonts w:ascii="Verdana" w:hAnsi="Verdana"/>
      <w:lang w:val="en-GB" w:eastAsia="en-GB"/>
    </w:rPr>
  </w:style>
  <w:style w:type="paragraph" w:customStyle="1" w:styleId="DocType">
    <w:name w:val="DocType"/>
    <w:rsid w:val="00620C19"/>
    <w:rPr>
      <w:rFonts w:ascii="Tech Sans Medium" w:hAnsi="Tech Sans Medium"/>
      <w:noProof/>
      <w:color w:val="000000"/>
      <w:sz w:val="36"/>
      <w:lang w:val="en-GB" w:eastAsia="en-GB"/>
    </w:rPr>
  </w:style>
  <w:style w:type="paragraph" w:customStyle="1" w:styleId="ToInfo">
    <w:name w:val="To_Info"/>
    <w:rsid w:val="00620C19"/>
    <w:pPr>
      <w:spacing w:line="280" w:lineRule="exact"/>
      <w:ind w:left="17"/>
      <w:jc w:val="right"/>
    </w:pPr>
    <w:rPr>
      <w:rFonts w:ascii="Tech Sans Book" w:hAnsi="Tech Sans Book"/>
      <w:noProof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0C19"/>
    <w:rPr>
      <w:rFonts w:ascii="Times" w:hAnsi="Times"/>
      <w:sz w:val="24"/>
    </w:rPr>
  </w:style>
  <w:style w:type="paragraph" w:customStyle="1" w:styleId="Text">
    <w:name w:val="Text"/>
    <w:basedOn w:val="Normal"/>
    <w:rsid w:val="00620C19"/>
    <w:pPr>
      <w:spacing w:after="0" w:line="280" w:lineRule="exact"/>
      <w:ind w:left="34"/>
      <w:jc w:val="left"/>
    </w:pPr>
    <w:rPr>
      <w:rFonts w:ascii="Times New Roman" w:hAnsi="Times New Roman"/>
      <w:sz w:val="22"/>
      <w:lang w:val="en-GB" w:eastAsia="en-GB"/>
    </w:rPr>
  </w:style>
  <w:style w:type="paragraph" w:styleId="Header">
    <w:name w:val="header"/>
    <w:link w:val="HeaderChar"/>
    <w:uiPriority w:val="99"/>
    <w:rsid w:val="00620C19"/>
    <w:pPr>
      <w:tabs>
        <w:tab w:val="center" w:pos="4153"/>
        <w:tab w:val="right" w:pos="8306"/>
      </w:tabs>
    </w:pPr>
    <w:rPr>
      <w:rFonts w:ascii="Times New Roman" w:hAnsi="Times New Roman"/>
      <w:noProof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20C19"/>
    <w:rPr>
      <w:rFonts w:ascii="Times New Roman" w:hAnsi="Times New Roman"/>
      <w:noProof/>
      <w:lang w:val="en-GB" w:eastAsia="en-GB"/>
    </w:rPr>
  </w:style>
  <w:style w:type="paragraph" w:customStyle="1" w:styleId="Tradingname">
    <w:name w:val="Trading name"/>
    <w:basedOn w:val="Address"/>
    <w:rsid w:val="00620C19"/>
    <w:pPr>
      <w:spacing w:before="167" w:after="110" w:line="260" w:lineRule="exact"/>
    </w:pPr>
    <w:rPr>
      <w:rFonts w:ascii="Tech Sans Medium" w:hAnsi="Tech Sans Medium"/>
      <w:sz w:val="22"/>
    </w:rPr>
  </w:style>
  <w:style w:type="paragraph" w:customStyle="1" w:styleId="Address">
    <w:name w:val="Address"/>
    <w:rsid w:val="00620C19"/>
    <w:pPr>
      <w:tabs>
        <w:tab w:val="left" w:pos="7371"/>
      </w:tabs>
      <w:spacing w:line="220" w:lineRule="exact"/>
    </w:pPr>
    <w:rPr>
      <w:rFonts w:ascii="Tech Sans Book" w:hAnsi="Tech Sans Book"/>
      <w:noProof/>
      <w:color w:val="000000"/>
      <w:sz w:val="18"/>
      <w:lang w:val="en-GB" w:eastAsia="en-GB"/>
    </w:rPr>
  </w:style>
  <w:style w:type="paragraph" w:customStyle="1" w:styleId="ToFax">
    <w:name w:val="To_Fax"/>
    <w:basedOn w:val="Tradingname"/>
    <w:rsid w:val="00620C19"/>
    <w:pPr>
      <w:spacing w:before="280" w:after="240" w:line="230" w:lineRule="exact"/>
    </w:pPr>
    <w:rPr>
      <w:rFonts w:ascii="Tech Sans Book" w:hAnsi="Tech Sans Book"/>
      <w:sz w:val="18"/>
    </w:rPr>
  </w:style>
  <w:style w:type="paragraph" w:customStyle="1" w:styleId="Lastprinted">
    <w:name w:val="Last printed"/>
    <w:rsid w:val="00620C19"/>
    <w:rPr>
      <w:rFonts w:ascii="Times New Roman" w:hAnsi="Times New Roman"/>
      <w:lang w:val="en-GB" w:eastAsia="en-GB"/>
    </w:rPr>
  </w:style>
  <w:style w:type="paragraph" w:customStyle="1" w:styleId="NormalIndented">
    <w:name w:val="Normal Indented"/>
    <w:basedOn w:val="Normal"/>
    <w:rsid w:val="00620C19"/>
    <w:pPr>
      <w:spacing w:after="60" w:line="280" w:lineRule="exact"/>
      <w:ind w:left="720"/>
      <w:jc w:val="left"/>
    </w:pPr>
    <w:rPr>
      <w:rFonts w:ascii="Times New Roman" w:hAnsi="Times New Roman"/>
      <w:sz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20C19"/>
    <w:rPr>
      <w:rFonts w:ascii="Times" w:hAnsi="Times"/>
      <w:sz w:val="24"/>
    </w:rPr>
  </w:style>
  <w:style w:type="paragraph" w:styleId="NormalIndent">
    <w:name w:val="Normal Indent"/>
    <w:basedOn w:val="Normal"/>
    <w:rsid w:val="00620C19"/>
    <w:pPr>
      <w:spacing w:after="0" w:line="280" w:lineRule="exact"/>
      <w:ind w:left="720"/>
      <w:jc w:val="left"/>
    </w:pPr>
    <w:rPr>
      <w:rFonts w:ascii="Times New Roman" w:hAnsi="Times New Roman"/>
      <w:sz w:val="22"/>
      <w:lang w:val="en-GB" w:eastAsia="en-GB"/>
    </w:rPr>
  </w:style>
  <w:style w:type="paragraph" w:customStyle="1" w:styleId="BodyLineOne">
    <w:name w:val="BodyLineOne"/>
    <w:basedOn w:val="BodyTextIndent"/>
    <w:next w:val="BodyTextIndent"/>
    <w:rsid w:val="00620C19"/>
    <w:pPr>
      <w:spacing w:before="360"/>
    </w:pPr>
  </w:style>
  <w:style w:type="character" w:customStyle="1" w:styleId="BodyTextChar">
    <w:name w:val="Body Text Char"/>
    <w:basedOn w:val="DefaultParagraphFont"/>
    <w:link w:val="BodyText"/>
    <w:rsid w:val="00620C19"/>
    <w:rPr>
      <w:rFonts w:ascii="Times" w:hAnsi="Times"/>
      <w:b/>
      <w:sz w:val="40"/>
    </w:rPr>
  </w:style>
  <w:style w:type="paragraph" w:styleId="BodyText2">
    <w:name w:val="Body Text 2"/>
    <w:basedOn w:val="Normal"/>
    <w:link w:val="BodyText2Char"/>
    <w:rsid w:val="00620C19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620C19"/>
    <w:rPr>
      <w:rFonts w:ascii="Times New Roman" w:hAnsi="Times New Roman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620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0C19"/>
    <w:pPr>
      <w:spacing w:line="280" w:lineRule="atLeast"/>
      <w:jc w:val="both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20C19"/>
    <w:rPr>
      <w:b/>
      <w:bCs/>
    </w:rPr>
  </w:style>
  <w:style w:type="character" w:customStyle="1" w:styleId="tocstyle1">
    <w:name w:val="toc_style1"/>
    <w:rsid w:val="00620C19"/>
    <w:rPr>
      <w:rFonts w:ascii="Arial" w:hAnsi="Arial" w:cs="Arial" w:hint="default"/>
      <w:sz w:val="13"/>
      <w:szCs w:val="13"/>
    </w:rPr>
  </w:style>
  <w:style w:type="character" w:styleId="HTMLCite">
    <w:name w:val="HTML Cite"/>
    <w:rsid w:val="00620C19"/>
    <w:rPr>
      <w:i/>
      <w:iCs/>
    </w:rPr>
  </w:style>
  <w:style w:type="paragraph" w:customStyle="1" w:styleId="Heading13">
    <w:name w:val="Heading 13"/>
    <w:basedOn w:val="Normal"/>
    <w:rsid w:val="00620C19"/>
    <w:pPr>
      <w:spacing w:after="150" w:line="336" w:lineRule="atLeast"/>
      <w:jc w:val="left"/>
      <w:outlineLvl w:val="1"/>
    </w:pPr>
    <w:rPr>
      <w:rFonts w:ascii="Trebuchet MS" w:eastAsia="MS Mincho" w:hAnsi="Trebuchet MS"/>
      <w:b/>
      <w:bCs/>
      <w:color w:val="000000"/>
      <w:kern w:val="36"/>
      <w:sz w:val="28"/>
      <w:szCs w:val="28"/>
      <w:lang w:val="en-GB" w:eastAsia="ja-JP"/>
    </w:rPr>
  </w:style>
  <w:style w:type="character" w:customStyle="1" w:styleId="filesize1">
    <w:name w:val="filesize1"/>
    <w:rsid w:val="00620C19"/>
    <w:rPr>
      <w:vanish w:val="0"/>
      <w:webHidden w:val="0"/>
      <w:sz w:val="18"/>
      <w:szCs w:val="18"/>
      <w:specVanish w:val="0"/>
    </w:rPr>
  </w:style>
  <w:style w:type="character" w:customStyle="1" w:styleId="citationyear1">
    <w:name w:val="citation_year1"/>
    <w:rsid w:val="00620C19"/>
    <w:rPr>
      <w:b/>
      <w:bCs/>
    </w:rPr>
  </w:style>
  <w:style w:type="character" w:customStyle="1" w:styleId="citationvolume1">
    <w:name w:val="citation_volume1"/>
    <w:rsid w:val="00620C19"/>
    <w:rPr>
      <w:i/>
      <w:iCs/>
    </w:rPr>
  </w:style>
  <w:style w:type="paragraph" w:styleId="NormalWeb">
    <w:name w:val="Normal (Web)"/>
    <w:basedOn w:val="Normal"/>
    <w:rsid w:val="00620C19"/>
    <w:pPr>
      <w:spacing w:before="100" w:beforeAutospacing="1" w:after="100" w:afterAutospacing="1"/>
      <w:jc w:val="left"/>
    </w:pPr>
    <w:rPr>
      <w:rFonts w:ascii="Times New Roman" w:eastAsia="MS Mincho" w:hAnsi="Times New Roman"/>
      <w:color w:val="000000"/>
      <w:szCs w:val="24"/>
      <w:lang w:val="en-GB" w:eastAsia="ja-JP"/>
    </w:rPr>
  </w:style>
  <w:style w:type="character" w:styleId="Emphasis">
    <w:name w:val="Emphasis"/>
    <w:qFormat/>
    <w:rsid w:val="00620C19"/>
    <w:rPr>
      <w:i/>
      <w:iCs/>
    </w:rPr>
  </w:style>
  <w:style w:type="paragraph" w:customStyle="1" w:styleId="08ArticleText">
    <w:name w:val="08 Article Text"/>
    <w:rsid w:val="00620C19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/>
      <w:noProof/>
      <w:spacing w:val="4"/>
      <w:sz w:val="18"/>
      <w:szCs w:val="18"/>
      <w:lang w:val="en-GB" w:eastAsia="en-GB"/>
    </w:rPr>
  </w:style>
  <w:style w:type="paragraph" w:customStyle="1" w:styleId="N3References">
    <w:name w:val="N3 References"/>
    <w:rsid w:val="00620C19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/>
      <w:noProof/>
      <w:sz w:val="16"/>
      <w:lang w:val="en-GB" w:eastAsia="en-GB"/>
    </w:rPr>
  </w:style>
  <w:style w:type="character" w:customStyle="1" w:styleId="printhide">
    <w:name w:val="printhide"/>
    <w:basedOn w:val="DefaultParagraphFont"/>
    <w:rsid w:val="00620C19"/>
  </w:style>
  <w:style w:type="paragraph" w:customStyle="1" w:styleId="txttitle">
    <w:name w:val="txttitle"/>
    <w:basedOn w:val="Normal"/>
    <w:rsid w:val="00620C19"/>
    <w:pPr>
      <w:spacing w:after="0"/>
      <w:jc w:val="left"/>
    </w:pPr>
    <w:rPr>
      <w:rFonts w:ascii="Times New Roman" w:hAnsi="Times New Roman"/>
      <w:sz w:val="42"/>
      <w:szCs w:val="42"/>
      <w:lang w:val="en-GB" w:eastAsia="en-GB"/>
    </w:rPr>
  </w:style>
  <w:style w:type="character" w:styleId="CommentReference">
    <w:name w:val="annotation reference"/>
    <w:semiHidden/>
    <w:rsid w:val="00620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0C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0C19"/>
    <w:rPr>
      <w:rFonts w:ascii="Times" w:hAnsi="Times"/>
    </w:rPr>
  </w:style>
  <w:style w:type="paragraph" w:styleId="Caption">
    <w:name w:val="caption"/>
    <w:basedOn w:val="Normal"/>
    <w:next w:val="Normal"/>
    <w:qFormat/>
    <w:rsid w:val="00620C19"/>
    <w:pPr>
      <w:spacing w:after="0" w:line="280" w:lineRule="exact"/>
      <w:jc w:val="left"/>
    </w:pPr>
    <w:rPr>
      <w:rFonts w:ascii="Times New Roman" w:hAnsi="Times New Roman"/>
      <w:b/>
      <w:bCs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0C19"/>
    <w:pPr>
      <w:spacing w:after="0" w:line="280" w:lineRule="exact"/>
      <w:jc w:val="left"/>
    </w:pPr>
    <w:rPr>
      <w:rFonts w:ascii="Times New Roman" w:hAnsi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20C19"/>
    <w:rPr>
      <w:rFonts w:ascii="Times New Roman" w:hAnsi="Times New Roman"/>
      <w:b/>
      <w:bCs/>
      <w:lang w:val="en-GB" w:eastAsia="en-GB"/>
    </w:rPr>
  </w:style>
  <w:style w:type="paragraph" w:customStyle="1" w:styleId="Els-Affiliation">
    <w:name w:val="Els-Affiliation"/>
    <w:next w:val="Normal"/>
    <w:rsid w:val="00620C19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</w:rPr>
  </w:style>
  <w:style w:type="paragraph" w:styleId="ListParagraph">
    <w:name w:val="List Paragraph"/>
    <w:basedOn w:val="Normal"/>
    <w:qFormat/>
    <w:rsid w:val="00620C19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  <w:lang w:val="en-GB"/>
    </w:rPr>
  </w:style>
  <w:style w:type="character" w:styleId="EndnoteReference">
    <w:name w:val="endnote reference"/>
    <w:uiPriority w:val="99"/>
    <w:rsid w:val="00620C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20C19"/>
    <w:pPr>
      <w:spacing w:after="0"/>
      <w:jc w:val="left"/>
    </w:pPr>
    <w:rPr>
      <w:rFonts w:ascii="Times New Roman" w:eastAsia="SimSu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0C19"/>
    <w:rPr>
      <w:rFonts w:ascii="Times New Roman" w:eastAsia="SimSu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620C19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20C19"/>
    <w:pPr>
      <w:spacing w:after="0" w:line="280" w:lineRule="exact"/>
      <w:jc w:val="center"/>
    </w:pPr>
    <w:rPr>
      <w:rFonts w:ascii="Times New Roman" w:hAnsi="Times New Roman"/>
      <w:noProof/>
      <w:sz w:val="22"/>
      <w:lang w:val="en-GB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0C19"/>
    <w:rPr>
      <w:rFonts w:ascii="Times New Roman" w:hAnsi="Times New Roman"/>
      <w:noProof/>
      <w:sz w:val="22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620C19"/>
    <w:pPr>
      <w:spacing w:after="0" w:line="240" w:lineRule="exact"/>
    </w:pPr>
    <w:rPr>
      <w:rFonts w:ascii="Times New Roman" w:hAnsi="Times New Roman"/>
      <w:noProof/>
      <w:sz w:val="22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620C19"/>
    <w:rPr>
      <w:rFonts w:ascii="Times New Roman" w:hAnsi="Times New Roman"/>
      <w:noProof/>
      <w:sz w:val="22"/>
      <w:lang w:val="en-GB" w:eastAsia="en-GB"/>
    </w:rPr>
  </w:style>
  <w:style w:type="paragraph" w:styleId="Revision">
    <w:name w:val="Revision"/>
    <w:hidden/>
    <w:uiPriority w:val="99"/>
    <w:semiHidden/>
    <w:rsid w:val="00620C19"/>
    <w:rPr>
      <w:rFonts w:ascii="Times New Roman" w:hAnsi="Times New Roman"/>
      <w:sz w:val="22"/>
      <w:lang w:val="en-GB" w:eastAsia="en-GB"/>
    </w:rPr>
  </w:style>
  <w:style w:type="table" w:customStyle="1" w:styleId="PlainTable21">
    <w:name w:val="Plain Table 21"/>
    <w:basedOn w:val="TableNormal"/>
    <w:uiPriority w:val="42"/>
    <w:rsid w:val="00620C19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0">
    <w:name w:val="text"/>
    <w:basedOn w:val="BodyText"/>
    <w:link w:val="textChar"/>
    <w:qFormat/>
    <w:rsid w:val="005A647E"/>
    <w:pPr>
      <w:spacing w:before="60" w:after="120"/>
      <w:ind w:firstLine="360"/>
      <w:jc w:val="left"/>
    </w:pPr>
    <w:rPr>
      <w:rFonts w:ascii="Times New Roman" w:hAnsi="Times New Roman"/>
      <w:b w:val="0"/>
      <w:sz w:val="22"/>
      <w:szCs w:val="24"/>
    </w:rPr>
  </w:style>
  <w:style w:type="character" w:customStyle="1" w:styleId="textChar">
    <w:name w:val="text Char"/>
    <w:basedOn w:val="BodyTextChar"/>
    <w:link w:val="text0"/>
    <w:rsid w:val="005A647E"/>
    <w:rPr>
      <w:rFonts w:ascii="Times New Roman" w:hAnsi="Times New Roman"/>
      <w:b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BodyTextIndent"/>
    <w:link w:val="Heading1Char"/>
    <w:qFormat/>
    <w:rsid w:val="00620C19"/>
    <w:pPr>
      <w:keepNext/>
      <w:spacing w:before="240" w:after="360" w:line="280" w:lineRule="exact"/>
      <w:ind w:left="-113"/>
      <w:jc w:val="left"/>
      <w:outlineLvl w:val="0"/>
    </w:pPr>
    <w:rPr>
      <w:rFonts w:ascii="Times New Roman" w:hAnsi="Times New Roman"/>
      <w:b/>
      <w:kern w:val="28"/>
      <w:sz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20C19"/>
    <w:pPr>
      <w:keepNext/>
      <w:spacing w:before="60" w:after="60" w:line="280" w:lineRule="exact"/>
      <w:jc w:val="left"/>
      <w:outlineLvl w:val="1"/>
    </w:pPr>
    <w:rPr>
      <w:rFonts w:ascii="Times New Roman" w:hAnsi="Times New Roman"/>
      <w:i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20C19"/>
    <w:pPr>
      <w:keepNext/>
      <w:spacing w:before="60" w:after="60" w:line="280" w:lineRule="exact"/>
      <w:jc w:val="left"/>
      <w:outlineLvl w:val="2"/>
    </w:pPr>
    <w:rPr>
      <w:rFonts w:ascii="Times New Roman" w:hAnsi="Times New Roman"/>
      <w:i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20C19"/>
    <w:pPr>
      <w:keepNext/>
      <w:spacing w:before="60" w:after="60" w:line="280" w:lineRule="exact"/>
      <w:jc w:val="left"/>
      <w:outlineLvl w:val="3"/>
    </w:pPr>
    <w:rPr>
      <w:rFonts w:ascii="Times New Roman" w:hAnsi="Times New Roman"/>
      <w:i/>
      <w:sz w:val="22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20C19"/>
    <w:pPr>
      <w:keepNext/>
      <w:spacing w:before="60" w:after="60" w:line="280" w:lineRule="exact"/>
      <w:jc w:val="left"/>
      <w:outlineLvl w:val="4"/>
    </w:pPr>
    <w:rPr>
      <w:rFonts w:ascii="Times New Roman" w:hAnsi="Times New Roman"/>
      <w:i/>
      <w:sz w:val="22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620C19"/>
    <w:pPr>
      <w:keepNext/>
      <w:spacing w:before="60" w:after="60" w:line="280" w:lineRule="exact"/>
      <w:jc w:val="left"/>
      <w:outlineLvl w:val="5"/>
    </w:pPr>
    <w:rPr>
      <w:rFonts w:ascii="Times New Roman" w:hAnsi="Times New Roman"/>
      <w:i/>
      <w:sz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620C19"/>
    <w:pPr>
      <w:keepNext/>
      <w:spacing w:before="60" w:after="60" w:line="280" w:lineRule="exact"/>
      <w:jc w:val="left"/>
      <w:outlineLvl w:val="6"/>
    </w:pPr>
    <w:rPr>
      <w:rFonts w:ascii="Times New Roman" w:hAnsi="Times New Roman"/>
      <w:i/>
      <w:sz w:val="22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620C19"/>
    <w:pPr>
      <w:keepNext/>
      <w:spacing w:before="60" w:after="60" w:line="280" w:lineRule="exact"/>
      <w:jc w:val="left"/>
      <w:outlineLvl w:val="7"/>
    </w:pPr>
    <w:rPr>
      <w:rFonts w:ascii="Times New Roman" w:hAnsi="Times New Roman"/>
      <w:i/>
      <w:sz w:val="22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620C19"/>
    <w:pPr>
      <w:keepNext/>
      <w:spacing w:before="60" w:after="60" w:line="280" w:lineRule="exact"/>
      <w:jc w:val="left"/>
      <w:outlineLvl w:val="8"/>
    </w:pPr>
    <w:rPr>
      <w:rFonts w:ascii="Times New Roman" w:hAnsi="Times New Roman"/>
      <w:i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link w:val="FootnoteTextChar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20C1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20C19"/>
    <w:rPr>
      <w:rFonts w:ascii="Times New Roman" w:hAnsi="Times New Roman"/>
      <w:b/>
      <w:kern w:val="28"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20C19"/>
    <w:rPr>
      <w:rFonts w:ascii="Times New Roman" w:hAnsi="Times New Roman"/>
      <w:i/>
      <w:sz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0C19"/>
    <w:rPr>
      <w:rFonts w:ascii="Times New Roman" w:hAnsi="Times New Roman"/>
      <w:i/>
      <w:sz w:val="22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620C19"/>
  </w:style>
  <w:style w:type="paragraph" w:styleId="BodyTextIndent">
    <w:name w:val="Body Text Indent"/>
    <w:basedOn w:val="Normal"/>
    <w:link w:val="BodyTextIndentChar"/>
    <w:rsid w:val="00620C19"/>
    <w:pPr>
      <w:spacing w:before="120" w:after="120" w:line="280" w:lineRule="exact"/>
      <w:jc w:val="left"/>
    </w:pPr>
    <w:rPr>
      <w:rFonts w:ascii="Verdana" w:hAnsi="Verdana"/>
      <w:sz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620C19"/>
    <w:rPr>
      <w:rFonts w:ascii="Verdana" w:hAnsi="Verdana"/>
      <w:lang w:val="en-GB" w:eastAsia="en-GB"/>
    </w:rPr>
  </w:style>
  <w:style w:type="paragraph" w:customStyle="1" w:styleId="DocType">
    <w:name w:val="DocType"/>
    <w:rsid w:val="00620C19"/>
    <w:rPr>
      <w:rFonts w:ascii="Tech Sans Medium" w:hAnsi="Tech Sans Medium"/>
      <w:noProof/>
      <w:color w:val="000000"/>
      <w:sz w:val="36"/>
      <w:lang w:val="en-GB" w:eastAsia="en-GB"/>
    </w:rPr>
  </w:style>
  <w:style w:type="paragraph" w:customStyle="1" w:styleId="ToInfo">
    <w:name w:val="To_Info"/>
    <w:rsid w:val="00620C19"/>
    <w:pPr>
      <w:spacing w:line="280" w:lineRule="exact"/>
      <w:ind w:left="17"/>
      <w:jc w:val="right"/>
    </w:pPr>
    <w:rPr>
      <w:rFonts w:ascii="Tech Sans Book" w:hAnsi="Tech Sans Book"/>
      <w:noProof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0C19"/>
    <w:rPr>
      <w:rFonts w:ascii="Times" w:hAnsi="Times"/>
      <w:sz w:val="24"/>
    </w:rPr>
  </w:style>
  <w:style w:type="paragraph" w:customStyle="1" w:styleId="Text">
    <w:name w:val="Text"/>
    <w:basedOn w:val="Normal"/>
    <w:rsid w:val="00620C19"/>
    <w:pPr>
      <w:spacing w:after="0" w:line="280" w:lineRule="exact"/>
      <w:ind w:left="34"/>
      <w:jc w:val="left"/>
    </w:pPr>
    <w:rPr>
      <w:rFonts w:ascii="Times New Roman" w:hAnsi="Times New Roman"/>
      <w:sz w:val="22"/>
      <w:lang w:val="en-GB" w:eastAsia="en-GB"/>
    </w:rPr>
  </w:style>
  <w:style w:type="paragraph" w:styleId="Header">
    <w:name w:val="header"/>
    <w:link w:val="HeaderChar"/>
    <w:uiPriority w:val="99"/>
    <w:rsid w:val="00620C19"/>
    <w:pPr>
      <w:tabs>
        <w:tab w:val="center" w:pos="4153"/>
        <w:tab w:val="right" w:pos="8306"/>
      </w:tabs>
    </w:pPr>
    <w:rPr>
      <w:rFonts w:ascii="Times New Roman" w:hAnsi="Times New Roman"/>
      <w:noProof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20C19"/>
    <w:rPr>
      <w:rFonts w:ascii="Times New Roman" w:hAnsi="Times New Roman"/>
      <w:noProof/>
      <w:lang w:val="en-GB" w:eastAsia="en-GB"/>
    </w:rPr>
  </w:style>
  <w:style w:type="paragraph" w:customStyle="1" w:styleId="Tradingname">
    <w:name w:val="Trading name"/>
    <w:basedOn w:val="Address"/>
    <w:rsid w:val="00620C19"/>
    <w:pPr>
      <w:spacing w:before="167" w:after="110" w:line="260" w:lineRule="exact"/>
    </w:pPr>
    <w:rPr>
      <w:rFonts w:ascii="Tech Sans Medium" w:hAnsi="Tech Sans Medium"/>
      <w:sz w:val="22"/>
    </w:rPr>
  </w:style>
  <w:style w:type="paragraph" w:customStyle="1" w:styleId="Address">
    <w:name w:val="Address"/>
    <w:rsid w:val="00620C19"/>
    <w:pPr>
      <w:tabs>
        <w:tab w:val="left" w:pos="7371"/>
      </w:tabs>
      <w:spacing w:line="220" w:lineRule="exact"/>
    </w:pPr>
    <w:rPr>
      <w:rFonts w:ascii="Tech Sans Book" w:hAnsi="Tech Sans Book"/>
      <w:noProof/>
      <w:color w:val="000000"/>
      <w:sz w:val="18"/>
      <w:lang w:val="en-GB" w:eastAsia="en-GB"/>
    </w:rPr>
  </w:style>
  <w:style w:type="paragraph" w:customStyle="1" w:styleId="ToFax">
    <w:name w:val="To_Fax"/>
    <w:basedOn w:val="Tradingname"/>
    <w:rsid w:val="00620C19"/>
    <w:pPr>
      <w:spacing w:before="280" w:after="240" w:line="230" w:lineRule="exact"/>
    </w:pPr>
    <w:rPr>
      <w:rFonts w:ascii="Tech Sans Book" w:hAnsi="Tech Sans Book"/>
      <w:sz w:val="18"/>
    </w:rPr>
  </w:style>
  <w:style w:type="paragraph" w:customStyle="1" w:styleId="Lastprinted">
    <w:name w:val="Last printed"/>
    <w:rsid w:val="00620C19"/>
    <w:rPr>
      <w:rFonts w:ascii="Times New Roman" w:hAnsi="Times New Roman"/>
      <w:lang w:val="en-GB" w:eastAsia="en-GB"/>
    </w:rPr>
  </w:style>
  <w:style w:type="paragraph" w:customStyle="1" w:styleId="NormalIndented">
    <w:name w:val="Normal Indented"/>
    <w:basedOn w:val="Normal"/>
    <w:rsid w:val="00620C19"/>
    <w:pPr>
      <w:spacing w:after="60" w:line="280" w:lineRule="exact"/>
      <w:ind w:left="720"/>
      <w:jc w:val="left"/>
    </w:pPr>
    <w:rPr>
      <w:rFonts w:ascii="Times New Roman" w:hAnsi="Times New Roman"/>
      <w:sz w:val="22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20C19"/>
    <w:rPr>
      <w:rFonts w:ascii="Times" w:hAnsi="Times"/>
      <w:sz w:val="24"/>
    </w:rPr>
  </w:style>
  <w:style w:type="paragraph" w:styleId="NormalIndent">
    <w:name w:val="Normal Indent"/>
    <w:basedOn w:val="Normal"/>
    <w:rsid w:val="00620C19"/>
    <w:pPr>
      <w:spacing w:after="0" w:line="280" w:lineRule="exact"/>
      <w:ind w:left="720"/>
      <w:jc w:val="left"/>
    </w:pPr>
    <w:rPr>
      <w:rFonts w:ascii="Times New Roman" w:hAnsi="Times New Roman"/>
      <w:sz w:val="22"/>
      <w:lang w:val="en-GB" w:eastAsia="en-GB"/>
    </w:rPr>
  </w:style>
  <w:style w:type="paragraph" w:customStyle="1" w:styleId="BodyLineOne">
    <w:name w:val="BodyLineOne"/>
    <w:basedOn w:val="BodyTextIndent"/>
    <w:next w:val="BodyTextIndent"/>
    <w:rsid w:val="00620C19"/>
    <w:pPr>
      <w:spacing w:before="360"/>
    </w:pPr>
  </w:style>
  <w:style w:type="character" w:customStyle="1" w:styleId="BodyTextChar">
    <w:name w:val="Body Text Char"/>
    <w:basedOn w:val="DefaultParagraphFont"/>
    <w:link w:val="BodyText"/>
    <w:rsid w:val="00620C19"/>
    <w:rPr>
      <w:rFonts w:ascii="Times" w:hAnsi="Times"/>
      <w:b/>
      <w:sz w:val="40"/>
    </w:rPr>
  </w:style>
  <w:style w:type="paragraph" w:styleId="BodyText2">
    <w:name w:val="Body Text 2"/>
    <w:basedOn w:val="Normal"/>
    <w:link w:val="BodyText2Char"/>
    <w:rsid w:val="00620C19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620C19"/>
    <w:rPr>
      <w:rFonts w:ascii="Times New Roman" w:hAnsi="Times New Roman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620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0C19"/>
    <w:pPr>
      <w:spacing w:line="280" w:lineRule="atLeast"/>
      <w:jc w:val="both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20C19"/>
    <w:rPr>
      <w:b/>
      <w:bCs/>
    </w:rPr>
  </w:style>
  <w:style w:type="character" w:customStyle="1" w:styleId="tocstyle1">
    <w:name w:val="toc_style1"/>
    <w:rsid w:val="00620C19"/>
    <w:rPr>
      <w:rFonts w:ascii="Arial" w:hAnsi="Arial" w:cs="Arial" w:hint="default"/>
      <w:sz w:val="13"/>
      <w:szCs w:val="13"/>
    </w:rPr>
  </w:style>
  <w:style w:type="character" w:styleId="HTMLCite">
    <w:name w:val="HTML Cite"/>
    <w:rsid w:val="00620C19"/>
    <w:rPr>
      <w:i/>
      <w:iCs/>
    </w:rPr>
  </w:style>
  <w:style w:type="paragraph" w:customStyle="1" w:styleId="Heading13">
    <w:name w:val="Heading 13"/>
    <w:basedOn w:val="Normal"/>
    <w:rsid w:val="00620C19"/>
    <w:pPr>
      <w:spacing w:after="150" w:line="336" w:lineRule="atLeast"/>
      <w:jc w:val="left"/>
      <w:outlineLvl w:val="1"/>
    </w:pPr>
    <w:rPr>
      <w:rFonts w:ascii="Trebuchet MS" w:eastAsia="MS Mincho" w:hAnsi="Trebuchet MS"/>
      <w:b/>
      <w:bCs/>
      <w:color w:val="000000"/>
      <w:kern w:val="36"/>
      <w:sz w:val="28"/>
      <w:szCs w:val="28"/>
      <w:lang w:val="en-GB" w:eastAsia="ja-JP"/>
    </w:rPr>
  </w:style>
  <w:style w:type="character" w:customStyle="1" w:styleId="filesize1">
    <w:name w:val="filesize1"/>
    <w:rsid w:val="00620C19"/>
    <w:rPr>
      <w:vanish w:val="0"/>
      <w:webHidden w:val="0"/>
      <w:sz w:val="18"/>
      <w:szCs w:val="18"/>
      <w:specVanish w:val="0"/>
    </w:rPr>
  </w:style>
  <w:style w:type="character" w:customStyle="1" w:styleId="citationyear1">
    <w:name w:val="citation_year1"/>
    <w:rsid w:val="00620C19"/>
    <w:rPr>
      <w:b/>
      <w:bCs/>
    </w:rPr>
  </w:style>
  <w:style w:type="character" w:customStyle="1" w:styleId="citationvolume1">
    <w:name w:val="citation_volume1"/>
    <w:rsid w:val="00620C19"/>
    <w:rPr>
      <w:i/>
      <w:iCs/>
    </w:rPr>
  </w:style>
  <w:style w:type="paragraph" w:styleId="NormalWeb">
    <w:name w:val="Normal (Web)"/>
    <w:basedOn w:val="Normal"/>
    <w:rsid w:val="00620C19"/>
    <w:pPr>
      <w:spacing w:before="100" w:beforeAutospacing="1" w:after="100" w:afterAutospacing="1"/>
      <w:jc w:val="left"/>
    </w:pPr>
    <w:rPr>
      <w:rFonts w:ascii="Times New Roman" w:eastAsia="MS Mincho" w:hAnsi="Times New Roman"/>
      <w:color w:val="000000"/>
      <w:szCs w:val="24"/>
      <w:lang w:val="en-GB" w:eastAsia="ja-JP"/>
    </w:rPr>
  </w:style>
  <w:style w:type="character" w:styleId="Emphasis">
    <w:name w:val="Emphasis"/>
    <w:qFormat/>
    <w:rsid w:val="00620C19"/>
    <w:rPr>
      <w:i/>
      <w:iCs/>
    </w:rPr>
  </w:style>
  <w:style w:type="paragraph" w:customStyle="1" w:styleId="08ArticleText">
    <w:name w:val="08 Article Text"/>
    <w:rsid w:val="00620C19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/>
      <w:noProof/>
      <w:spacing w:val="4"/>
      <w:sz w:val="18"/>
      <w:szCs w:val="18"/>
      <w:lang w:val="en-GB" w:eastAsia="en-GB"/>
    </w:rPr>
  </w:style>
  <w:style w:type="paragraph" w:customStyle="1" w:styleId="N3References">
    <w:name w:val="N3 References"/>
    <w:rsid w:val="00620C19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/>
      <w:noProof/>
      <w:sz w:val="16"/>
      <w:lang w:val="en-GB" w:eastAsia="en-GB"/>
    </w:rPr>
  </w:style>
  <w:style w:type="character" w:customStyle="1" w:styleId="printhide">
    <w:name w:val="printhide"/>
    <w:basedOn w:val="DefaultParagraphFont"/>
    <w:rsid w:val="00620C19"/>
  </w:style>
  <w:style w:type="paragraph" w:customStyle="1" w:styleId="txttitle">
    <w:name w:val="txttitle"/>
    <w:basedOn w:val="Normal"/>
    <w:rsid w:val="00620C19"/>
    <w:pPr>
      <w:spacing w:after="0"/>
      <w:jc w:val="left"/>
    </w:pPr>
    <w:rPr>
      <w:rFonts w:ascii="Times New Roman" w:hAnsi="Times New Roman"/>
      <w:sz w:val="42"/>
      <w:szCs w:val="42"/>
      <w:lang w:val="en-GB" w:eastAsia="en-GB"/>
    </w:rPr>
  </w:style>
  <w:style w:type="character" w:styleId="CommentReference">
    <w:name w:val="annotation reference"/>
    <w:semiHidden/>
    <w:rsid w:val="00620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0C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0C19"/>
    <w:rPr>
      <w:rFonts w:ascii="Times" w:hAnsi="Times"/>
    </w:rPr>
  </w:style>
  <w:style w:type="paragraph" w:styleId="Caption">
    <w:name w:val="caption"/>
    <w:basedOn w:val="Normal"/>
    <w:next w:val="Normal"/>
    <w:qFormat/>
    <w:rsid w:val="00620C19"/>
    <w:pPr>
      <w:spacing w:after="0" w:line="280" w:lineRule="exact"/>
      <w:jc w:val="left"/>
    </w:pPr>
    <w:rPr>
      <w:rFonts w:ascii="Times New Roman" w:hAnsi="Times New Roman"/>
      <w:b/>
      <w:bCs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0C19"/>
    <w:pPr>
      <w:spacing w:after="0" w:line="280" w:lineRule="exact"/>
      <w:jc w:val="left"/>
    </w:pPr>
    <w:rPr>
      <w:rFonts w:ascii="Times New Roman" w:hAnsi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20C19"/>
    <w:rPr>
      <w:rFonts w:ascii="Times New Roman" w:hAnsi="Times New Roman"/>
      <w:b/>
      <w:bCs/>
      <w:lang w:val="en-GB" w:eastAsia="en-GB"/>
    </w:rPr>
  </w:style>
  <w:style w:type="paragraph" w:customStyle="1" w:styleId="Els-Affiliation">
    <w:name w:val="Els-Affiliation"/>
    <w:next w:val="Normal"/>
    <w:rsid w:val="00620C19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</w:rPr>
  </w:style>
  <w:style w:type="paragraph" w:styleId="ListParagraph">
    <w:name w:val="List Paragraph"/>
    <w:basedOn w:val="Normal"/>
    <w:qFormat/>
    <w:rsid w:val="00620C19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  <w:lang w:val="en-GB"/>
    </w:rPr>
  </w:style>
  <w:style w:type="character" w:styleId="EndnoteReference">
    <w:name w:val="endnote reference"/>
    <w:uiPriority w:val="99"/>
    <w:rsid w:val="00620C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20C19"/>
    <w:pPr>
      <w:spacing w:after="0"/>
      <w:jc w:val="left"/>
    </w:pPr>
    <w:rPr>
      <w:rFonts w:ascii="Times New Roman" w:eastAsia="SimSu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0C19"/>
    <w:rPr>
      <w:rFonts w:ascii="Times New Roman" w:eastAsia="SimSu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620C19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20C19"/>
    <w:pPr>
      <w:spacing w:after="0" w:line="280" w:lineRule="exact"/>
      <w:jc w:val="center"/>
    </w:pPr>
    <w:rPr>
      <w:rFonts w:ascii="Times New Roman" w:hAnsi="Times New Roman"/>
      <w:noProof/>
      <w:sz w:val="22"/>
      <w:lang w:val="en-GB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0C19"/>
    <w:rPr>
      <w:rFonts w:ascii="Times New Roman" w:hAnsi="Times New Roman"/>
      <w:noProof/>
      <w:sz w:val="22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620C19"/>
    <w:pPr>
      <w:spacing w:after="0" w:line="240" w:lineRule="exact"/>
    </w:pPr>
    <w:rPr>
      <w:rFonts w:ascii="Times New Roman" w:hAnsi="Times New Roman"/>
      <w:noProof/>
      <w:sz w:val="22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620C19"/>
    <w:rPr>
      <w:rFonts w:ascii="Times New Roman" w:hAnsi="Times New Roman"/>
      <w:noProof/>
      <w:sz w:val="22"/>
      <w:lang w:val="en-GB" w:eastAsia="en-GB"/>
    </w:rPr>
  </w:style>
  <w:style w:type="paragraph" w:styleId="Revision">
    <w:name w:val="Revision"/>
    <w:hidden/>
    <w:uiPriority w:val="99"/>
    <w:semiHidden/>
    <w:rsid w:val="00620C19"/>
    <w:rPr>
      <w:rFonts w:ascii="Times New Roman" w:hAnsi="Times New Roman"/>
      <w:sz w:val="22"/>
      <w:lang w:val="en-GB" w:eastAsia="en-GB"/>
    </w:rPr>
  </w:style>
  <w:style w:type="table" w:customStyle="1" w:styleId="PlainTable21">
    <w:name w:val="Plain Table 21"/>
    <w:basedOn w:val="TableNormal"/>
    <w:uiPriority w:val="42"/>
    <w:rsid w:val="00620C19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0">
    <w:name w:val="text"/>
    <w:basedOn w:val="BodyText"/>
    <w:link w:val="textChar"/>
    <w:qFormat/>
    <w:rsid w:val="005A647E"/>
    <w:pPr>
      <w:spacing w:before="60" w:after="120"/>
      <w:ind w:firstLine="360"/>
      <w:jc w:val="left"/>
    </w:pPr>
    <w:rPr>
      <w:rFonts w:ascii="Times New Roman" w:hAnsi="Times New Roman"/>
      <w:b w:val="0"/>
      <w:sz w:val="22"/>
      <w:szCs w:val="24"/>
    </w:rPr>
  </w:style>
  <w:style w:type="character" w:customStyle="1" w:styleId="textChar">
    <w:name w:val="text Char"/>
    <w:basedOn w:val="BodyTextChar"/>
    <w:link w:val="text0"/>
    <w:rsid w:val="005A647E"/>
    <w:rPr>
      <w:rFonts w:ascii="Times New Roman" w:hAnsi="Times New Roman"/>
      <w:b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mailto:robin.m.orr@nnl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5.jpeg"/><Relationship Id="rId10" Type="http://schemas.openxmlformats.org/officeDocument/2006/relationships/hyperlink" Target="mailto:robin.m.orr@nnl.co.uk" TargetMode="External"/><Relationship Id="rId19" Type="http://schemas.openxmlformats.org/officeDocument/2006/relationships/hyperlink" Target="mailto:gregory.horne@inl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gory.horne@inl.gov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rRo\AppData\Local\Packages\Microsoft.MicrosoftEdge_8wekyb3d8bbwe\TempState\Downloads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1746-6FD5-46F9-905F-650F70AB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acstemplate_msw2010.dotx</Template>
  <TotalTime>54</TotalTime>
  <Pages>23</Pages>
  <Words>6203</Words>
  <Characters>32442</Characters>
  <Application>Microsoft Office Word</Application>
  <DocSecurity>0</DocSecurity>
  <Lines>754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38216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Robin Orr</dc:creator>
  <cp:lastModifiedBy>Orr, Robin (NNL)</cp:lastModifiedBy>
  <cp:revision>6</cp:revision>
  <cp:lastPrinted>2018-01-25T21:27:00Z</cp:lastPrinted>
  <dcterms:created xsi:type="dcterms:W3CDTF">2018-01-25T22:53:00Z</dcterms:created>
  <dcterms:modified xsi:type="dcterms:W3CDTF">2018-01-28T21:02:00Z</dcterms:modified>
</cp:coreProperties>
</file>