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BD56C" w14:textId="77777777" w:rsidR="00CB2B2D" w:rsidRPr="00300B05" w:rsidRDefault="00113253" w:rsidP="00CB2B2D">
      <w:pPr>
        <w:spacing w:after="0" w:line="480" w:lineRule="auto"/>
        <w:rPr>
          <w:color w:val="000000" w:themeColor="text1"/>
          <w:lang w:val="en-US"/>
        </w:rPr>
      </w:pPr>
      <w:r w:rsidRPr="00300B05">
        <w:rPr>
          <w:color w:val="000000" w:themeColor="text1"/>
          <w:lang w:val="en-US"/>
        </w:rPr>
        <w:t xml:space="preserve">Safe for Democracy: Constitutional Politics, Popular Spectacle, and the British Monarchy </w:t>
      </w:r>
      <w:commentRangeStart w:id="0"/>
      <w:commentRangeStart w:id="1"/>
      <w:r w:rsidRPr="00300B05">
        <w:rPr>
          <w:color w:val="000000" w:themeColor="text1"/>
          <w:lang w:val="en-US"/>
        </w:rPr>
        <w:t>1910</w:t>
      </w:r>
      <w:commentRangeEnd w:id="0"/>
      <w:r w:rsidR="00816F27">
        <w:rPr>
          <w:rStyle w:val="CommentReference"/>
        </w:rPr>
        <w:commentReference w:id="0"/>
      </w:r>
      <w:commentRangeEnd w:id="1"/>
      <w:r w:rsidR="00FD1818">
        <w:rPr>
          <w:rStyle w:val="CommentReference"/>
        </w:rPr>
        <w:commentReference w:id="1"/>
      </w:r>
      <w:r w:rsidRPr="00300B05">
        <w:rPr>
          <w:color w:val="000000" w:themeColor="text1"/>
          <w:lang w:val="en-US"/>
        </w:rPr>
        <w:t xml:space="preserve">–1914. </w:t>
      </w:r>
    </w:p>
    <w:p w14:paraId="2B878174" w14:textId="77777777" w:rsidR="00CB2B2D" w:rsidRPr="00300B05" w:rsidRDefault="004C44D8" w:rsidP="00CB2B2D">
      <w:pPr>
        <w:tabs>
          <w:tab w:val="left" w:pos="3748"/>
        </w:tabs>
        <w:spacing w:after="0" w:line="480" w:lineRule="auto"/>
        <w:rPr>
          <w:color w:val="000000" w:themeColor="text1"/>
          <w:szCs w:val="24"/>
          <w:lang w:val="en-US"/>
        </w:rPr>
      </w:pPr>
      <w:r w:rsidRPr="004C44D8">
        <w:rPr>
          <w:lang w:val="en-US"/>
        </w:rPr>
        <w:t>Frank Mort</w:t>
      </w:r>
      <w:r w:rsidR="00113253" w:rsidRPr="00300B05">
        <w:rPr>
          <w:color w:val="000000" w:themeColor="text1"/>
          <w:lang w:val="en-US"/>
        </w:rPr>
        <w:t>, University of Manchester</w:t>
      </w:r>
      <w:r>
        <w:rPr>
          <w:color w:val="000000" w:themeColor="text1"/>
          <w:lang w:val="en-US"/>
        </w:rPr>
        <w:t xml:space="preserve"> [</w:t>
      </w:r>
      <w:hyperlink r:id="rId9" w:history="1">
        <w:r w:rsidR="00113253" w:rsidRPr="00300B05">
          <w:rPr>
            <w:rStyle w:val="Hyperlink"/>
            <w:color w:val="000000" w:themeColor="text1"/>
            <w:lang w:val="en-US"/>
          </w:rPr>
          <w:t>Frank.Mort@manchester.ac.uk</w:t>
        </w:r>
      </w:hyperlink>
      <w:r>
        <w:t>]</w:t>
      </w:r>
    </w:p>
    <w:p w14:paraId="087E043A" w14:textId="77777777" w:rsidR="00CB2B2D" w:rsidRPr="00300B05" w:rsidRDefault="00113253" w:rsidP="00CB2B2D">
      <w:pPr>
        <w:spacing w:after="0" w:line="480" w:lineRule="auto"/>
        <w:rPr>
          <w:color w:val="000000" w:themeColor="text1"/>
          <w:lang w:val="en-US"/>
        </w:rPr>
      </w:pPr>
      <w:r w:rsidRPr="00300B05">
        <w:rPr>
          <w:color w:val="000000" w:themeColor="text1"/>
          <w:lang w:val="en-US"/>
        </w:rPr>
        <w:t>ABSTRACT</w:t>
      </w:r>
    </w:p>
    <w:p w14:paraId="6574EAAD" w14:textId="77777777" w:rsidR="00CB2B2D" w:rsidRPr="00300B05" w:rsidRDefault="00113253" w:rsidP="00CB2B2D">
      <w:pPr>
        <w:spacing w:after="0" w:line="360" w:lineRule="auto"/>
        <w:rPr>
          <w:color w:val="000000" w:themeColor="text1"/>
          <w:lang w:val="en-US"/>
        </w:rPr>
      </w:pPr>
      <w:r w:rsidRPr="00300B05">
        <w:rPr>
          <w:color w:val="000000" w:themeColor="text1"/>
          <w:lang w:val="en-US"/>
        </w:rPr>
        <w:t>How did the British monarchy respond to the multiple challenges of early</w:t>
      </w:r>
      <w:r w:rsidR="0071371A">
        <w:rPr>
          <w:color w:val="000000" w:themeColor="text1"/>
          <w:lang w:val="en-US"/>
        </w:rPr>
        <w:t xml:space="preserve"> </w:t>
      </w:r>
      <w:r w:rsidRPr="00300B05">
        <w:rPr>
          <w:color w:val="000000" w:themeColor="text1"/>
          <w:lang w:val="en-US"/>
        </w:rPr>
        <w:t>twentieth-century mass democracy? Historians have separated the growth of constitutional sovereignty from the practice of a welfare monarchy</w:t>
      </w:r>
      <w:r w:rsidR="00B76F71">
        <w:rPr>
          <w:color w:val="000000" w:themeColor="text1"/>
          <w:lang w:val="en-US"/>
        </w:rPr>
        <w:t>,</w:t>
      </w:r>
      <w:r w:rsidRPr="00300B05">
        <w:rPr>
          <w:color w:val="000000" w:themeColor="text1"/>
          <w:lang w:val="en-US"/>
        </w:rPr>
        <w:t xml:space="preserve"> or from royalty as decorative and media</w:t>
      </w:r>
      <w:r w:rsidR="001B6A5A" w:rsidRPr="00300B05">
        <w:rPr>
          <w:color w:val="000000" w:themeColor="text1"/>
          <w:lang w:val="en-US"/>
        </w:rPr>
        <w:t xml:space="preserve"> </w:t>
      </w:r>
      <w:r w:rsidRPr="00300B05">
        <w:rPr>
          <w:color w:val="000000" w:themeColor="text1"/>
          <w:lang w:val="en-US"/>
        </w:rPr>
        <w:t>friendly. This article argues that the political transformation of the modern monarchy was inseparable from innovations to its style and presentation. Opening with the dramatic constitutional crisis that confronted George V and his advisors in 1910, I show how the monarchy's entanglement in high politics forced the crown to assume an increasingly neutral, arbitrarial stance on industrial disputes and on the Irish question, despite t</w:t>
      </w:r>
      <w:bookmarkStart w:id="2" w:name="_GoBack"/>
      <w:bookmarkEnd w:id="2"/>
      <w:r w:rsidRPr="00300B05">
        <w:rPr>
          <w:color w:val="000000" w:themeColor="text1"/>
          <w:lang w:val="en-US"/>
        </w:rPr>
        <w:t>he king's own conservatism. Simultaneously, George V invested in styles of royal accessibility and informality that contrasted sharply with other major European dynasties, in a series of royal tours across the industrial heartlands England and Wales in 1912 and 1913. Extensively covered by the national and imperial press and by the newsreels, these visits to the strongholds of lab</w:t>
      </w:r>
      <w:r w:rsidR="00C21885" w:rsidRPr="00300B05">
        <w:rPr>
          <w:color w:val="000000" w:themeColor="text1"/>
          <w:lang w:val="en-US"/>
        </w:rPr>
        <w:t>or</w:t>
      </w:r>
      <w:r w:rsidRPr="00300B05">
        <w:rPr>
          <w:color w:val="000000" w:themeColor="text1"/>
          <w:lang w:val="en-US"/>
        </w:rPr>
        <w:t xml:space="preserve">ism promoted a vision of patrician democracy that drew heavily on traditions of organic, one-nation </w:t>
      </w:r>
      <w:r w:rsidR="001D563F" w:rsidRPr="00300B05">
        <w:rPr>
          <w:color w:val="000000" w:themeColor="text1"/>
          <w:lang w:val="en-US"/>
        </w:rPr>
        <w:t>c</w:t>
      </w:r>
      <w:r w:rsidRPr="00300B05">
        <w:rPr>
          <w:color w:val="000000" w:themeColor="text1"/>
          <w:lang w:val="en-US"/>
        </w:rPr>
        <w:t>onservatism. But they also positioned royalty and the people in a new imaginary relationship that was more personal and intimate. Both versions had long-term consequences for the British monarchy across the twentieth century.</w:t>
      </w:r>
    </w:p>
    <w:p w14:paraId="515BE53C" w14:textId="77777777" w:rsidR="00CB2B2D" w:rsidRPr="00300B05" w:rsidRDefault="00CB2B2D" w:rsidP="00CB2B2D">
      <w:pPr>
        <w:spacing w:after="0" w:line="480" w:lineRule="auto"/>
        <w:rPr>
          <w:color w:val="000000" w:themeColor="text1"/>
          <w:lang w:val="en-US"/>
        </w:rPr>
      </w:pPr>
    </w:p>
    <w:p w14:paraId="4D760856" w14:textId="77777777" w:rsidR="00104823" w:rsidRPr="00300B05" w:rsidRDefault="00113253" w:rsidP="00CB2B2D">
      <w:pPr>
        <w:spacing w:after="0" w:line="480" w:lineRule="auto"/>
        <w:rPr>
          <w:color w:val="000000" w:themeColor="text1"/>
          <w:lang w:val="en-US"/>
        </w:rPr>
      </w:pPr>
      <w:r w:rsidRPr="00300B05">
        <w:rPr>
          <w:color w:val="000000" w:themeColor="text1"/>
          <w:lang w:val="en-US"/>
        </w:rPr>
        <w:t>Early</w:t>
      </w:r>
      <w:r w:rsidR="001D563F" w:rsidRPr="00300B05">
        <w:rPr>
          <w:color w:val="000000" w:themeColor="text1"/>
          <w:lang w:val="en-US"/>
        </w:rPr>
        <w:t xml:space="preserve"> </w:t>
      </w:r>
      <w:r w:rsidRPr="00300B05">
        <w:rPr>
          <w:color w:val="000000" w:themeColor="text1"/>
          <w:lang w:val="en-US"/>
        </w:rPr>
        <w:t>twenty-first</w:t>
      </w:r>
      <w:r w:rsidR="001D563F" w:rsidRPr="00300B05">
        <w:rPr>
          <w:color w:val="000000" w:themeColor="text1"/>
          <w:lang w:val="en-US"/>
        </w:rPr>
        <w:t>-</w:t>
      </w:r>
      <w:r w:rsidRPr="00300B05">
        <w:rPr>
          <w:color w:val="000000" w:themeColor="text1"/>
          <w:lang w:val="en-US"/>
        </w:rPr>
        <w:t>century Lancashire was in the news regularly as a significant place for royalty. In 2016, a “compassionate Prince Harry” met with flood victims in the county and thanked troops for their rescue efforts in dealing with the worst storms in living memory.</w:t>
      </w:r>
      <w:r w:rsidRPr="00300B05">
        <w:rPr>
          <w:rStyle w:val="FootnoteReference"/>
          <w:color w:val="000000" w:themeColor="text1"/>
          <w:lang w:val="en-US"/>
        </w:rPr>
        <w:footnoteReference w:id="1"/>
      </w:r>
      <w:r w:rsidRPr="00300B05">
        <w:rPr>
          <w:color w:val="000000" w:themeColor="text1"/>
          <w:lang w:val="en-US"/>
        </w:rPr>
        <w:t xml:space="preserve"> The queen had struck a more optimistic note the previous year when she was in Lancaster, touring the castle to celebrate </w:t>
      </w:r>
      <w:r w:rsidR="001D563F" w:rsidRPr="00300B05">
        <w:rPr>
          <w:color w:val="000000" w:themeColor="text1"/>
          <w:lang w:val="en-US"/>
        </w:rPr>
        <w:t>750</w:t>
      </w:r>
      <w:r w:rsidRPr="00300B05">
        <w:rPr>
          <w:color w:val="000000" w:themeColor="text1"/>
          <w:lang w:val="en-US"/>
        </w:rPr>
        <w:t xml:space="preserve"> years of the creation of the duchy.</w:t>
      </w:r>
      <w:r w:rsidRPr="00300B05">
        <w:rPr>
          <w:rStyle w:val="FootnoteReference"/>
          <w:color w:val="000000" w:themeColor="text1"/>
          <w:lang w:val="en-US"/>
        </w:rPr>
        <w:footnoteReference w:id="2"/>
      </w:r>
      <w:r w:rsidRPr="00300B05">
        <w:rPr>
          <w:color w:val="000000" w:themeColor="text1"/>
          <w:lang w:val="en-US"/>
        </w:rPr>
        <w:t xml:space="preserve"> Three years earlier in </w:t>
      </w:r>
      <w:r w:rsidRPr="00300B05">
        <w:rPr>
          <w:color w:val="000000" w:themeColor="text1"/>
          <w:lang w:val="en-US"/>
        </w:rPr>
        <w:lastRenderedPageBreak/>
        <w:t>2012, Prince Charles declared that Burnley was his “number one priority,” in a series of visits designed to champion local business regeneration and youth action projects.</w:t>
      </w:r>
      <w:r w:rsidRPr="00300B05">
        <w:rPr>
          <w:rStyle w:val="FootnoteReference"/>
          <w:color w:val="000000" w:themeColor="text1"/>
          <w:lang w:val="en-US"/>
        </w:rPr>
        <w:footnoteReference w:id="3"/>
      </w:r>
      <w:r w:rsidRPr="00300B05">
        <w:rPr>
          <w:color w:val="000000" w:themeColor="text1"/>
          <w:lang w:val="en-US"/>
        </w:rPr>
        <w:t xml:space="preserve"> TV, internet, and press coverage of all these events displayed a familiar mix of informality and official ceremonial perfected over generations of royal visits and tours in Britain and across the world. The queen’s Lancaster itinerary was the most formal, but there was orchestrated informality and an up-to-date festive atmosphere as well.</w:t>
      </w:r>
      <w:r w:rsidRPr="00300B05">
        <w:rPr>
          <w:rStyle w:val="FootnoteReference"/>
          <w:color w:val="000000" w:themeColor="text1"/>
          <w:lang w:val="en-US"/>
        </w:rPr>
        <w:footnoteReference w:id="4"/>
      </w:r>
      <w:r w:rsidRPr="00300B05">
        <w:rPr>
          <w:color w:val="000000" w:themeColor="text1"/>
          <w:lang w:val="en-US"/>
        </w:rPr>
        <w:t xml:space="preserve"> The monarch’s smiling wave got the approval of the assembled crowds who were tweeting and blogging about the event, while the presence of children lining the royal route added to the relaxed mood of celebration. The idea of a people-friendly monarchy was even more to the fore when Prince William and his fiancé</w:t>
      </w:r>
      <w:r w:rsidR="001D563F" w:rsidRPr="00300B05">
        <w:rPr>
          <w:color w:val="000000" w:themeColor="text1"/>
          <w:lang w:val="en-US"/>
        </w:rPr>
        <w:t>e</w:t>
      </w:r>
      <w:r w:rsidRPr="00300B05">
        <w:rPr>
          <w:color w:val="000000" w:themeColor="text1"/>
          <w:lang w:val="en-US"/>
        </w:rPr>
        <w:t>, Kate Middleton, visited Blackburn in 2011</w:t>
      </w:r>
      <w:r w:rsidR="001D563F" w:rsidRPr="00300B05">
        <w:rPr>
          <w:color w:val="000000" w:themeColor="text1"/>
          <w:lang w:val="en-US"/>
        </w:rPr>
        <w:t>. T</w:t>
      </w:r>
      <w:r w:rsidRPr="00300B05">
        <w:rPr>
          <w:color w:val="000000" w:themeColor="text1"/>
          <w:lang w:val="en-US"/>
        </w:rPr>
        <w:t>he couple mov</w:t>
      </w:r>
      <w:r w:rsidR="001D563F" w:rsidRPr="00300B05">
        <w:rPr>
          <w:color w:val="000000" w:themeColor="text1"/>
          <w:lang w:val="en-US"/>
        </w:rPr>
        <w:t>ed</w:t>
      </w:r>
      <w:r w:rsidRPr="00300B05">
        <w:rPr>
          <w:color w:val="000000" w:themeColor="text1"/>
          <w:lang w:val="en-US"/>
        </w:rPr>
        <w:t xml:space="preserve"> briskly into a version of the royal walkabout, meeting and greeting disabled youngsters and cheerfully working the crowds</w:t>
      </w:r>
      <w:commentRangeStart w:id="3"/>
      <w:r w:rsidRPr="00300B05">
        <w:rPr>
          <w:color w:val="000000" w:themeColor="text1"/>
          <w:lang w:val="en-US"/>
        </w:rPr>
        <w:t>.</w:t>
      </w:r>
      <w:r w:rsidRPr="00300B05">
        <w:rPr>
          <w:rStyle w:val="FootnoteReference"/>
          <w:color w:val="000000" w:themeColor="text1"/>
          <w:lang w:val="en-US"/>
        </w:rPr>
        <w:footnoteReference w:id="5"/>
      </w:r>
      <w:commentRangeEnd w:id="3"/>
      <w:r w:rsidR="00C03567">
        <w:rPr>
          <w:rStyle w:val="CommentReference"/>
        </w:rPr>
        <w:commentReference w:id="3"/>
      </w:r>
    </w:p>
    <w:p w14:paraId="442AA767" w14:textId="77777777" w:rsidR="00F67CD8" w:rsidRPr="00300B05" w:rsidRDefault="00113253" w:rsidP="00CB2B2D">
      <w:pPr>
        <w:spacing w:after="0" w:line="480" w:lineRule="auto"/>
        <w:ind w:firstLine="720"/>
        <w:rPr>
          <w:color w:val="000000" w:themeColor="text1"/>
          <w:lang w:val="en-US"/>
        </w:rPr>
      </w:pPr>
      <w:r w:rsidRPr="00300B05">
        <w:rPr>
          <w:color w:val="000000" w:themeColor="text1"/>
          <w:lang w:val="en-US"/>
        </w:rPr>
        <w:t xml:space="preserve">One hundred years earlier in 1913, British royalty had also visited Lancashire when George V and Queen Mary made a series of extended trips across the industrial heartlands of England and Wales. These visits pioneered an informal style of monarchy that has become a central feature of royalty’s contemporary public performance. But in 1913 it was experimental and innovatory, in sharp contrast to the ceremonial that dominated the king and queen’s public appearances at home and across the British </w:t>
      </w:r>
      <w:r w:rsidR="001D563F" w:rsidRPr="00300B05">
        <w:rPr>
          <w:color w:val="000000" w:themeColor="text1"/>
          <w:lang w:val="en-US"/>
        </w:rPr>
        <w:t>E</w:t>
      </w:r>
      <w:r w:rsidRPr="00300B05">
        <w:rPr>
          <w:color w:val="000000" w:themeColor="text1"/>
          <w:lang w:val="en-US"/>
        </w:rPr>
        <w:t>mpire. The political and social reference points for their visits were very different from t</w:t>
      </w:r>
      <w:r w:rsidR="001D563F" w:rsidRPr="00300B05">
        <w:rPr>
          <w:color w:val="000000" w:themeColor="text1"/>
          <w:lang w:val="en-US"/>
        </w:rPr>
        <w:t>hose of t</w:t>
      </w:r>
      <w:r w:rsidRPr="00300B05">
        <w:rPr>
          <w:color w:val="000000" w:themeColor="text1"/>
          <w:lang w:val="en-US"/>
        </w:rPr>
        <w:t xml:space="preserve">oday. Fresh from their </w:t>
      </w:r>
      <w:r w:rsidRPr="00300B05">
        <w:rPr>
          <w:color w:val="000000" w:themeColor="text1"/>
          <w:lang w:val="en-US"/>
        </w:rPr>
        <w:lastRenderedPageBreak/>
        <w:t>coronation in 1911 and the Delhi Durbar in India, the king and queen faced multiple domestic pressures</w:t>
      </w:r>
      <w:r w:rsidR="001D563F" w:rsidRPr="00300B05">
        <w:rPr>
          <w:color w:val="000000" w:themeColor="text1"/>
          <w:lang w:val="en-US"/>
        </w:rPr>
        <w:t xml:space="preserve"> back in Britain</w:t>
      </w:r>
      <w:r w:rsidRPr="00300B05">
        <w:rPr>
          <w:color w:val="000000" w:themeColor="text1"/>
          <w:lang w:val="en-US"/>
        </w:rPr>
        <w:t>: a recent constitutional crisis, large</w:t>
      </w:r>
      <w:r w:rsidR="001D563F" w:rsidRPr="00300B05">
        <w:rPr>
          <w:color w:val="000000" w:themeColor="text1"/>
          <w:lang w:val="en-US"/>
        </w:rPr>
        <w:t>-</w:t>
      </w:r>
      <w:r w:rsidRPr="00300B05">
        <w:rPr>
          <w:color w:val="000000" w:themeColor="text1"/>
          <w:lang w:val="en-US"/>
        </w:rPr>
        <w:t xml:space="preserve">scale industrial unrest, suffragette protests, and the threat of civil war in Ireland. So, </w:t>
      </w:r>
      <w:r w:rsidR="001D563F" w:rsidRPr="00300B05">
        <w:rPr>
          <w:color w:val="000000" w:themeColor="text1"/>
          <w:lang w:val="en-US"/>
        </w:rPr>
        <w:t xml:space="preserve">for eight days in the summer of 1913 </w:t>
      </w:r>
      <w:r w:rsidRPr="00300B05">
        <w:rPr>
          <w:color w:val="000000" w:themeColor="text1"/>
          <w:lang w:val="en-US"/>
        </w:rPr>
        <w:t>in Lancashire</w:t>
      </w:r>
      <w:r w:rsidR="001D563F" w:rsidRPr="00300B05">
        <w:rPr>
          <w:color w:val="000000" w:themeColor="text1"/>
          <w:lang w:val="en-US"/>
        </w:rPr>
        <w:t>,</w:t>
      </w:r>
      <w:r w:rsidRPr="00300B05">
        <w:rPr>
          <w:color w:val="000000" w:themeColor="text1"/>
          <w:lang w:val="en-US"/>
        </w:rPr>
        <w:t xml:space="preserve"> the king donned a lightweight suit and a brown bowler hat and the queen wore serviceable clothes in a carefully orchestrated effort to present themselves to Britain’s industrial working class.</w:t>
      </w:r>
      <w:r w:rsidRPr="00300B05">
        <w:rPr>
          <w:rStyle w:val="FootnoteReference"/>
          <w:color w:val="000000" w:themeColor="text1"/>
          <w:lang w:val="en-US"/>
        </w:rPr>
        <w:footnoteReference w:id="6"/>
      </w:r>
      <w:r w:rsidRPr="00300B05">
        <w:rPr>
          <w:color w:val="000000" w:themeColor="text1"/>
          <w:lang w:val="en-US"/>
        </w:rPr>
        <w:t xml:space="preserve"> Lunching in a pub, the royal couple were serenaded by mill girls and brass bands</w:t>
      </w:r>
      <w:r w:rsidR="001D563F" w:rsidRPr="00300B05">
        <w:rPr>
          <w:color w:val="000000" w:themeColor="text1"/>
          <w:lang w:val="en-US"/>
        </w:rPr>
        <w:t>; they</w:t>
      </w:r>
      <w:r w:rsidRPr="00300B05">
        <w:rPr>
          <w:color w:val="000000" w:themeColor="text1"/>
          <w:lang w:val="en-US"/>
        </w:rPr>
        <w:t xml:space="preserve"> toured countless factories and took tea in working-class homes.</w:t>
      </w:r>
    </w:p>
    <w:p w14:paraId="3365044B" w14:textId="77777777" w:rsidR="003D4273" w:rsidRPr="00300B05" w:rsidRDefault="00113253" w:rsidP="000E0C75">
      <w:pPr>
        <w:spacing w:after="0" w:line="480" w:lineRule="auto"/>
        <w:ind w:firstLine="720"/>
        <w:rPr>
          <w:color w:val="000000" w:themeColor="text1"/>
          <w:lang w:val="en-US"/>
        </w:rPr>
      </w:pPr>
      <w:r w:rsidRPr="00300B05">
        <w:rPr>
          <w:color w:val="000000" w:themeColor="text1"/>
          <w:lang w:val="en-US"/>
        </w:rPr>
        <w:t>These early</w:t>
      </w:r>
      <w:r w:rsidR="001D563F" w:rsidRPr="00300B05">
        <w:rPr>
          <w:color w:val="000000" w:themeColor="text1"/>
          <w:lang w:val="en-US"/>
        </w:rPr>
        <w:t xml:space="preserve"> </w:t>
      </w:r>
      <w:r w:rsidRPr="00300B05">
        <w:rPr>
          <w:color w:val="000000" w:themeColor="text1"/>
          <w:lang w:val="en-US"/>
        </w:rPr>
        <w:t>twentieth-century tours marked a new departure for the British monarchy</w:t>
      </w:r>
      <w:r w:rsidRPr="00300B05">
        <w:rPr>
          <w:rFonts w:cs="Times New Roman"/>
          <w:color w:val="000000" w:themeColor="text1"/>
          <w:lang w:val="en-US"/>
        </w:rPr>
        <w:t>—</w:t>
      </w:r>
      <w:r w:rsidRPr="00300B05">
        <w:rPr>
          <w:color w:val="000000" w:themeColor="text1"/>
          <w:lang w:val="en-US"/>
        </w:rPr>
        <w:t>in its political ambitions and in its relationship with mass audiences—which reshaped the public performance of royalty and influenced the idea and practice of democracy itself. This article examines the dynamic inter-relationship between the crown’s exercise of political authority and its use of modern ritual, argu</w:t>
      </w:r>
      <w:r w:rsidR="001D563F" w:rsidRPr="00300B05">
        <w:rPr>
          <w:color w:val="000000" w:themeColor="text1"/>
          <w:lang w:val="en-US"/>
        </w:rPr>
        <w:t>ing</w:t>
      </w:r>
      <w:r w:rsidRPr="00300B05">
        <w:rPr>
          <w:color w:val="000000" w:themeColor="text1"/>
          <w:lang w:val="en-US"/>
        </w:rPr>
        <w:t xml:space="preserve"> that the constitutional story of the modern monarchy is inseparable from its decorative and ceremonial functions. The shifting and fraught position of the crown in relation to cabinet government, party politics, and the mass electorate before 1914, together with the much wider threats posed by labor militancy, the suffrage struggle, and resurgent republicanism, meant that George V and his advisors invested in new styles of royal accessibility. Confronted by these challenges, the monarchy adopted modes of communication that projected a different relationship between sovereign and people.</w:t>
      </w:r>
    </w:p>
    <w:p w14:paraId="45627DF9" w14:textId="77777777" w:rsidR="00527001" w:rsidRPr="00300B05" w:rsidRDefault="00113253" w:rsidP="000E0C75">
      <w:pPr>
        <w:spacing w:after="0" w:line="480" w:lineRule="auto"/>
        <w:ind w:firstLine="720"/>
        <w:rPr>
          <w:color w:val="000000" w:themeColor="text1"/>
          <w:lang w:val="en-US"/>
        </w:rPr>
      </w:pPr>
      <w:r w:rsidRPr="00300B05">
        <w:rPr>
          <w:color w:val="000000" w:themeColor="text1"/>
          <w:lang w:val="en-US"/>
        </w:rPr>
        <w:t xml:space="preserve">Historians of the twentieth-century British monarchy have tended to separate the crown’s “efficient” role from its “dignified” functions, to quote from Walter Bagehot, in ways that preclude an examination of the ongoing connections between royal politics and </w:t>
      </w:r>
      <w:r w:rsidRPr="00300B05">
        <w:rPr>
          <w:color w:val="000000" w:themeColor="text1"/>
          <w:lang w:val="en-US"/>
        </w:rPr>
        <w:lastRenderedPageBreak/>
        <w:t>ritual symbolism.</w:t>
      </w:r>
      <w:r w:rsidRPr="00300B05">
        <w:rPr>
          <w:rStyle w:val="FootnoteReference"/>
          <w:color w:val="000000" w:themeColor="text1"/>
          <w:lang w:val="en-US"/>
        </w:rPr>
        <w:footnoteReference w:id="7"/>
      </w:r>
      <w:r w:rsidRPr="00300B05">
        <w:rPr>
          <w:color w:val="000000" w:themeColor="text1"/>
          <w:lang w:val="en-US"/>
        </w:rPr>
        <w:t xml:space="preserve"> David </w:t>
      </w:r>
      <w:proofErr w:type="spellStart"/>
      <w:r w:rsidRPr="00300B05">
        <w:rPr>
          <w:color w:val="000000" w:themeColor="text1"/>
          <w:lang w:val="en-US"/>
        </w:rPr>
        <w:t>Cannadine’s</w:t>
      </w:r>
      <w:proofErr w:type="spellEnd"/>
      <w:r w:rsidRPr="00300B05">
        <w:rPr>
          <w:color w:val="000000" w:themeColor="text1"/>
          <w:lang w:val="en-US"/>
        </w:rPr>
        <w:t xml:space="preserve"> pioneering arguments about the demise of the “effective political power” of sovereignty and the concomitant rise of a late-Victorian monarchy that was increasingly “splendid, public and popular” was concerned to examine the interplay between the crown’s exercise of “hard” as opposed to “soft” power.</w:t>
      </w:r>
      <w:r w:rsidRPr="00300B05">
        <w:rPr>
          <w:rStyle w:val="FootnoteReference"/>
          <w:color w:val="000000" w:themeColor="text1"/>
          <w:lang w:val="en-US"/>
        </w:rPr>
        <w:footnoteReference w:id="8"/>
      </w:r>
      <w:r w:rsidRPr="00300B05">
        <w:rPr>
          <w:color w:val="000000" w:themeColor="text1"/>
          <w:lang w:val="en-US"/>
        </w:rPr>
        <w:t xml:space="preserve"> But in practice his arguments set a trend towards the thematic separation of the crown’s varied functions, in ways that reflect the distinctive </w:t>
      </w:r>
      <w:proofErr w:type="spellStart"/>
      <w:r w:rsidRPr="00300B05">
        <w:rPr>
          <w:color w:val="000000" w:themeColor="text1"/>
          <w:lang w:val="en-US"/>
        </w:rPr>
        <w:t>subspecialisms</w:t>
      </w:r>
      <w:proofErr w:type="spellEnd"/>
      <w:r w:rsidRPr="00300B05">
        <w:rPr>
          <w:color w:val="000000" w:themeColor="text1"/>
          <w:lang w:val="en-US"/>
        </w:rPr>
        <w:t xml:space="preserve"> of modern scholarship. </w:t>
      </w:r>
    </w:p>
    <w:p w14:paraId="6E87934B" w14:textId="77777777" w:rsidR="00C47A8C" w:rsidRPr="00300B05" w:rsidRDefault="00113253" w:rsidP="000E0C75">
      <w:pPr>
        <w:spacing w:after="0" w:line="480" w:lineRule="auto"/>
        <w:ind w:firstLine="720"/>
        <w:rPr>
          <w:color w:val="000000" w:themeColor="text1"/>
          <w:lang w:val="en-US"/>
        </w:rPr>
      </w:pPr>
      <w:r w:rsidRPr="00300B05">
        <w:rPr>
          <w:color w:val="000000" w:themeColor="text1"/>
          <w:lang w:val="en-US"/>
        </w:rPr>
        <w:t>Constitutional historians and political biographers, led by Vernon Bogdanor, have focused on a modernizing narrative, in which the crown surrendered “power and partisanship,” replacing it with more “neutral and detached” influence that stood above the fray of mass politics.</w:t>
      </w:r>
      <w:r w:rsidRPr="00300B05">
        <w:rPr>
          <w:rStyle w:val="FootnoteReference"/>
          <w:color w:val="000000" w:themeColor="text1"/>
          <w:lang w:val="en-US"/>
        </w:rPr>
        <w:footnoteReference w:id="9"/>
      </w:r>
      <w:r w:rsidRPr="00300B05">
        <w:rPr>
          <w:color w:val="000000" w:themeColor="text1"/>
          <w:lang w:val="en-US"/>
        </w:rPr>
        <w:t xml:space="preserve"> Frank Prochaska, in contrast, has shown how the monarchy was “active in its own defence.” Faced with declining political power and with the sporadic challenges of republicanism, “royal bounty” in the shape of a welfare monarchy in large part guaranteed the institution’s survival throughout the twentieth century.</w:t>
      </w:r>
      <w:r w:rsidRPr="00300B05">
        <w:rPr>
          <w:rStyle w:val="FootnoteReference"/>
          <w:color w:val="000000" w:themeColor="text1"/>
          <w:lang w:val="en-US"/>
        </w:rPr>
        <w:footnoteReference w:id="10"/>
      </w:r>
      <w:r w:rsidRPr="00300B05">
        <w:rPr>
          <w:color w:val="000000" w:themeColor="text1"/>
          <w:lang w:val="en-US"/>
        </w:rPr>
        <w:t xml:space="preserve"> Social and cultural historians have tracked the ceremonial appeal of the monarchy via the royals’ cultivation of </w:t>
      </w:r>
      <w:r w:rsidRPr="00300B05">
        <w:rPr>
          <w:color w:val="000000" w:themeColor="text1"/>
          <w:lang w:val="en-US"/>
        </w:rPr>
        <w:lastRenderedPageBreak/>
        <w:t>and pursuit by the media, and later by their involvement in celebrity culture.</w:t>
      </w:r>
      <w:r w:rsidRPr="00300B05">
        <w:rPr>
          <w:rStyle w:val="FootnoteReference"/>
          <w:color w:val="000000" w:themeColor="text1"/>
          <w:lang w:val="en-US"/>
        </w:rPr>
        <w:footnoteReference w:id="11"/>
      </w:r>
      <w:r w:rsidRPr="00300B05">
        <w:rPr>
          <w:color w:val="000000" w:themeColor="text1"/>
          <w:lang w:val="en-US"/>
        </w:rPr>
        <w:t xml:space="preserve"> However, these three features of the crown’s performance were almost always mutually dependent rather than separable. The emphasis on new forms of display was not simply compensatory for a loss of real political power by the crown, which was the functionalist gist of Cannadine’s original thesis. Nor was royal munificence a strategy for “enticing the working classes into the royal camp,” as Prochaska has argued.</w:t>
      </w:r>
      <w:r w:rsidRPr="00300B05">
        <w:rPr>
          <w:rStyle w:val="FootnoteReference"/>
          <w:color w:val="000000" w:themeColor="text1"/>
          <w:lang w:val="en-US"/>
        </w:rPr>
        <w:footnoteReference w:id="12"/>
      </w:r>
      <w:r w:rsidRPr="00300B05">
        <w:rPr>
          <w:color w:val="000000" w:themeColor="text1"/>
          <w:lang w:val="en-US"/>
        </w:rPr>
        <w:t xml:space="preserve"> The key was the expansive version of democracy pioneered by the king and his advisors, which embraced political, social, and cultural traditions of inclusiveness in their conservative and traditionalist forms.</w:t>
      </w:r>
    </w:p>
    <w:p w14:paraId="622A9C48"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William Kuhn was right in this respect, if not in others, when he emphasized that the modern monarchy “appeared to be allied . . . to Britain’s democratic system.”</w:t>
      </w:r>
      <w:r w:rsidRPr="00300B05">
        <w:rPr>
          <w:rStyle w:val="FootnoteReference"/>
          <w:color w:val="000000" w:themeColor="text1"/>
          <w:lang w:val="en-US"/>
        </w:rPr>
        <w:footnoteReference w:id="13"/>
      </w:r>
      <w:r w:rsidRPr="00300B05">
        <w:rPr>
          <w:color w:val="000000" w:themeColor="text1"/>
          <w:lang w:val="en-US"/>
        </w:rPr>
        <w:t xml:space="preserve"> But Kuhn’s argument begs a further question: </w:t>
      </w:r>
      <w:r w:rsidR="002C4940" w:rsidRPr="00300B05">
        <w:rPr>
          <w:color w:val="000000" w:themeColor="text1"/>
          <w:lang w:val="en-US"/>
        </w:rPr>
        <w:t>W</w:t>
      </w:r>
      <w:r w:rsidRPr="00300B05">
        <w:rPr>
          <w:color w:val="000000" w:themeColor="text1"/>
          <w:lang w:val="en-US"/>
        </w:rPr>
        <w:t>hat type of democratic traditions and political languages defined the monarchy under George V? My arguments here are fourfold. First, in ideological terms</w:t>
      </w:r>
      <w:r w:rsidR="002C4940" w:rsidRPr="00300B05">
        <w:rPr>
          <w:color w:val="000000" w:themeColor="text1"/>
          <w:lang w:val="en-US"/>
        </w:rPr>
        <w:t>,</w:t>
      </w:r>
      <w:r w:rsidRPr="00300B05">
        <w:rPr>
          <w:color w:val="000000" w:themeColor="text1"/>
          <w:lang w:val="en-US"/>
        </w:rPr>
        <w:t xml:space="preserve"> the British monarchy forged a distinctively paternalistic version of democracy, drawing on the resources </w:t>
      </w:r>
      <w:r w:rsidR="002C4940" w:rsidRPr="00300B05">
        <w:rPr>
          <w:color w:val="000000" w:themeColor="text1"/>
          <w:lang w:val="en-US"/>
        </w:rPr>
        <w:t xml:space="preserve">of </w:t>
      </w:r>
      <w:r w:rsidRPr="00300B05">
        <w:rPr>
          <w:color w:val="000000" w:themeColor="text1"/>
          <w:lang w:val="en-US"/>
        </w:rPr>
        <w:t xml:space="preserve">nineteenth-century Toryism and philanthropy. In the years before 1914, this discourse revived a vision of the organic community and the reciprocal connection between classes, confronting socialist and republican philosophies of power and conflict. </w:t>
      </w:r>
      <w:r w:rsidRPr="00300B05">
        <w:rPr>
          <w:color w:val="000000" w:themeColor="text1"/>
          <w:lang w:val="en-US"/>
        </w:rPr>
        <w:lastRenderedPageBreak/>
        <w:t xml:space="preserve">Second, Buckingham Palace began to generate a different relationship to class-based and nationalist political struggles, foregrounding the king as conciliator. This new role was evident in George V’s personal involvement in the serious pre-war industrial disputes and in the conflict over Irish home rule, though not in his reaction to women’s suffrage. The king’s </w:t>
      </w:r>
      <w:commentRangeStart w:id="4"/>
      <w:commentRangeStart w:id="5"/>
      <w:r w:rsidRPr="00300B05">
        <w:rPr>
          <w:color w:val="000000" w:themeColor="text1"/>
          <w:lang w:val="en-US"/>
        </w:rPr>
        <w:t>strongly</w:t>
      </w:r>
      <w:commentRangeEnd w:id="4"/>
      <w:r w:rsidR="00010513">
        <w:rPr>
          <w:rStyle w:val="CommentReference"/>
        </w:rPr>
        <w:commentReference w:id="4"/>
      </w:r>
      <w:commentRangeEnd w:id="5"/>
      <w:r w:rsidR="00365C26">
        <w:rPr>
          <w:rStyle w:val="CommentReference"/>
        </w:rPr>
        <w:commentReference w:id="5"/>
      </w:r>
      <w:r w:rsidR="002C4940" w:rsidRPr="00300B05">
        <w:rPr>
          <w:color w:val="000000" w:themeColor="text1"/>
          <w:lang w:val="en-US"/>
        </w:rPr>
        <w:t xml:space="preserve"> </w:t>
      </w:r>
      <w:r w:rsidRPr="00300B05">
        <w:rPr>
          <w:color w:val="000000" w:themeColor="text1"/>
          <w:lang w:val="en-US"/>
        </w:rPr>
        <w:t>held Conservative views were no barrier to his new</w:t>
      </w:r>
      <w:r w:rsidR="002C4940" w:rsidRPr="00300B05">
        <w:rPr>
          <w:color w:val="000000" w:themeColor="text1"/>
          <w:lang w:val="en-US"/>
        </w:rPr>
        <w:t>ly</w:t>
      </w:r>
      <w:r w:rsidRPr="00300B05">
        <w:rPr>
          <w:color w:val="000000" w:themeColor="text1"/>
          <w:lang w:val="en-US"/>
        </w:rPr>
        <w:t xml:space="preserve"> assumed </w:t>
      </w:r>
      <w:proofErr w:type="spellStart"/>
      <w:r w:rsidRPr="00300B05">
        <w:rPr>
          <w:color w:val="000000" w:themeColor="text1"/>
          <w:lang w:val="en-US"/>
        </w:rPr>
        <w:t>arbitrarial</w:t>
      </w:r>
      <w:proofErr w:type="spellEnd"/>
      <w:r w:rsidRPr="00300B05">
        <w:rPr>
          <w:color w:val="000000" w:themeColor="text1"/>
          <w:lang w:val="en-US"/>
        </w:rPr>
        <w:t xml:space="preserve"> position, because the Tory-patrician outlook of both the king and queen enabled them to forge the idea and practice of a modern, socially cohesive monarchy. Third, this combination of factors gradually crystallized the institutional position of the crown as above and outside politics, in a situation where the king had been badly bruised by the recent constitutional crisis. Finally, the monarchy generated new styles of ceremonial performance, projecting an image of cultural democracy in its appeal to audiences that was enhanced by a reinvigorated mass media.</w:t>
      </w:r>
    </w:p>
    <w:p w14:paraId="17BA4FB3"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Comparisons with other monarchies are instructive; none of the other major European dynasties embarked on similar experiments in accessibility before 1914. Tsarist Russia, imperial Germany, and the Austro-Hungarian Empire responded to the democratic and socialist challenges to their regimes by reaffirming autocracy, emphasizing royal charisma, and often highlighting aggressive forms of monarchical nationalism, reinforcing this with stiff court ritual and ceremonial.</w:t>
      </w:r>
      <w:r w:rsidRPr="00300B05">
        <w:rPr>
          <w:rStyle w:val="FootnoteReference"/>
          <w:color w:val="000000" w:themeColor="text1"/>
          <w:lang w:val="en-US"/>
        </w:rPr>
        <w:footnoteReference w:id="14"/>
      </w:r>
      <w:r w:rsidRPr="00300B05">
        <w:rPr>
          <w:color w:val="000000" w:themeColor="text1"/>
          <w:lang w:val="en-US"/>
        </w:rPr>
        <w:t xml:space="preserve"> In Belgium, Albert I and Queen Eli</w:t>
      </w:r>
      <w:r w:rsidR="00986F30">
        <w:rPr>
          <w:color w:val="000000" w:themeColor="text1"/>
          <w:lang w:val="en-US"/>
        </w:rPr>
        <w:t>s</w:t>
      </w:r>
      <w:r w:rsidRPr="00300B05">
        <w:rPr>
          <w:color w:val="000000" w:themeColor="text1"/>
          <w:lang w:val="en-US"/>
        </w:rPr>
        <w:t xml:space="preserve">abeth did work to </w:t>
      </w:r>
      <w:r w:rsidRPr="00300B05">
        <w:rPr>
          <w:color w:val="000000" w:themeColor="text1"/>
          <w:lang w:val="en-US"/>
        </w:rPr>
        <w:lastRenderedPageBreak/>
        <w:t>establish “sympathetic contact with the people” via the queen’s active philanthropy and the king’s interest in industrial conditions.</w:t>
      </w:r>
      <w:r w:rsidRPr="00300B05">
        <w:rPr>
          <w:rStyle w:val="FootnoteReference"/>
          <w:color w:val="000000" w:themeColor="text1"/>
          <w:lang w:val="en-US"/>
        </w:rPr>
        <w:footnoteReference w:id="15"/>
      </w:r>
    </w:p>
    <w:p w14:paraId="61903BD3"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In the first part of the article, I show how</w:t>
      </w:r>
      <w:r w:rsidR="00986F30">
        <w:rPr>
          <w:color w:val="000000" w:themeColor="text1"/>
          <w:lang w:val="en-US"/>
        </w:rPr>
        <w:t xml:space="preserve"> in </w:t>
      </w:r>
      <w:r w:rsidR="002C4940" w:rsidRPr="00300B05">
        <w:rPr>
          <w:color w:val="000000" w:themeColor="text1"/>
          <w:lang w:val="en-US"/>
        </w:rPr>
        <w:t>Britain</w:t>
      </w:r>
      <w:r w:rsidRPr="00300B05">
        <w:rPr>
          <w:color w:val="000000" w:themeColor="text1"/>
          <w:lang w:val="en-US"/>
        </w:rPr>
        <w:t xml:space="preserve"> the impact of the dramatic constitutional crisis that confronted George V and his advisors over the powers wielded by the House of Lords in the opening years of his reign threw up major challenges </w:t>
      </w:r>
      <w:r w:rsidR="002C4940" w:rsidRPr="00300B05">
        <w:rPr>
          <w:color w:val="000000" w:themeColor="text1"/>
          <w:lang w:val="en-US"/>
        </w:rPr>
        <w:t xml:space="preserve">for the crown as well as </w:t>
      </w:r>
      <w:r w:rsidRPr="00300B05">
        <w:rPr>
          <w:color w:val="000000" w:themeColor="text1"/>
          <w:lang w:val="en-US"/>
        </w:rPr>
        <w:t xml:space="preserve">for Edwardian </w:t>
      </w:r>
      <w:r w:rsidR="00986F30">
        <w:rPr>
          <w:color w:val="000000" w:themeColor="text1"/>
          <w:lang w:val="en-US"/>
        </w:rPr>
        <w:t>C</w:t>
      </w:r>
      <w:commentRangeStart w:id="6"/>
      <w:commentRangeStart w:id="7"/>
      <w:r w:rsidR="002C4940" w:rsidRPr="00300B05">
        <w:rPr>
          <w:color w:val="000000" w:themeColor="text1"/>
          <w:lang w:val="en-US"/>
        </w:rPr>
        <w:t>onservatism</w:t>
      </w:r>
      <w:commentRangeEnd w:id="6"/>
      <w:r w:rsidR="009450E7">
        <w:rPr>
          <w:rStyle w:val="CommentReference"/>
        </w:rPr>
        <w:commentReference w:id="6"/>
      </w:r>
      <w:commentRangeEnd w:id="7"/>
      <w:r w:rsidR="00F24B26">
        <w:rPr>
          <w:rStyle w:val="CommentReference"/>
        </w:rPr>
        <w:commentReference w:id="7"/>
      </w:r>
      <w:r w:rsidR="002C4940" w:rsidRPr="00300B05">
        <w:rPr>
          <w:color w:val="000000" w:themeColor="text1"/>
          <w:lang w:val="en-US"/>
        </w:rPr>
        <w:t xml:space="preserve"> and </w:t>
      </w:r>
      <w:r w:rsidR="00986F30">
        <w:rPr>
          <w:color w:val="000000" w:themeColor="text1"/>
          <w:lang w:val="en-US"/>
        </w:rPr>
        <w:t>L</w:t>
      </w:r>
      <w:r w:rsidR="002C4940" w:rsidRPr="00300B05">
        <w:rPr>
          <w:color w:val="000000" w:themeColor="text1"/>
          <w:lang w:val="en-US"/>
        </w:rPr>
        <w:t xml:space="preserve">iberalism. </w:t>
      </w:r>
      <w:r w:rsidRPr="00300B05">
        <w:rPr>
          <w:color w:val="000000" w:themeColor="text1"/>
          <w:lang w:val="en-US"/>
        </w:rPr>
        <w:t>The exercise of the royal prerogative brought into sharp focus the bigger question of the sovereign’s constitutional powers, in a situation where the functioning of high politics was being challenged by a much wider spectrum of forces. The decision of the king and his advisors to promote the crown as conciliatory and extra-political was one response to these events.</w:t>
      </w:r>
    </w:p>
    <w:p w14:paraId="7553F786" w14:textId="77777777" w:rsidR="00DD5F3E" w:rsidRPr="00300B05" w:rsidRDefault="00113253" w:rsidP="000E0C75">
      <w:pPr>
        <w:spacing w:after="0" w:line="480" w:lineRule="auto"/>
        <w:ind w:firstLine="720"/>
        <w:rPr>
          <w:color w:val="000000" w:themeColor="text1"/>
          <w:lang w:val="en-US"/>
        </w:rPr>
      </w:pPr>
      <w:r w:rsidRPr="00300B05">
        <w:rPr>
          <w:color w:val="000000" w:themeColor="text1"/>
          <w:lang w:val="en-US"/>
        </w:rPr>
        <w:t>There were continuities in this respect with earlier regimes, as well as notable changes. As Dorothy Thompson has argued, Queen Victoria frequently projected a public image of the crown as mediating between different political interests, despite her early overt Whig sympathies, which later became emphatically Conservative and imperialist.</w:t>
      </w:r>
      <w:r w:rsidRPr="00300B05">
        <w:rPr>
          <w:rStyle w:val="FootnoteReference"/>
          <w:color w:val="000000" w:themeColor="text1"/>
          <w:lang w:val="en-US"/>
        </w:rPr>
        <w:footnoteReference w:id="16"/>
      </w:r>
      <w:r w:rsidRPr="00300B05">
        <w:rPr>
          <w:color w:val="000000" w:themeColor="text1"/>
          <w:lang w:val="en-US"/>
        </w:rPr>
        <w:t xml:space="preserve"> The Chartist movement addressed petitions to the monarch</w:t>
      </w:r>
      <w:r w:rsidR="002C4940" w:rsidRPr="00300B05">
        <w:rPr>
          <w:color w:val="000000" w:themeColor="text1"/>
          <w:lang w:val="en-US"/>
        </w:rPr>
        <w:t>,</w:t>
      </w:r>
      <w:r w:rsidRPr="00300B05">
        <w:rPr>
          <w:color w:val="000000" w:themeColor="text1"/>
          <w:lang w:val="en-US"/>
        </w:rPr>
        <w:t xml:space="preserve"> who was construed as “on the side of the people” in paternalistic terms, despite the queen’s own personal belief in fixed social hierarchies. The commercial marketing of </w:t>
      </w:r>
      <w:r w:rsidR="002C4940" w:rsidRPr="00300B05">
        <w:rPr>
          <w:color w:val="000000" w:themeColor="text1"/>
          <w:lang w:val="en-US"/>
        </w:rPr>
        <w:t>Victoria</w:t>
      </w:r>
      <w:r w:rsidRPr="00300B05">
        <w:rPr>
          <w:color w:val="000000" w:themeColor="text1"/>
          <w:lang w:val="en-US"/>
        </w:rPr>
        <w:t xml:space="preserve"> and Prince Albert as an idealized domestic couple for middle-class consumption added to the sense that the royal </w:t>
      </w:r>
      <w:r w:rsidR="00151BDB" w:rsidRPr="00300B05">
        <w:rPr>
          <w:color w:val="000000" w:themeColor="text1"/>
          <w:lang w:val="en-US"/>
        </w:rPr>
        <w:t>family was</w:t>
      </w:r>
      <w:r w:rsidRPr="00300B05">
        <w:rPr>
          <w:color w:val="000000" w:themeColor="text1"/>
          <w:lang w:val="en-US"/>
        </w:rPr>
        <w:t xml:space="preserve"> at the centre of an imagined national community that was cemented by a bond of intimacy </w:t>
      </w:r>
      <w:r w:rsidRPr="00300B05">
        <w:rPr>
          <w:color w:val="000000" w:themeColor="text1"/>
          <w:lang w:val="en-US"/>
        </w:rPr>
        <w:lastRenderedPageBreak/>
        <w:t>between sovereign and people.</w:t>
      </w:r>
      <w:r w:rsidRPr="00300B05">
        <w:rPr>
          <w:rStyle w:val="FootnoteReference"/>
          <w:color w:val="000000" w:themeColor="text1"/>
          <w:lang w:val="en-US"/>
        </w:rPr>
        <w:footnoteReference w:id="17"/>
      </w:r>
      <w:r w:rsidRPr="00300B05">
        <w:rPr>
          <w:color w:val="000000" w:themeColor="text1"/>
          <w:lang w:val="en-US"/>
        </w:rPr>
        <w:t xml:space="preserve"> In a different way, the late</w:t>
      </w:r>
      <w:r w:rsidR="002C4940" w:rsidRPr="00300B05">
        <w:rPr>
          <w:color w:val="000000" w:themeColor="text1"/>
          <w:lang w:val="en-US"/>
        </w:rPr>
        <w:t xml:space="preserve"> </w:t>
      </w:r>
      <w:r w:rsidRPr="00300B05">
        <w:rPr>
          <w:color w:val="000000" w:themeColor="text1"/>
          <w:lang w:val="en-US"/>
        </w:rPr>
        <w:t>eighteenth-century monarchy under George III was humanized by an emphasis on the king’s vulnerability; as Marilyn Morris has demonstrated, his domestic virtues and down-to-earth manner encouraged forms of “active loyalism” that were partly distinct from party politics.</w:t>
      </w:r>
      <w:r w:rsidRPr="00300B05">
        <w:rPr>
          <w:rStyle w:val="FootnoteReference"/>
          <w:color w:val="000000" w:themeColor="text1"/>
          <w:lang w:val="en-US"/>
        </w:rPr>
        <w:footnoteReference w:id="18"/>
      </w:r>
      <w:r w:rsidRPr="00300B05">
        <w:rPr>
          <w:color w:val="000000" w:themeColor="text1"/>
          <w:lang w:val="en-US"/>
        </w:rPr>
        <w:t xml:space="preserve"> </w:t>
      </w:r>
    </w:p>
    <w:p w14:paraId="314BC2C5" w14:textId="77777777" w:rsidR="003E7EE0" w:rsidRPr="00300B05" w:rsidRDefault="00113253" w:rsidP="000E0C75">
      <w:pPr>
        <w:spacing w:after="0" w:line="480" w:lineRule="auto"/>
        <w:ind w:firstLine="720"/>
        <w:rPr>
          <w:color w:val="000000" w:themeColor="text1"/>
          <w:lang w:val="en-US"/>
        </w:rPr>
      </w:pPr>
      <w:r w:rsidRPr="00300B05">
        <w:rPr>
          <w:color w:val="000000" w:themeColor="text1"/>
          <w:lang w:val="en-US"/>
        </w:rPr>
        <w:t>However, the differences between these earlier forms of royal symbolism and the situation facing the crown in the years before the 1914 were marked. George V and his advisors were confronted by the triple challenges of mature working-class industrial politics, a rapidly shifting party-political system, and range of new or transformed media cultures—all of which had implications for the survival of the monarchy in its nineteenth-century forms. These factors were kaleidoscoped together in ways that produced a crisis moment or conjuncture for the monarchy, as George Dangerfield argued in his pioneering account of the death of “Liberal England.”</w:t>
      </w:r>
      <w:r w:rsidRPr="00300B05">
        <w:rPr>
          <w:rStyle w:val="FootnoteReference"/>
          <w:color w:val="000000" w:themeColor="text1"/>
          <w:lang w:val="en-US"/>
        </w:rPr>
        <w:footnoteReference w:id="19"/>
      </w:r>
      <w:r w:rsidRPr="00300B05">
        <w:rPr>
          <w:color w:val="000000" w:themeColor="text1"/>
          <w:lang w:val="en-US"/>
        </w:rPr>
        <w:t xml:space="preserve"> </w:t>
      </w:r>
    </w:p>
    <w:p w14:paraId="427BD968"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 xml:space="preserve">One immediate response was the royal visits of 1912 and </w:t>
      </w:r>
      <w:commentRangeStart w:id="8"/>
      <w:commentRangeStart w:id="9"/>
      <w:r w:rsidRPr="00300B05">
        <w:rPr>
          <w:color w:val="000000" w:themeColor="text1"/>
          <w:lang w:val="en-US"/>
        </w:rPr>
        <w:t>1913</w:t>
      </w:r>
      <w:commentRangeEnd w:id="8"/>
      <w:r w:rsidR="004D4BAD">
        <w:rPr>
          <w:rStyle w:val="CommentReference"/>
        </w:rPr>
        <w:commentReference w:id="8"/>
      </w:r>
      <w:commentRangeEnd w:id="9"/>
      <w:r w:rsidR="00FD5295">
        <w:rPr>
          <w:rStyle w:val="CommentReference"/>
        </w:rPr>
        <w:commentReference w:id="9"/>
      </w:r>
      <w:r w:rsidRPr="00300B05">
        <w:rPr>
          <w:color w:val="000000" w:themeColor="text1"/>
          <w:lang w:val="en-US"/>
        </w:rPr>
        <w:t xml:space="preserve">, </w:t>
      </w:r>
      <w:commentRangeStart w:id="10"/>
      <w:del w:id="11" w:author="Maureen Garvie" w:date="2018-08-30T07:41:00Z">
        <w:r w:rsidRPr="00300B05" w:rsidDel="00FD5295">
          <w:rPr>
            <w:color w:val="000000" w:themeColor="text1"/>
            <w:lang w:val="en-US"/>
          </w:rPr>
          <w:delText>which</w:delText>
        </w:r>
      </w:del>
      <w:commentRangeEnd w:id="10"/>
      <w:r w:rsidR="00586BD8">
        <w:rPr>
          <w:rStyle w:val="CommentReference"/>
        </w:rPr>
        <w:commentReference w:id="10"/>
      </w:r>
      <w:del w:id="12" w:author="Maureen Garvie" w:date="2018-08-30T07:41:00Z">
        <w:r w:rsidRPr="00300B05" w:rsidDel="00FD5295">
          <w:rPr>
            <w:color w:val="000000" w:themeColor="text1"/>
            <w:lang w:val="en-US"/>
          </w:rPr>
          <w:delText xml:space="preserve"> form</w:delText>
        </w:r>
      </w:del>
      <w:ins w:id="13" w:author="Maureen Garvie" w:date="2018-08-30T07:41:00Z">
        <w:r w:rsidR="00FD5295">
          <w:rPr>
            <w:color w:val="000000" w:themeColor="text1"/>
            <w:lang w:val="en-US"/>
          </w:rPr>
          <w:t>discussed in</w:t>
        </w:r>
      </w:ins>
      <w:r w:rsidRPr="00300B05">
        <w:rPr>
          <w:color w:val="000000" w:themeColor="text1"/>
          <w:lang w:val="en-US"/>
        </w:rPr>
        <w:t xml:space="preserve"> the second part of the article. </w:t>
      </w:r>
      <w:r w:rsidR="009A0C15" w:rsidRPr="00300B05">
        <w:rPr>
          <w:color w:val="000000" w:themeColor="text1"/>
          <w:lang w:val="en-US"/>
        </w:rPr>
        <w:t>T</w:t>
      </w:r>
      <w:r w:rsidRPr="00300B05">
        <w:rPr>
          <w:color w:val="000000" w:themeColor="text1"/>
          <w:lang w:val="en-US"/>
        </w:rPr>
        <w:t xml:space="preserve">he industrial tours </w:t>
      </w:r>
      <w:r w:rsidR="009A0C15" w:rsidRPr="00300B05">
        <w:rPr>
          <w:color w:val="000000" w:themeColor="text1"/>
          <w:lang w:val="en-US"/>
        </w:rPr>
        <w:t xml:space="preserve">taken </w:t>
      </w:r>
      <w:r w:rsidRPr="00300B05">
        <w:rPr>
          <w:color w:val="000000" w:themeColor="text1"/>
          <w:lang w:val="en-US"/>
        </w:rPr>
        <w:t xml:space="preserve">together </w:t>
      </w:r>
      <w:r w:rsidR="009A0C15" w:rsidRPr="00300B05">
        <w:rPr>
          <w:color w:val="000000" w:themeColor="text1"/>
          <w:lang w:val="en-US"/>
        </w:rPr>
        <w:t xml:space="preserve">provide </w:t>
      </w:r>
      <w:r w:rsidRPr="00300B05">
        <w:rPr>
          <w:color w:val="000000" w:themeColor="text1"/>
          <w:lang w:val="en-US"/>
        </w:rPr>
        <w:t>evidence of a major shift in the performance of monarchy. The initial itinerary, which covered Cardiff</w:t>
      </w:r>
      <w:r w:rsidR="009A0C15" w:rsidRPr="00300B05">
        <w:rPr>
          <w:color w:val="000000" w:themeColor="text1"/>
          <w:lang w:val="en-US"/>
        </w:rPr>
        <w:t>,</w:t>
      </w:r>
      <w:r w:rsidRPr="00300B05">
        <w:rPr>
          <w:color w:val="000000" w:themeColor="text1"/>
          <w:lang w:val="en-US"/>
        </w:rPr>
        <w:t xml:space="preserve"> the mining districts and steel works of the South Wales coalfield</w:t>
      </w:r>
      <w:r w:rsidR="009A0C15" w:rsidRPr="00300B05">
        <w:rPr>
          <w:color w:val="000000" w:themeColor="text1"/>
          <w:lang w:val="en-US"/>
        </w:rPr>
        <w:t>, and</w:t>
      </w:r>
      <w:r w:rsidRPr="00300B05">
        <w:rPr>
          <w:color w:val="000000" w:themeColor="text1"/>
          <w:lang w:val="en-US"/>
        </w:rPr>
        <w:t xml:space="preserve"> Bristol in June 1912, was followed by a visit to Yorkshire less than two weeks later. Both were a learning curve for the king and queen and their advisors. The more extensive tour of Lancashire the following year, </w:t>
      </w:r>
      <w:r w:rsidRPr="00300B05">
        <w:rPr>
          <w:color w:val="000000" w:themeColor="text1"/>
          <w:lang w:val="en-US"/>
        </w:rPr>
        <w:lastRenderedPageBreak/>
        <w:t xml:space="preserve">which covered not just the cotton towns but Liverpool and Manchester as well, showed a consolidation of the experience gained in South Wales and Yorkshire. </w:t>
      </w:r>
    </w:p>
    <w:p w14:paraId="24503C75"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I analy</w:t>
      </w:r>
      <w:r w:rsidR="00C21885" w:rsidRPr="00300B05">
        <w:rPr>
          <w:color w:val="000000" w:themeColor="text1"/>
          <w:lang w:val="en-US"/>
        </w:rPr>
        <w:t>z</w:t>
      </w:r>
      <w:r w:rsidRPr="00300B05">
        <w:rPr>
          <w:color w:val="000000" w:themeColor="text1"/>
          <w:lang w:val="en-US"/>
        </w:rPr>
        <w:t xml:space="preserve">e these tours together because their underlying paradigm about democracy, class, and royal accessibility remained broadly similar, </w:t>
      </w:r>
      <w:r w:rsidR="00C43936" w:rsidRPr="00300B05">
        <w:rPr>
          <w:color w:val="000000" w:themeColor="text1"/>
          <w:lang w:val="en-US"/>
        </w:rPr>
        <w:t>even though</w:t>
      </w:r>
      <w:r w:rsidRPr="00300B05">
        <w:rPr>
          <w:color w:val="000000" w:themeColor="text1"/>
          <w:lang w:val="en-US"/>
        </w:rPr>
        <w:t xml:space="preserve"> the political and industrial cultures in each of the areas varied considerably. George V invested heavily in a formal, ceremonial monarchy throughout his reign, both at home and across the empire. His personal decision to visit India as emperor soon after his accession culminated in the sumptuous Durbar of 1911, which saw the king and queen, crowned and robed, enter a massive amphitheatre to receive homage from the Indian princes. The following day</w:t>
      </w:r>
      <w:r w:rsidR="00A230F2" w:rsidRPr="00300B05">
        <w:rPr>
          <w:color w:val="000000" w:themeColor="text1"/>
          <w:lang w:val="en-US"/>
        </w:rPr>
        <w:t>,</w:t>
      </w:r>
      <w:r w:rsidRPr="00300B05">
        <w:rPr>
          <w:color w:val="000000" w:themeColor="text1"/>
          <w:lang w:val="en-US"/>
        </w:rPr>
        <w:t xml:space="preserve"> the royal couple appeared at Red Fort to receive </w:t>
      </w:r>
      <w:commentRangeStart w:id="14"/>
      <w:r w:rsidRPr="00300B05">
        <w:rPr>
          <w:color w:val="000000" w:themeColor="text1"/>
          <w:lang w:val="en-US"/>
        </w:rPr>
        <w:t>half</w:t>
      </w:r>
      <w:commentRangeEnd w:id="14"/>
      <w:r w:rsidR="004C18B1">
        <w:rPr>
          <w:rStyle w:val="CommentReference"/>
        </w:rPr>
        <w:commentReference w:id="14"/>
      </w:r>
      <w:r w:rsidR="00C43936" w:rsidRPr="00300B05">
        <w:rPr>
          <w:color w:val="000000" w:themeColor="text1"/>
          <w:lang w:val="en-US"/>
        </w:rPr>
        <w:t xml:space="preserve"> </w:t>
      </w:r>
      <w:r w:rsidRPr="00300B05">
        <w:rPr>
          <w:color w:val="000000" w:themeColor="text1"/>
          <w:lang w:val="en-US"/>
        </w:rPr>
        <w:t>a</w:t>
      </w:r>
      <w:r w:rsidR="00C43936" w:rsidRPr="00300B05">
        <w:rPr>
          <w:color w:val="000000" w:themeColor="text1"/>
          <w:lang w:val="en-US"/>
        </w:rPr>
        <w:t xml:space="preserve"> </w:t>
      </w:r>
      <w:r w:rsidRPr="00300B05">
        <w:rPr>
          <w:color w:val="000000" w:themeColor="text1"/>
          <w:lang w:val="en-US"/>
        </w:rPr>
        <w:t>million people (fig</w:t>
      </w:r>
      <w:r w:rsidR="00F27899" w:rsidRPr="00300B05">
        <w:rPr>
          <w:color w:val="000000" w:themeColor="text1"/>
          <w:lang w:val="en-US"/>
        </w:rPr>
        <w:t>ure</w:t>
      </w:r>
      <w:r w:rsidRPr="00300B05">
        <w:rPr>
          <w:color w:val="000000" w:themeColor="text1"/>
          <w:lang w:val="en-US"/>
        </w:rPr>
        <w:t xml:space="preserve"> 1). These traditional displays of authority have attracted much more historical attention than the seemingly mundane industrial visits made at home</w:t>
      </w:r>
      <w:r w:rsidR="00A230F2" w:rsidRPr="00300B05">
        <w:rPr>
          <w:color w:val="000000" w:themeColor="text1"/>
          <w:lang w:val="en-US"/>
        </w:rPr>
        <w:t>,</w:t>
      </w:r>
      <w:r w:rsidRPr="00300B05">
        <w:rPr>
          <w:color w:val="000000" w:themeColor="text1"/>
          <w:vertAlign w:val="superscript"/>
          <w:lang w:val="en-US"/>
        </w:rPr>
        <w:footnoteReference w:id="20"/>
      </w:r>
      <w:r w:rsidRPr="00300B05">
        <w:rPr>
          <w:color w:val="000000" w:themeColor="text1"/>
          <w:vertAlign w:val="superscript"/>
          <w:lang w:val="en-US"/>
        </w:rPr>
        <w:t xml:space="preserve"> </w:t>
      </w:r>
      <w:r w:rsidR="00A230F2" w:rsidRPr="00300B05">
        <w:rPr>
          <w:color w:val="000000" w:themeColor="text1"/>
          <w:lang w:val="en-US"/>
        </w:rPr>
        <w:t>b</w:t>
      </w:r>
      <w:r w:rsidRPr="00300B05">
        <w:rPr>
          <w:color w:val="000000" w:themeColor="text1"/>
          <w:lang w:val="en-US"/>
        </w:rPr>
        <w:t xml:space="preserve">ut </w:t>
      </w:r>
      <w:r w:rsidR="00A230F2" w:rsidRPr="00300B05">
        <w:rPr>
          <w:color w:val="000000" w:themeColor="text1"/>
          <w:lang w:val="en-US"/>
        </w:rPr>
        <w:t xml:space="preserve">for the British monarchy, </w:t>
      </w:r>
      <w:r w:rsidRPr="00300B05">
        <w:rPr>
          <w:color w:val="000000" w:themeColor="text1"/>
          <w:lang w:val="en-US"/>
        </w:rPr>
        <w:t xml:space="preserve">the informal appearances by George V </w:t>
      </w:r>
      <w:commentRangeStart w:id="15"/>
      <w:r w:rsidRPr="00300B05">
        <w:rPr>
          <w:color w:val="000000" w:themeColor="text1"/>
          <w:lang w:val="en-US"/>
        </w:rPr>
        <w:t>were</w:t>
      </w:r>
      <w:commentRangeEnd w:id="15"/>
      <w:r w:rsidR="009D20DF">
        <w:rPr>
          <w:rStyle w:val="CommentReference"/>
        </w:rPr>
        <w:commentReference w:id="15"/>
      </w:r>
      <w:r w:rsidRPr="00300B05">
        <w:rPr>
          <w:color w:val="000000" w:themeColor="text1"/>
          <w:lang w:val="en-US"/>
        </w:rPr>
        <w:t xml:space="preserve"> </w:t>
      </w:r>
      <w:commentRangeStart w:id="16"/>
      <w:proofErr w:type="spellStart"/>
      <w:r w:rsidRPr="00300B05">
        <w:rPr>
          <w:color w:val="000000" w:themeColor="text1"/>
          <w:lang w:val="en-US"/>
        </w:rPr>
        <w:t>significantfor</w:t>
      </w:r>
      <w:commentRangeEnd w:id="16"/>
      <w:proofErr w:type="spellEnd"/>
      <w:r w:rsidR="00586BD8">
        <w:rPr>
          <w:rStyle w:val="CommentReference"/>
        </w:rPr>
        <w:commentReference w:id="16"/>
      </w:r>
      <w:r w:rsidRPr="00300B05">
        <w:rPr>
          <w:color w:val="000000" w:themeColor="text1"/>
          <w:lang w:val="en-US"/>
        </w:rPr>
        <w:t xml:space="preserve"> the British monarchy.</w:t>
      </w:r>
    </w:p>
    <w:p w14:paraId="352C0788"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These domestic itineraries took place not in London but in Britain’s industrial centres. They were redolent with the class symbolism, identified not only with large</w:t>
      </w:r>
      <w:r w:rsidR="00A230F2" w:rsidRPr="00300B05">
        <w:rPr>
          <w:color w:val="000000" w:themeColor="text1"/>
          <w:lang w:val="en-US"/>
        </w:rPr>
        <w:t>-</w:t>
      </w:r>
      <w:r w:rsidRPr="00300B05">
        <w:rPr>
          <w:color w:val="000000" w:themeColor="text1"/>
          <w:lang w:val="en-US"/>
        </w:rPr>
        <w:t>scale industrial production and organized lab</w:t>
      </w:r>
      <w:r w:rsidR="00C21885" w:rsidRPr="00300B05">
        <w:rPr>
          <w:color w:val="000000" w:themeColor="text1"/>
          <w:lang w:val="en-US"/>
        </w:rPr>
        <w:t>or</w:t>
      </w:r>
      <w:r w:rsidRPr="00300B05">
        <w:rPr>
          <w:color w:val="000000" w:themeColor="text1"/>
          <w:lang w:val="en-US"/>
        </w:rPr>
        <w:t xml:space="preserve"> but often with radical and socialist politics as well. Parts of industrial Lancashire were a provincial base of popular </w:t>
      </w:r>
      <w:r w:rsidR="00A230F2" w:rsidRPr="00300B05">
        <w:rPr>
          <w:color w:val="000000" w:themeColor="text1"/>
          <w:lang w:val="en-US"/>
        </w:rPr>
        <w:t>c</w:t>
      </w:r>
      <w:r w:rsidRPr="00300B05">
        <w:rPr>
          <w:color w:val="000000" w:themeColor="text1"/>
          <w:lang w:val="en-US"/>
        </w:rPr>
        <w:t xml:space="preserve">onservatism, epitomized by an image of the “Tory in clogs,” where the language of </w:t>
      </w:r>
      <w:r w:rsidR="00A230F2" w:rsidRPr="00300B05">
        <w:rPr>
          <w:color w:val="000000" w:themeColor="text1"/>
          <w:lang w:val="en-US"/>
        </w:rPr>
        <w:t>“altar, throne, and cottage”</w:t>
      </w:r>
      <w:r w:rsidRPr="00300B05">
        <w:rPr>
          <w:color w:val="000000" w:themeColor="text1"/>
          <w:lang w:val="en-US"/>
        </w:rPr>
        <w:t xml:space="preserve"> had occupied a prominent place in local civic life since the mid-nineteenth century.</w:t>
      </w:r>
      <w:r w:rsidRPr="00300B05">
        <w:rPr>
          <w:color w:val="000000" w:themeColor="text1"/>
          <w:vertAlign w:val="superscript"/>
          <w:lang w:val="en-US"/>
        </w:rPr>
        <w:footnoteReference w:id="21"/>
      </w:r>
      <w:r w:rsidRPr="00300B05">
        <w:rPr>
          <w:color w:val="000000" w:themeColor="text1"/>
          <w:lang w:val="en-US"/>
        </w:rPr>
        <w:t xml:space="preserve"> But the king and queen’s appearance in South Wales represented a deliberate engagement with the politics of radical lab</w:t>
      </w:r>
      <w:r w:rsidR="00C21885" w:rsidRPr="00300B05">
        <w:rPr>
          <w:color w:val="000000" w:themeColor="text1"/>
          <w:lang w:val="en-US"/>
        </w:rPr>
        <w:t>or</w:t>
      </w:r>
      <w:r w:rsidRPr="00300B05">
        <w:rPr>
          <w:color w:val="000000" w:themeColor="text1"/>
          <w:lang w:val="en-US"/>
        </w:rPr>
        <w:t xml:space="preserve">ism and socialism. After the Tonypandy riots of 1910 and 1911, the royal family </w:t>
      </w:r>
      <w:r w:rsidRPr="00300B05">
        <w:rPr>
          <w:color w:val="000000" w:themeColor="text1"/>
          <w:lang w:val="en-US"/>
        </w:rPr>
        <w:lastRenderedPageBreak/>
        <w:t xml:space="preserve">might well have chosen to avoid the South Wales coalfield; instead, the king and queen decided to visit this stronghold of socialism. It was an attempt to associate the monarchy with working-class life and community that suggested an alternative vision of “the people” in its conservative forms. </w:t>
      </w:r>
    </w:p>
    <w:p w14:paraId="7529BAA1" w14:textId="77777777" w:rsidR="006C4892" w:rsidRPr="00300B05" w:rsidRDefault="00113253" w:rsidP="000E0C75">
      <w:pPr>
        <w:spacing w:after="0" w:line="480" w:lineRule="auto"/>
        <w:ind w:firstLine="720"/>
        <w:rPr>
          <w:color w:val="000000" w:themeColor="text1"/>
          <w:lang w:val="en-US"/>
        </w:rPr>
      </w:pPr>
      <w:r w:rsidRPr="00300B05">
        <w:rPr>
          <w:color w:val="000000" w:themeColor="text1"/>
          <w:lang w:val="en-US"/>
        </w:rPr>
        <w:t>A key element in this mix of royalty and democracy was the proliferating forms of the media. Newsreels</w:t>
      </w:r>
      <w:r w:rsidR="00A230F2" w:rsidRPr="00300B05">
        <w:rPr>
          <w:color w:val="000000" w:themeColor="text1"/>
          <w:lang w:val="en-US"/>
        </w:rPr>
        <w:t xml:space="preserve"> and</w:t>
      </w:r>
      <w:r w:rsidRPr="00300B05">
        <w:rPr>
          <w:color w:val="000000" w:themeColor="text1"/>
          <w:lang w:val="en-US"/>
        </w:rPr>
        <w:t xml:space="preserve"> the mass</w:t>
      </w:r>
      <w:r w:rsidR="00A230F2" w:rsidRPr="00300B05">
        <w:rPr>
          <w:color w:val="000000" w:themeColor="text1"/>
          <w:lang w:val="en-US"/>
        </w:rPr>
        <w:t>-</w:t>
      </w:r>
      <w:r w:rsidRPr="00300B05">
        <w:rPr>
          <w:color w:val="000000" w:themeColor="text1"/>
          <w:lang w:val="en-US"/>
        </w:rPr>
        <w:t>circulation daily press and local papers</w:t>
      </w:r>
      <w:r w:rsidR="00A230F2" w:rsidRPr="00300B05">
        <w:rPr>
          <w:color w:val="000000" w:themeColor="text1"/>
          <w:lang w:val="en-US"/>
        </w:rPr>
        <w:t xml:space="preserve"> that</w:t>
      </w:r>
      <w:r w:rsidRPr="00300B05">
        <w:rPr>
          <w:color w:val="000000" w:themeColor="text1"/>
          <w:lang w:val="en-US"/>
        </w:rPr>
        <w:t xml:space="preserve"> covered the industrial tours for audiences in Britain and across the empire had been reshaping the face of British royalty since the late nineteenth century. John Plunkett has argued that Queen Victoria was Britain’s “first media monarch,” pioneer</w:t>
      </w:r>
      <w:r w:rsidR="00A230F2" w:rsidRPr="00300B05">
        <w:rPr>
          <w:color w:val="000000" w:themeColor="text1"/>
          <w:lang w:val="en-US"/>
        </w:rPr>
        <w:t>ing</w:t>
      </w:r>
      <w:r w:rsidRPr="00300B05">
        <w:rPr>
          <w:color w:val="000000" w:themeColor="text1"/>
          <w:lang w:val="en-US"/>
        </w:rPr>
        <w:t xml:space="preserve"> experiments in publicity and royal accessibility. However, Plunkett has assumed an evolutionary sense of modern media development while ignoring the interconnections between the queen’s publicity impact and her political and constitutional position, which is my focus with George V.</w:t>
      </w:r>
      <w:r w:rsidRPr="00300B05">
        <w:rPr>
          <w:color w:val="000000" w:themeColor="text1"/>
          <w:vertAlign w:val="superscript"/>
          <w:lang w:val="en-US"/>
        </w:rPr>
        <w:footnoteReference w:id="22"/>
      </w:r>
    </w:p>
    <w:p w14:paraId="5CE9A49A" w14:textId="77777777" w:rsidR="00F67CD8" w:rsidRPr="00300B05" w:rsidRDefault="00113253" w:rsidP="000E0C75">
      <w:pPr>
        <w:spacing w:after="0" w:line="480" w:lineRule="auto"/>
        <w:ind w:firstLine="720"/>
        <w:rPr>
          <w:color w:val="000000" w:themeColor="text1"/>
          <w:lang w:val="en-US"/>
        </w:rPr>
      </w:pPr>
      <w:r w:rsidRPr="00300B05">
        <w:rPr>
          <w:color w:val="000000" w:themeColor="text1"/>
          <w:lang w:val="en-US"/>
        </w:rPr>
        <w:t>On all the industrial visits</w:t>
      </w:r>
      <w:r w:rsidR="00A230F2" w:rsidRPr="00300B05">
        <w:rPr>
          <w:color w:val="000000" w:themeColor="text1"/>
          <w:lang w:val="en-US"/>
        </w:rPr>
        <w:t>,</w:t>
      </w:r>
      <w:r w:rsidRPr="00300B05">
        <w:rPr>
          <w:color w:val="000000" w:themeColor="text1"/>
          <w:lang w:val="en-US"/>
        </w:rPr>
        <w:t xml:space="preserve"> the relationship between sovereign and people was mediated by publicity. </w:t>
      </w:r>
      <w:r w:rsidR="00A230F2" w:rsidRPr="00300B05">
        <w:rPr>
          <w:color w:val="000000" w:themeColor="text1"/>
          <w:lang w:val="en-US"/>
        </w:rPr>
        <w:t>T</w:t>
      </w:r>
      <w:r w:rsidRPr="00300B05">
        <w:rPr>
          <w:color w:val="000000" w:themeColor="text1"/>
          <w:lang w:val="en-US"/>
        </w:rPr>
        <w:t>his was driven by journalists’ search for readers in a market where royalty was acknowledged to sell newspaper copy and to pull audiences into the burgeoning picture palaces. But it was also a product of the media’s active commitment to a more personalized and intimate idea of sovereignty that was shaped by new forms of human-interest journalism and by newsreel demands to get “close</w:t>
      </w:r>
      <w:r w:rsidR="00C21885" w:rsidRPr="00300B05">
        <w:rPr>
          <w:color w:val="000000" w:themeColor="text1"/>
          <w:lang w:val="en-US"/>
        </w:rPr>
        <w:t xml:space="preserve"> </w:t>
      </w:r>
      <w:r w:rsidRPr="00300B05">
        <w:rPr>
          <w:color w:val="000000" w:themeColor="text1"/>
          <w:lang w:val="en-US"/>
        </w:rPr>
        <w:t>up” to royalty, literally and symbolically. Media coverage of the tours also raises questions about how an industrial public reacted to these experiments in royal accessibility. The final part of the article investigates how the newsreels encouraged local audiences to view the monarchy as both media spectacle and entertainment.</w:t>
      </w:r>
    </w:p>
    <w:p w14:paraId="0A5C9A5D" w14:textId="77777777" w:rsidR="000E0C75" w:rsidRPr="00300B05" w:rsidRDefault="000E0C75" w:rsidP="00CB2B2D">
      <w:pPr>
        <w:spacing w:after="0" w:line="480" w:lineRule="auto"/>
        <w:rPr>
          <w:color w:val="000000" w:themeColor="text1"/>
          <w:lang w:val="en-US"/>
        </w:rPr>
      </w:pPr>
    </w:p>
    <w:p w14:paraId="1D9AA346" w14:textId="77777777" w:rsidR="00F67CD8" w:rsidRPr="00300B05" w:rsidRDefault="00113253" w:rsidP="00CB2B2D">
      <w:pPr>
        <w:spacing w:after="0" w:line="480" w:lineRule="auto"/>
        <w:rPr>
          <w:color w:val="000000" w:themeColor="text1"/>
          <w:lang w:val="en-US"/>
        </w:rPr>
      </w:pPr>
      <w:r w:rsidRPr="00300B05">
        <w:rPr>
          <w:color w:val="000000" w:themeColor="text1"/>
          <w:lang w:val="en-US"/>
        </w:rPr>
        <w:t xml:space="preserve">Royal Conservatism: Hereditary Privilege and Political Conciliation </w:t>
      </w:r>
    </w:p>
    <w:p w14:paraId="507684D4" w14:textId="77777777" w:rsidR="000E0C75" w:rsidRPr="00300B05" w:rsidRDefault="000E0C75" w:rsidP="00CB2B2D">
      <w:pPr>
        <w:spacing w:after="0" w:line="480" w:lineRule="auto"/>
        <w:rPr>
          <w:color w:val="000000" w:themeColor="text1"/>
          <w:lang w:val="en-US"/>
        </w:rPr>
      </w:pPr>
    </w:p>
    <w:p w14:paraId="6DD28F08" w14:textId="0A95AAE4" w:rsidR="00F67CD8" w:rsidRPr="00300B05" w:rsidRDefault="00A230F2" w:rsidP="00CB2B2D">
      <w:pPr>
        <w:spacing w:after="0" w:line="480" w:lineRule="auto"/>
        <w:rPr>
          <w:color w:val="000000" w:themeColor="text1"/>
          <w:lang w:val="en-US"/>
        </w:rPr>
      </w:pPr>
      <w:r w:rsidRPr="00300B05">
        <w:rPr>
          <w:color w:val="000000" w:themeColor="text1"/>
          <w:lang w:val="en-US"/>
        </w:rPr>
        <w:t xml:space="preserve">George V wrote in his diary on 18 May 1910: </w:t>
      </w:r>
      <w:r w:rsidR="00113253" w:rsidRPr="00300B05">
        <w:rPr>
          <w:color w:val="000000" w:themeColor="text1"/>
          <w:lang w:val="en-US"/>
        </w:rPr>
        <w:t>“I gave an audience to the Prime Minister, we had a long talk . . . [about] the present political situation</w:t>
      </w:r>
      <w:r w:rsidR="00C21885" w:rsidRPr="00300B05">
        <w:rPr>
          <w:color w:val="000000" w:themeColor="text1"/>
          <w:lang w:val="en-US"/>
        </w:rPr>
        <w:t>.</w:t>
      </w:r>
      <w:r w:rsidR="00113253" w:rsidRPr="00300B05">
        <w:rPr>
          <w:color w:val="000000" w:themeColor="text1"/>
          <w:lang w:val="en-US"/>
        </w:rPr>
        <w:t>”</w:t>
      </w:r>
      <w:r w:rsidR="00113253" w:rsidRPr="00300B05">
        <w:rPr>
          <w:rStyle w:val="FootnoteReference"/>
          <w:color w:val="000000" w:themeColor="text1"/>
          <w:lang w:val="en-US"/>
        </w:rPr>
        <w:footnoteReference w:id="23"/>
      </w:r>
      <w:r w:rsidR="00113253" w:rsidRPr="00300B05">
        <w:rPr>
          <w:color w:val="000000" w:themeColor="text1"/>
          <w:lang w:val="en-US"/>
        </w:rPr>
        <w:t xml:space="preserve"> This was </w:t>
      </w:r>
      <w:commentRangeStart w:id="17"/>
      <w:r w:rsidR="00113253" w:rsidRPr="00300B05">
        <w:rPr>
          <w:color w:val="000000" w:themeColor="text1"/>
          <w:lang w:val="en-US"/>
        </w:rPr>
        <w:t>George</w:t>
      </w:r>
      <w:commentRangeEnd w:id="17"/>
      <w:r w:rsidR="006E6E6E">
        <w:rPr>
          <w:rStyle w:val="CommentReference"/>
        </w:rPr>
        <w:commentReference w:id="17"/>
      </w:r>
      <w:r w:rsidR="00113253" w:rsidRPr="00300B05">
        <w:rPr>
          <w:color w:val="000000" w:themeColor="text1"/>
          <w:lang w:val="en-US"/>
        </w:rPr>
        <w:t xml:space="preserve"> V’s first cryptic entry in his diary, </w:t>
      </w:r>
      <w:r w:rsidRPr="00300B05">
        <w:rPr>
          <w:color w:val="000000" w:themeColor="text1"/>
          <w:lang w:val="en-US"/>
        </w:rPr>
        <w:t xml:space="preserve">made </w:t>
      </w:r>
      <w:r w:rsidR="00113253" w:rsidRPr="00300B05">
        <w:rPr>
          <w:color w:val="000000" w:themeColor="text1"/>
          <w:lang w:val="en-US"/>
        </w:rPr>
        <w:t>less than two weeks after his accession, about what he quickly began to refer to as “the political crisis.” Thereafter, his entries on the subject became more frequent and more anxious</w:t>
      </w:r>
      <w:commentRangeStart w:id="18"/>
      <w:commentRangeStart w:id="19"/>
      <w:r w:rsidR="00113253" w:rsidRPr="00300B05">
        <w:rPr>
          <w:color w:val="000000" w:themeColor="text1"/>
          <w:lang w:val="en-US"/>
        </w:rPr>
        <w:t>.</w:t>
      </w:r>
      <w:r w:rsidR="00113253" w:rsidRPr="00300B05">
        <w:rPr>
          <w:rStyle w:val="FootnoteReference"/>
          <w:color w:val="000000" w:themeColor="text1"/>
          <w:lang w:val="en-US"/>
        </w:rPr>
        <w:footnoteReference w:id="24"/>
      </w:r>
      <w:commentRangeEnd w:id="18"/>
      <w:r w:rsidR="00226FA4">
        <w:rPr>
          <w:rStyle w:val="CommentReference"/>
        </w:rPr>
        <w:commentReference w:id="18"/>
      </w:r>
      <w:commentRangeEnd w:id="19"/>
      <w:r w:rsidR="00F24B26">
        <w:rPr>
          <w:rStyle w:val="CommentReference"/>
        </w:rPr>
        <w:commentReference w:id="19"/>
      </w:r>
      <w:r w:rsidR="00113253" w:rsidRPr="00300B05">
        <w:rPr>
          <w:color w:val="000000" w:themeColor="text1"/>
          <w:lang w:val="en-US"/>
        </w:rPr>
        <w:t xml:space="preserve"> Domestic politics, cent</w:t>
      </w:r>
      <w:r w:rsidR="00BF5B37" w:rsidRPr="00300B05">
        <w:rPr>
          <w:color w:val="000000" w:themeColor="text1"/>
          <w:lang w:val="en-US"/>
        </w:rPr>
        <w:t>e</w:t>
      </w:r>
      <w:r w:rsidR="00113253" w:rsidRPr="00300B05">
        <w:rPr>
          <w:color w:val="000000" w:themeColor="text1"/>
          <w:lang w:val="en-US"/>
        </w:rPr>
        <w:t>red on the clash between Asquith’s Liberal government and the House of Lords over the latter’s legislative powers, dominated the first two years of the king’s reign. Even Queen Mary, who always maintained outward composure in the face of public events, was unsettled by the crisis. “We certainly have had the most awfully bad luck since George succeeded,” she confided to her aunt in Germany, “such momentous questions, such difficulties on all sides, &amp; such impossible people to deal with</w:t>
      </w:r>
      <w:r w:rsidR="00C21885" w:rsidRPr="00300B05">
        <w:rPr>
          <w:color w:val="000000" w:themeColor="text1"/>
          <w:lang w:val="en-US"/>
        </w:rPr>
        <w:t>.”</w:t>
      </w:r>
      <w:r w:rsidR="00113253" w:rsidRPr="00300B05">
        <w:rPr>
          <w:rStyle w:val="FootnoteReference"/>
          <w:color w:val="000000" w:themeColor="text1"/>
          <w:lang w:val="en-US"/>
        </w:rPr>
        <w:footnoteReference w:id="25"/>
      </w:r>
    </w:p>
    <w:p w14:paraId="41C613D4"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 xml:space="preserve">The clash between the elected government and the hereditary upper house gathered pace with the  defiant rejection </w:t>
      </w:r>
      <w:r w:rsidR="00BF5B37" w:rsidRPr="00300B05">
        <w:rPr>
          <w:color w:val="000000" w:themeColor="text1"/>
          <w:lang w:val="en-US"/>
        </w:rPr>
        <w:t xml:space="preserve">in the Lords </w:t>
      </w:r>
      <w:r w:rsidRPr="00300B05">
        <w:rPr>
          <w:color w:val="000000" w:themeColor="text1"/>
          <w:lang w:val="en-US"/>
        </w:rPr>
        <w:t>of Lloyd George’s “People’s Budget” of 1909 and ended with the passing of the Parliament Act, 1911, substantially limiting the powers of the non-elected chamber.</w:t>
      </w:r>
      <w:r w:rsidRPr="00300B05">
        <w:rPr>
          <w:color w:val="000000" w:themeColor="text1"/>
          <w:vertAlign w:val="superscript"/>
          <w:lang w:val="en-US"/>
        </w:rPr>
        <w:footnoteReference w:id="26"/>
      </w:r>
      <w:r w:rsidRPr="00300B05">
        <w:rPr>
          <w:color w:val="000000" w:themeColor="text1"/>
          <w:vertAlign w:val="superscript"/>
          <w:lang w:val="en-US"/>
        </w:rPr>
        <w:t xml:space="preserve"> </w:t>
      </w:r>
      <w:r w:rsidRPr="00300B05">
        <w:rPr>
          <w:color w:val="000000" w:themeColor="text1"/>
          <w:lang w:val="en-US"/>
        </w:rPr>
        <w:t xml:space="preserve">For the crown, the crisis turned on the king’s use of his residual powers, especially his handling of the royal prerogative, under political pressure from the government to create new peers and thwart the inbuilt Conservative majority in the </w:t>
      </w:r>
      <w:r w:rsidR="00BF5B37" w:rsidRPr="00300B05">
        <w:rPr>
          <w:color w:val="000000" w:themeColor="text1"/>
          <w:lang w:val="en-US"/>
        </w:rPr>
        <w:t xml:space="preserve">upper </w:t>
      </w:r>
      <w:r w:rsidR="00BF5B37" w:rsidRPr="00300B05">
        <w:rPr>
          <w:color w:val="000000" w:themeColor="text1"/>
          <w:lang w:val="en-US"/>
        </w:rPr>
        <w:lastRenderedPageBreak/>
        <w:t>house</w:t>
      </w:r>
      <w:r w:rsidRPr="00300B05">
        <w:rPr>
          <w:color w:val="000000" w:themeColor="text1"/>
          <w:lang w:val="en-US"/>
        </w:rPr>
        <w:t>. Such action potentially compromised the monarch’s role and made a mockery of the sovereign as the fount of hon</w:t>
      </w:r>
      <w:r w:rsidR="00C21885" w:rsidRPr="00300B05">
        <w:rPr>
          <w:color w:val="000000" w:themeColor="text1"/>
          <w:lang w:val="en-US"/>
        </w:rPr>
        <w:t>or</w:t>
      </w:r>
      <w:r w:rsidRPr="00300B05">
        <w:rPr>
          <w:color w:val="000000" w:themeColor="text1"/>
          <w:lang w:val="en-US"/>
        </w:rPr>
        <w:t xml:space="preserve"> and the apogee of the social hierarchy. For the king, the dilemma also touched on the hereditary principle governing both the monarchy and the peerage, because any attack on the powers of the Lords was implicitly an attack on the principle of a hereditary monarchy itself.</w:t>
      </w:r>
      <w:r w:rsidRPr="00300B05">
        <w:rPr>
          <w:color w:val="000000" w:themeColor="text1"/>
          <w:vertAlign w:val="superscript"/>
          <w:lang w:val="en-US"/>
        </w:rPr>
        <w:footnoteReference w:id="27"/>
      </w:r>
      <w:r w:rsidRPr="00300B05">
        <w:rPr>
          <w:color w:val="000000" w:themeColor="text1"/>
          <w:lang w:val="en-US"/>
        </w:rPr>
        <w:t xml:space="preserve"> Amidst the welter of constitutional abstractions, radical posturing, and downright snobbery, the whole affair exposed what Lord Crewe, Liberal leader in the Lords, called the</w:t>
      </w:r>
      <w:r w:rsidR="00BF5B37" w:rsidRPr="00300B05">
        <w:rPr>
          <w:color w:val="000000" w:themeColor="text1"/>
          <w:lang w:val="en-US"/>
        </w:rPr>
        <w:t xml:space="preserve"> “</w:t>
      </w:r>
      <w:r w:rsidRPr="00300B05">
        <w:rPr>
          <w:color w:val="000000" w:themeColor="text1"/>
          <w:lang w:val="en-US"/>
        </w:rPr>
        <w:t>ground of the King’s personal action”</w:t>
      </w:r>
      <w:r w:rsidR="00BF5B37" w:rsidRPr="00300B05">
        <w:rPr>
          <w:rFonts w:cs="Times New Roman"/>
          <w:color w:val="000000" w:themeColor="text1"/>
          <w:lang w:val="en-US"/>
        </w:rPr>
        <w:t>—</w:t>
      </w:r>
      <w:r w:rsidRPr="00300B05">
        <w:rPr>
          <w:color w:val="000000" w:themeColor="text1"/>
          <w:lang w:val="en-US"/>
        </w:rPr>
        <w:t xml:space="preserve"> in other words</w:t>
      </w:r>
      <w:r w:rsidR="00BF5B37" w:rsidRPr="00300B05">
        <w:rPr>
          <w:color w:val="000000" w:themeColor="text1"/>
          <w:lang w:val="en-US"/>
        </w:rPr>
        <w:t>,</w:t>
      </w:r>
      <w:r w:rsidRPr="00300B05">
        <w:rPr>
          <w:color w:val="000000" w:themeColor="text1"/>
          <w:lang w:val="en-US"/>
        </w:rPr>
        <w:t xml:space="preserve"> the political preferences of the king himself.</w:t>
      </w:r>
      <w:r w:rsidRPr="00300B05">
        <w:rPr>
          <w:color w:val="000000" w:themeColor="text1"/>
          <w:vertAlign w:val="superscript"/>
          <w:lang w:val="en-US"/>
        </w:rPr>
        <w:footnoteReference w:id="28"/>
      </w:r>
    </w:p>
    <w:p w14:paraId="66F37179" w14:textId="77777777" w:rsidR="000E0C75" w:rsidRPr="00300B05" w:rsidRDefault="00113253" w:rsidP="000E0C75">
      <w:pPr>
        <w:spacing w:after="0" w:line="480" w:lineRule="auto"/>
        <w:ind w:firstLine="720"/>
        <w:rPr>
          <w:color w:val="000000" w:themeColor="text1"/>
          <w:lang w:val="en-US"/>
        </w:rPr>
      </w:pPr>
      <w:del w:id="21" w:author="Maureen Garvie" w:date="2018-08-30T07:50:00Z">
        <w:r w:rsidRPr="00300B05" w:rsidDel="00571F54">
          <w:rPr>
            <w:color w:val="000000" w:themeColor="text1"/>
            <w:lang w:val="en-US"/>
          </w:rPr>
          <w:delText xml:space="preserve">Accounts </w:delText>
        </w:r>
        <w:commentRangeStart w:id="22"/>
        <w:r w:rsidRPr="00300B05" w:rsidDel="00571F54">
          <w:rPr>
            <w:color w:val="000000" w:themeColor="text1"/>
            <w:lang w:val="en-US"/>
          </w:rPr>
          <w:delText>of</w:delText>
        </w:r>
      </w:del>
      <w:ins w:id="23" w:author="Maureen Garvie" w:date="2018-08-30T07:50:00Z">
        <w:r w:rsidR="00571F54">
          <w:rPr>
            <w:color w:val="000000" w:themeColor="text1"/>
            <w:lang w:val="en-US"/>
          </w:rPr>
          <w:t>T</w:t>
        </w:r>
      </w:ins>
      <w:commentRangeEnd w:id="22"/>
      <w:r w:rsidR="00586BD8">
        <w:rPr>
          <w:rStyle w:val="CommentReference"/>
        </w:rPr>
        <w:commentReference w:id="22"/>
      </w:r>
      <w:del w:id="24" w:author="Maureen Garvie" w:date="2018-08-30T07:50:00Z">
        <w:r w:rsidRPr="00300B05" w:rsidDel="00571F54">
          <w:rPr>
            <w:color w:val="000000" w:themeColor="text1"/>
            <w:lang w:val="en-US"/>
          </w:rPr>
          <w:delText xml:space="preserve"> t</w:delText>
        </w:r>
      </w:del>
      <w:r w:rsidRPr="00300B05">
        <w:rPr>
          <w:color w:val="000000" w:themeColor="text1"/>
          <w:lang w:val="en-US"/>
        </w:rPr>
        <w:t xml:space="preserve">he major twists and turns in events are </w:t>
      </w:r>
      <w:ins w:id="25" w:author="Maureen Garvie" w:date="2018-08-30T07:51:00Z">
        <w:r w:rsidR="00571F54">
          <w:rPr>
            <w:color w:val="000000" w:themeColor="text1"/>
            <w:lang w:val="en-US"/>
          </w:rPr>
          <w:t xml:space="preserve">now </w:t>
        </w:r>
      </w:ins>
      <w:commentRangeStart w:id="26"/>
      <w:commentRangeStart w:id="27"/>
      <w:r w:rsidRPr="00300B05">
        <w:rPr>
          <w:color w:val="000000" w:themeColor="text1"/>
          <w:lang w:val="en-US"/>
        </w:rPr>
        <w:t>well</w:t>
      </w:r>
      <w:commentRangeEnd w:id="26"/>
      <w:r w:rsidR="00552334">
        <w:rPr>
          <w:rStyle w:val="CommentReference"/>
        </w:rPr>
        <w:commentReference w:id="26"/>
      </w:r>
      <w:commentRangeEnd w:id="27"/>
      <w:r w:rsidR="00571F54">
        <w:rPr>
          <w:rStyle w:val="CommentReference"/>
        </w:rPr>
        <w:commentReference w:id="27"/>
      </w:r>
      <w:r w:rsidRPr="00300B05">
        <w:rPr>
          <w:color w:val="000000" w:themeColor="text1"/>
          <w:lang w:val="en-US"/>
        </w:rPr>
        <w:t xml:space="preserve"> </w:t>
      </w:r>
      <w:proofErr w:type="spellStart"/>
      <w:r w:rsidRPr="00300B05">
        <w:rPr>
          <w:color w:val="000000" w:themeColor="text1"/>
          <w:lang w:val="en-US"/>
        </w:rPr>
        <w:t>rehearsed</w:t>
      </w:r>
      <w:ins w:id="28" w:author="Maureen Garvie" w:date="2018-08-30T07:51:00Z">
        <w:r w:rsidR="00571F54">
          <w:rPr>
            <w:color w:val="000000" w:themeColor="text1"/>
            <w:lang w:val="en-US"/>
          </w:rPr>
          <w:t>in</w:t>
        </w:r>
        <w:proofErr w:type="spellEnd"/>
        <w:r w:rsidR="00571F54">
          <w:rPr>
            <w:color w:val="000000" w:themeColor="text1"/>
            <w:lang w:val="en-US"/>
          </w:rPr>
          <w:t xml:space="preserve"> many accounts</w:t>
        </w:r>
      </w:ins>
      <w:r w:rsidRPr="00300B05">
        <w:rPr>
          <w:color w:val="000000" w:themeColor="text1"/>
          <w:lang w:val="en-US"/>
        </w:rPr>
        <w:t xml:space="preserve">, as is the king’s constitutional role in them. What is less understood is how they acted as a catalyst for George V and his advisors to forge a different route for the British monarchy in relation to high politics and government on the one hand and to develop a more culturally democratic style of popular display on the other. To explain this, I need to unpack first the king and queen’s respective personalities and their political views. In particular, I want to address the character of their conservatism and the belief systems of those who surrounded them as friends, courtiers, and advisors. This is because, as the constitutional lawyer Sir William Anson had insisted in his </w:t>
      </w:r>
      <w:r w:rsidR="00FE4FEE" w:rsidRPr="00300B05">
        <w:rPr>
          <w:color w:val="000000" w:themeColor="text1"/>
          <w:lang w:val="en-US"/>
        </w:rPr>
        <w:t>résumé</w:t>
      </w:r>
      <w:r w:rsidRPr="00300B05">
        <w:rPr>
          <w:color w:val="000000" w:themeColor="text1"/>
          <w:lang w:val="en-US"/>
        </w:rPr>
        <w:t xml:space="preserve"> of the royal prerogative in 1896, the </w:t>
      </w:r>
      <w:r w:rsidR="00BF5B37" w:rsidRPr="00300B05">
        <w:rPr>
          <w:color w:val="000000" w:themeColor="text1"/>
          <w:lang w:val="en-US"/>
        </w:rPr>
        <w:t>monarch</w:t>
      </w:r>
      <w:r w:rsidRPr="00300B05">
        <w:rPr>
          <w:color w:val="000000" w:themeColor="text1"/>
          <w:lang w:val="en-US"/>
        </w:rPr>
        <w:t xml:space="preserve"> was not a “mere instrument” but a “human being” who was “enabled to express if not to enforce an opinion.”</w:t>
      </w:r>
      <w:r w:rsidRPr="00300B05">
        <w:rPr>
          <w:color w:val="000000" w:themeColor="text1"/>
          <w:vertAlign w:val="superscript"/>
          <w:lang w:val="en-US"/>
        </w:rPr>
        <w:footnoteReference w:id="29"/>
      </w:r>
      <w:r w:rsidRPr="00300B05">
        <w:rPr>
          <w:color w:val="000000" w:themeColor="text1"/>
          <w:vertAlign w:val="superscript"/>
          <w:lang w:val="en-US"/>
        </w:rPr>
        <w:t xml:space="preserve"> </w:t>
      </w:r>
      <w:r w:rsidRPr="00300B05">
        <w:rPr>
          <w:color w:val="000000" w:themeColor="text1"/>
          <w:lang w:val="en-US"/>
        </w:rPr>
        <w:t xml:space="preserve">In endorsing Anson’s point, my aim is not to reassert the centrality of personal rule or royal agency in political history. It is to argue that in any </w:t>
      </w:r>
      <w:r w:rsidRPr="00300B05">
        <w:rPr>
          <w:color w:val="000000" w:themeColor="text1"/>
          <w:lang w:val="en-US"/>
        </w:rPr>
        <w:lastRenderedPageBreak/>
        <w:t>assessment of changes to the modern British monarchy and to early</w:t>
      </w:r>
      <w:r w:rsidR="00BF5B37" w:rsidRPr="00300B05">
        <w:rPr>
          <w:color w:val="000000" w:themeColor="text1"/>
          <w:lang w:val="en-US"/>
        </w:rPr>
        <w:t xml:space="preserve"> </w:t>
      </w:r>
      <w:r w:rsidRPr="00300B05">
        <w:rPr>
          <w:color w:val="000000" w:themeColor="text1"/>
          <w:lang w:val="en-US"/>
        </w:rPr>
        <w:t>twentieth-century political culture, the character of the sovereign and the court need to be actively interrogated.</w:t>
      </w:r>
    </w:p>
    <w:p w14:paraId="24551769"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The personalities of George V and Queen Mary have become the subject of myth. The couple have been cast as among the last committed Victorians</w:t>
      </w:r>
      <w:r w:rsidR="00BF5B37" w:rsidRPr="00300B05">
        <w:rPr>
          <w:color w:val="000000" w:themeColor="text1"/>
          <w:lang w:val="en-US"/>
        </w:rPr>
        <w:t>,</w:t>
      </w:r>
      <w:r w:rsidRPr="00300B05">
        <w:rPr>
          <w:color w:val="000000" w:themeColor="text1"/>
          <w:lang w:val="en-US"/>
        </w:rPr>
        <w:t xml:space="preserve"> who fought a continual rearguard action against the twentieth century on manners, morals, and humanity. Part of this image was generated by the king himself in his later years, as he sought to preserve a traditional public face for the monarchy, confronted by rapid social change. But it was also set in motion by self-professed neologists (including his eldest son, the Prince of Wales), who caricatured the king as representing a version of Englishness that was quintessentially middlebrow, anti-intellectual, and backward</w:t>
      </w:r>
      <w:r w:rsidR="00BF5B37" w:rsidRPr="00300B05">
        <w:rPr>
          <w:color w:val="000000" w:themeColor="text1"/>
          <w:lang w:val="en-US"/>
        </w:rPr>
        <w:t xml:space="preserve"> </w:t>
      </w:r>
      <w:r w:rsidRPr="00300B05">
        <w:rPr>
          <w:color w:val="000000" w:themeColor="text1"/>
          <w:lang w:val="en-US"/>
        </w:rPr>
        <w:t>looking.</w:t>
      </w:r>
      <w:r w:rsidRPr="00300B05">
        <w:rPr>
          <w:color w:val="000000" w:themeColor="text1"/>
          <w:vertAlign w:val="superscript"/>
          <w:lang w:val="en-US"/>
        </w:rPr>
        <w:footnoteReference w:id="30"/>
      </w:r>
      <w:r w:rsidRPr="00300B05">
        <w:rPr>
          <w:color w:val="000000" w:themeColor="text1"/>
          <w:lang w:val="en-US"/>
        </w:rPr>
        <w:t xml:space="preserve"> Such an assessment contains elements of truth, but it also massively simplifies George V’s personality and beliefs.</w:t>
      </w:r>
    </w:p>
    <w:p w14:paraId="6F6FD28F"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George V was what Cannadine has called “the unexpected king,” the second son who only became his father’s heir on the death of his elder brother, the Duke of Clarence</w:t>
      </w:r>
      <w:commentRangeStart w:id="29"/>
      <w:commentRangeStart w:id="30"/>
      <w:r w:rsidRPr="00300B05">
        <w:rPr>
          <w:color w:val="000000" w:themeColor="text1"/>
          <w:lang w:val="en-US"/>
        </w:rPr>
        <w:t>.</w:t>
      </w:r>
      <w:r w:rsidRPr="00300B05">
        <w:rPr>
          <w:color w:val="000000" w:themeColor="text1"/>
          <w:vertAlign w:val="superscript"/>
          <w:lang w:val="en-US"/>
        </w:rPr>
        <w:footnoteReference w:id="31"/>
      </w:r>
      <w:commentRangeEnd w:id="29"/>
      <w:r w:rsidR="003E213D">
        <w:rPr>
          <w:rStyle w:val="CommentReference"/>
        </w:rPr>
        <w:commentReference w:id="29"/>
      </w:r>
      <w:commentRangeEnd w:id="30"/>
      <w:r w:rsidR="00FD1818">
        <w:rPr>
          <w:rStyle w:val="CommentReference"/>
        </w:rPr>
        <w:commentReference w:id="30"/>
      </w:r>
      <w:r w:rsidRPr="00300B05">
        <w:rPr>
          <w:color w:val="000000" w:themeColor="text1"/>
          <w:vertAlign w:val="superscript"/>
          <w:lang w:val="en-US"/>
        </w:rPr>
        <w:t xml:space="preserve"> </w:t>
      </w:r>
      <w:commentRangeStart w:id="31"/>
      <w:r w:rsidRPr="00300B05">
        <w:rPr>
          <w:color w:val="000000" w:themeColor="text1"/>
          <w:lang w:val="en-US"/>
        </w:rPr>
        <w:t>As</w:t>
      </w:r>
      <w:commentRangeEnd w:id="31"/>
      <w:r w:rsidR="00586BD8">
        <w:rPr>
          <w:rStyle w:val="CommentReference"/>
        </w:rPr>
        <w:commentReference w:id="31"/>
      </w:r>
      <w:r w:rsidRPr="00300B05">
        <w:rPr>
          <w:color w:val="000000" w:themeColor="text1"/>
          <w:lang w:val="en-US"/>
        </w:rPr>
        <w:t xml:space="preserve"> a result, a sense of his own unpreparedness for the role remained with him, especially in the early years. He was undoubtedly inexperienced and in some senses under-qualified for the job. His father, Edward VII, had granted him access to cabinet papers as Prince of Wales</w:t>
      </w:r>
      <w:r w:rsidR="00BF5B37" w:rsidRPr="00300B05">
        <w:rPr>
          <w:color w:val="000000" w:themeColor="text1"/>
          <w:lang w:val="en-US"/>
        </w:rPr>
        <w:t>,</w:t>
      </w:r>
      <w:r w:rsidRPr="00300B05">
        <w:rPr>
          <w:color w:val="000000" w:themeColor="text1"/>
          <w:lang w:val="en-US"/>
        </w:rPr>
        <w:t xml:space="preserve"> and he had been given a modicum of political education by the Cambridge academic J.</w:t>
      </w:r>
      <w:r w:rsidR="00BF5B37" w:rsidRPr="00300B05">
        <w:rPr>
          <w:color w:val="000000" w:themeColor="text1"/>
          <w:lang w:val="en-US"/>
        </w:rPr>
        <w:t xml:space="preserve"> </w:t>
      </w:r>
      <w:r w:rsidRPr="00300B05">
        <w:rPr>
          <w:color w:val="000000" w:themeColor="text1"/>
          <w:lang w:val="en-US"/>
        </w:rPr>
        <w:t>R. Tanner, who had encouraged him to read Bagehot and aspects of constitutional law.</w:t>
      </w:r>
      <w:r w:rsidRPr="00300B05">
        <w:rPr>
          <w:color w:val="000000" w:themeColor="text1"/>
          <w:vertAlign w:val="superscript"/>
          <w:lang w:val="en-US"/>
        </w:rPr>
        <w:footnoteReference w:id="32"/>
      </w:r>
      <w:r w:rsidRPr="00300B05">
        <w:rPr>
          <w:color w:val="000000" w:themeColor="text1"/>
          <w:vertAlign w:val="superscript"/>
          <w:lang w:val="en-US"/>
        </w:rPr>
        <w:t xml:space="preserve"> </w:t>
      </w:r>
      <w:r w:rsidRPr="00300B05">
        <w:rPr>
          <w:color w:val="000000" w:themeColor="text1"/>
          <w:lang w:val="en-US"/>
        </w:rPr>
        <w:t xml:space="preserve">But some of the king’s shortcomings were presentational rather than intellectual, and they concerned his lack of charisma, a problem that was exacerbated by his slight build. “The King! Not . . . of </w:t>
      </w:r>
      <w:r w:rsidRPr="00300B05">
        <w:rPr>
          <w:color w:val="000000" w:themeColor="text1"/>
          <w:lang w:val="en-US"/>
        </w:rPr>
        <w:lastRenderedPageBreak/>
        <w:t xml:space="preserve">commanding presence; scarcely regal from the point of view of stature,” noted </w:t>
      </w:r>
      <w:r w:rsidR="00BF5B37" w:rsidRPr="00300B05">
        <w:rPr>
          <w:color w:val="000000" w:themeColor="text1"/>
          <w:lang w:val="en-US"/>
        </w:rPr>
        <w:t xml:space="preserve">a </w:t>
      </w:r>
      <w:r w:rsidRPr="00300B05">
        <w:rPr>
          <w:color w:val="000000" w:themeColor="text1"/>
          <w:lang w:val="en-US"/>
        </w:rPr>
        <w:t>Yorkshire journalist, as George V met local colliers on the 1912 Yorkshire tour.</w:t>
      </w:r>
      <w:r w:rsidRPr="00300B05">
        <w:rPr>
          <w:color w:val="000000" w:themeColor="text1"/>
          <w:vertAlign w:val="superscript"/>
          <w:lang w:val="en-US"/>
        </w:rPr>
        <w:footnoteReference w:id="33"/>
      </w:r>
    </w:p>
    <w:p w14:paraId="2FEDB9BA"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 xml:space="preserve">But the king learned on the job; he listened to advice and for the most part that advice was sound—at least from the monarchy’s point of view. In his role as advisor and counselor, Sir Arthur </w:t>
      </w:r>
      <w:proofErr w:type="spellStart"/>
      <w:r w:rsidRPr="00300B05">
        <w:rPr>
          <w:color w:val="000000" w:themeColor="text1"/>
          <w:lang w:val="en-US"/>
        </w:rPr>
        <w:t>Bigge</w:t>
      </w:r>
      <w:proofErr w:type="spellEnd"/>
      <w:r w:rsidRPr="00300B05">
        <w:rPr>
          <w:color w:val="000000" w:themeColor="text1"/>
          <w:lang w:val="en-US"/>
        </w:rPr>
        <w:t xml:space="preserve">, Lord </w:t>
      </w:r>
      <w:proofErr w:type="spellStart"/>
      <w:r w:rsidRPr="00300B05">
        <w:rPr>
          <w:color w:val="000000" w:themeColor="text1"/>
          <w:lang w:val="en-US"/>
        </w:rPr>
        <w:t>Stamfordham</w:t>
      </w:r>
      <w:proofErr w:type="spellEnd"/>
      <w:r w:rsidRPr="00300B05">
        <w:rPr>
          <w:color w:val="000000" w:themeColor="text1"/>
          <w:lang w:val="en-US"/>
        </w:rPr>
        <w:t>, who quickly became the king’s sole private secretary (after the Liberal-leaning Francis Knollys was forcibly retired), was paramount. Not only was Stamfordham a stout defender of the constitutional authority of the crown</w:t>
      </w:r>
      <w:r w:rsidR="00343110" w:rsidRPr="00300B05">
        <w:rPr>
          <w:color w:val="000000" w:themeColor="text1"/>
          <w:lang w:val="en-US"/>
        </w:rPr>
        <w:t xml:space="preserve"> but</w:t>
      </w:r>
      <w:r w:rsidRPr="00300B05">
        <w:rPr>
          <w:color w:val="000000" w:themeColor="text1"/>
          <w:lang w:val="en-US"/>
        </w:rPr>
        <w:t xml:space="preserve"> he also acted as a crucial mediator between the king and conservative political interests.</w:t>
      </w:r>
      <w:r w:rsidRPr="00300B05">
        <w:rPr>
          <w:color w:val="000000" w:themeColor="text1"/>
          <w:vertAlign w:val="superscript"/>
          <w:lang w:val="en-US"/>
        </w:rPr>
        <w:footnoteReference w:id="34"/>
      </w:r>
      <w:r w:rsidRPr="00300B05">
        <w:rPr>
          <w:color w:val="000000" w:themeColor="text1"/>
          <w:vertAlign w:val="superscript"/>
          <w:lang w:val="en-US"/>
        </w:rPr>
        <w:t xml:space="preserve"> </w:t>
      </w:r>
      <w:r w:rsidRPr="00300B05">
        <w:rPr>
          <w:color w:val="000000" w:themeColor="text1"/>
          <w:lang w:val="en-US"/>
        </w:rPr>
        <w:t xml:space="preserve">Equally influential was the king’s friend, “Eddy,” the Earl of Derby, who masterminded the public display of monarchy on the 1913 Lancashire tour. A </w:t>
      </w:r>
      <w:r w:rsidR="00343110" w:rsidRPr="00300B05">
        <w:rPr>
          <w:color w:val="000000" w:themeColor="text1"/>
          <w:lang w:val="en-US"/>
        </w:rPr>
        <w:t xml:space="preserve">lord mayor </w:t>
      </w:r>
      <w:r w:rsidRPr="00300B05">
        <w:rPr>
          <w:color w:val="000000" w:themeColor="text1"/>
          <w:lang w:val="en-US"/>
        </w:rPr>
        <w:t>of Liverpool and a large local landowner, Derby was a key player in the city’s working-class Unionist politics.</w:t>
      </w:r>
      <w:r w:rsidRPr="00300B05">
        <w:rPr>
          <w:color w:val="000000" w:themeColor="text1"/>
          <w:vertAlign w:val="superscript"/>
          <w:lang w:val="en-US"/>
        </w:rPr>
        <w:footnoteReference w:id="35"/>
      </w:r>
      <w:r w:rsidRPr="00300B05">
        <w:rPr>
          <w:color w:val="000000" w:themeColor="text1"/>
          <w:vertAlign w:val="superscript"/>
          <w:lang w:val="en-US"/>
        </w:rPr>
        <w:t xml:space="preserve"> </w:t>
      </w:r>
      <w:r w:rsidRPr="00300B05">
        <w:rPr>
          <w:color w:val="000000" w:themeColor="text1"/>
          <w:lang w:val="en-US"/>
        </w:rPr>
        <w:t xml:space="preserve">Both Stamfordham and Derby were longstanding courtiers who were originally from military backgrounds and they were cautious, modernizing Conservatives. Derby was convinced that the monarchy needed to communicate with the people in ways that acknowledged the </w:t>
      </w:r>
      <w:r w:rsidRPr="00300B05">
        <w:rPr>
          <w:color w:val="000000" w:themeColor="text1"/>
          <w:lang w:val="en-US"/>
        </w:rPr>
        <w:lastRenderedPageBreak/>
        <w:t>demands of public opinion and the realities of mass society.</w:t>
      </w:r>
      <w:r w:rsidRPr="00300B05">
        <w:rPr>
          <w:color w:val="000000" w:themeColor="text1"/>
          <w:vertAlign w:val="superscript"/>
          <w:lang w:val="en-US"/>
        </w:rPr>
        <w:footnoteReference w:id="36"/>
      </w:r>
      <w:r w:rsidRPr="00300B05">
        <w:rPr>
          <w:color w:val="000000" w:themeColor="text1"/>
          <w:vertAlign w:val="superscript"/>
          <w:lang w:val="en-US"/>
        </w:rPr>
        <w:t xml:space="preserve"> </w:t>
      </w:r>
      <w:r w:rsidRPr="00300B05">
        <w:rPr>
          <w:color w:val="000000" w:themeColor="text1"/>
          <w:lang w:val="en-US"/>
        </w:rPr>
        <w:t>In these social relationships</w:t>
      </w:r>
      <w:r w:rsidR="00343110" w:rsidRPr="00300B05">
        <w:rPr>
          <w:color w:val="000000" w:themeColor="text1"/>
          <w:lang w:val="en-US"/>
        </w:rPr>
        <w:t>,</w:t>
      </w:r>
      <w:r w:rsidRPr="00300B05">
        <w:rPr>
          <w:color w:val="000000" w:themeColor="text1"/>
          <w:lang w:val="en-US"/>
        </w:rPr>
        <w:t xml:space="preserve"> George </w:t>
      </w:r>
      <w:r w:rsidR="00571F54">
        <w:rPr>
          <w:color w:val="000000" w:themeColor="text1"/>
          <w:lang w:val="en-US"/>
        </w:rPr>
        <w:t xml:space="preserve">V displayed a flexibility and </w:t>
      </w:r>
      <w:r w:rsidRPr="00300B05">
        <w:rPr>
          <w:color w:val="000000" w:themeColor="text1"/>
          <w:lang w:val="en-US"/>
        </w:rPr>
        <w:t>willingness to change</w:t>
      </w:r>
      <w:r w:rsidR="00343110" w:rsidRPr="00300B05">
        <w:rPr>
          <w:color w:val="000000" w:themeColor="text1"/>
          <w:lang w:val="en-US"/>
        </w:rPr>
        <w:t xml:space="preserve"> that</w:t>
      </w:r>
      <w:r w:rsidRPr="00300B05">
        <w:rPr>
          <w:color w:val="000000" w:themeColor="text1"/>
          <w:lang w:val="en-US"/>
        </w:rPr>
        <w:t xml:space="preserve"> </w:t>
      </w:r>
      <w:r w:rsidR="00343110" w:rsidRPr="00300B05">
        <w:rPr>
          <w:color w:val="000000" w:themeColor="text1"/>
          <w:lang w:val="en-US"/>
        </w:rPr>
        <w:t>belied</w:t>
      </w:r>
      <w:r w:rsidRPr="00300B05">
        <w:rPr>
          <w:color w:val="000000" w:themeColor="text1"/>
          <w:lang w:val="en-US"/>
        </w:rPr>
        <w:t xml:space="preserve"> his reputation for obduracy.</w:t>
      </w:r>
    </w:p>
    <w:p w14:paraId="4DFADF20"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Finally, the king loved, respected, and was faithful to his wife. Their marriage was a relationship of companionship and domesticity, in sharp contrast to the behavi</w:t>
      </w:r>
      <w:r w:rsidR="00C21885" w:rsidRPr="00300B05">
        <w:rPr>
          <w:color w:val="000000" w:themeColor="text1"/>
          <w:lang w:val="en-US"/>
        </w:rPr>
        <w:t>or</w:t>
      </w:r>
      <w:r w:rsidRPr="00300B05">
        <w:rPr>
          <w:color w:val="000000" w:themeColor="text1"/>
          <w:lang w:val="en-US"/>
        </w:rPr>
        <w:t xml:space="preserve"> of the king’s adulterous father and his long-suffering mother, Queen Alexandra.</w:t>
      </w:r>
      <w:r w:rsidRPr="00300B05">
        <w:rPr>
          <w:color w:val="000000" w:themeColor="text1"/>
          <w:vertAlign w:val="superscript"/>
          <w:lang w:val="en-US"/>
        </w:rPr>
        <w:footnoteReference w:id="37"/>
      </w:r>
      <w:r w:rsidRPr="00300B05">
        <w:rPr>
          <w:color w:val="000000" w:themeColor="text1"/>
          <w:vertAlign w:val="superscript"/>
          <w:lang w:val="en-US"/>
        </w:rPr>
        <w:t xml:space="preserve"> </w:t>
      </w:r>
      <w:r w:rsidRPr="00300B05">
        <w:rPr>
          <w:color w:val="000000" w:themeColor="text1"/>
          <w:lang w:val="en-US"/>
        </w:rPr>
        <w:t>“Love” in this context needs an interpretative gloss. For both George V and Queen Mary</w:t>
      </w:r>
      <w:r w:rsidR="00343110" w:rsidRPr="00300B05">
        <w:rPr>
          <w:color w:val="000000" w:themeColor="text1"/>
          <w:lang w:val="en-US"/>
        </w:rPr>
        <w:t>,</w:t>
      </w:r>
      <w:r w:rsidRPr="00300B05">
        <w:rPr>
          <w:color w:val="000000" w:themeColor="text1"/>
          <w:lang w:val="en-US"/>
        </w:rPr>
        <w:t xml:space="preserve"> it was certainly about an emotionally supportive partnership, but one that had political consequences for the monarchy and crystallized its modern gendered character. For the king, </w:t>
      </w:r>
      <w:r w:rsidR="00343110" w:rsidRPr="00300B05">
        <w:rPr>
          <w:color w:val="000000" w:themeColor="text1"/>
          <w:lang w:val="en-US"/>
        </w:rPr>
        <w:t xml:space="preserve">love </w:t>
      </w:r>
      <w:r w:rsidRPr="00300B05">
        <w:rPr>
          <w:color w:val="000000" w:themeColor="text1"/>
          <w:lang w:val="en-US"/>
        </w:rPr>
        <w:t>manifested itself as a royal husband’s devotion to his wife, while in return he relied on her continual support and advice in his role as head of state. For the queen, love also meant access to the informal structures of power, for which she had been groomed by Queen Victoria and by her own Cambridge family.</w:t>
      </w:r>
      <w:r w:rsidRPr="00300B05">
        <w:rPr>
          <w:color w:val="000000" w:themeColor="text1"/>
          <w:vertAlign w:val="superscript"/>
          <w:lang w:val="en-US"/>
        </w:rPr>
        <w:footnoteReference w:id="38"/>
      </w:r>
      <w:r w:rsidRPr="00300B05">
        <w:rPr>
          <w:color w:val="000000" w:themeColor="text1"/>
          <w:lang w:val="en-US"/>
        </w:rPr>
        <w:t xml:space="preserve"> Queen Mary deferred to her husband publicly</w:t>
      </w:r>
      <w:r w:rsidR="00343110" w:rsidRPr="00300B05">
        <w:rPr>
          <w:color w:val="000000" w:themeColor="text1"/>
          <w:lang w:val="en-US"/>
        </w:rPr>
        <w:t>,</w:t>
      </w:r>
      <w:r w:rsidRPr="00300B05">
        <w:rPr>
          <w:color w:val="000000" w:themeColor="text1"/>
          <w:lang w:val="en-US"/>
        </w:rPr>
        <w:t xml:space="preserve"> and she subsumed much of her life to his, but she was the king’s intellectual superior, having been better educated, and because of this she had access to state papers and political discussions.</w:t>
      </w:r>
      <w:r w:rsidRPr="00300B05">
        <w:rPr>
          <w:color w:val="000000" w:themeColor="text1"/>
          <w:vertAlign w:val="superscript"/>
          <w:lang w:val="en-US"/>
        </w:rPr>
        <w:footnoteReference w:id="39"/>
      </w:r>
      <w:r w:rsidRPr="00300B05">
        <w:rPr>
          <w:color w:val="000000" w:themeColor="text1"/>
          <w:lang w:val="en-US"/>
        </w:rPr>
        <w:t xml:space="preserve"> This </w:t>
      </w:r>
      <w:r w:rsidR="00343110" w:rsidRPr="00300B05">
        <w:rPr>
          <w:color w:val="000000" w:themeColor="text1"/>
          <w:lang w:val="en-US"/>
        </w:rPr>
        <w:t xml:space="preserve">access </w:t>
      </w:r>
      <w:r w:rsidRPr="00300B05">
        <w:rPr>
          <w:color w:val="000000" w:themeColor="text1"/>
          <w:lang w:val="en-US"/>
        </w:rPr>
        <w:t>mattered, because it meant that the queen played an active part in many of the critical decisions facing the monarchy in the early twentieth century. In particular, Queen Mary consolidated and extended its modern matriarchal character that had been pioneered by Queen Victoria.</w:t>
      </w:r>
    </w:p>
    <w:p w14:paraId="2C4E9E33"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 xml:space="preserve">It was well known in elite circles that George V and Queen Mary were committed Tories. This was in no sense unconstitutional, because it was only much later in the twentieth </w:t>
      </w:r>
      <w:r w:rsidRPr="00300B05">
        <w:rPr>
          <w:color w:val="000000" w:themeColor="text1"/>
          <w:lang w:val="en-US"/>
        </w:rPr>
        <w:lastRenderedPageBreak/>
        <w:t>century that the political opinions of the monarch were concealed in order to further strengthen the idea of royal impartiality.</w:t>
      </w:r>
      <w:r w:rsidRPr="00300B05">
        <w:rPr>
          <w:color w:val="000000" w:themeColor="text1"/>
          <w:vertAlign w:val="superscript"/>
          <w:lang w:val="en-US"/>
        </w:rPr>
        <w:footnoteReference w:id="40"/>
      </w:r>
      <w:r w:rsidRPr="00300B05">
        <w:rPr>
          <w:color w:val="000000" w:themeColor="text1"/>
          <w:lang w:val="en-US"/>
        </w:rPr>
        <w:t xml:space="preserve"> Lloyd George, whose relationship with the royal family was often fraught, put his objections to the couple on record in a letter to his wife from Balmoral in September 1911. “The whole atmosphere reeks with Toryism . . . The King is hostile to the bone to all who are working to lift the workman out of the mire. So is the Queen.”</w:t>
      </w:r>
      <w:r w:rsidRPr="00300B05">
        <w:rPr>
          <w:color w:val="000000" w:themeColor="text1"/>
          <w:vertAlign w:val="superscript"/>
          <w:lang w:val="en-US"/>
        </w:rPr>
        <w:footnoteReference w:id="41"/>
      </w:r>
      <w:r w:rsidRPr="00300B05">
        <w:rPr>
          <w:color w:val="000000" w:themeColor="text1"/>
          <w:lang w:val="en-US"/>
        </w:rPr>
        <w:t xml:space="preserve"> But the chancellor’s condemnation of the couple’s politics begs a question: </w:t>
      </w:r>
      <w:r w:rsidR="00343110" w:rsidRPr="00300B05">
        <w:rPr>
          <w:color w:val="000000" w:themeColor="text1"/>
          <w:lang w:val="en-US"/>
        </w:rPr>
        <w:t>W</w:t>
      </w:r>
      <w:r w:rsidRPr="00300B05">
        <w:rPr>
          <w:color w:val="000000" w:themeColor="text1"/>
          <w:lang w:val="en-US"/>
        </w:rPr>
        <w:t>hat type of conservatism or Conservatism did the king and queen profess?</w:t>
      </w:r>
    </w:p>
    <w:p w14:paraId="5F17E09E"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Political historians of early-twentieth-century Britain give very little clue to an answer because, except for the constitutional issue, they are largely silent on the way royal belief systems intersected with broader currents of contemporary politics. In the recent rethinking of the crisis of Conservatism in the years before 1914</w:t>
      </w:r>
      <w:r w:rsidR="00343110" w:rsidRPr="00300B05">
        <w:rPr>
          <w:color w:val="000000" w:themeColor="text1"/>
          <w:lang w:val="en-US"/>
        </w:rPr>
        <w:t>,</w:t>
      </w:r>
      <w:r w:rsidRPr="00300B05">
        <w:rPr>
          <w:color w:val="000000" w:themeColor="text1"/>
          <w:lang w:val="en-US"/>
        </w:rPr>
        <w:t xml:space="preserve"> the role of the monarchy has been conspicuously absent. Historians have tracked </w:t>
      </w:r>
      <w:r w:rsidR="00343110" w:rsidRPr="00300B05">
        <w:rPr>
          <w:color w:val="000000" w:themeColor="text1"/>
          <w:lang w:val="en-US"/>
        </w:rPr>
        <w:t>c</w:t>
      </w:r>
      <w:r w:rsidRPr="00300B05">
        <w:rPr>
          <w:color w:val="000000" w:themeColor="text1"/>
          <w:lang w:val="en-US"/>
        </w:rPr>
        <w:t xml:space="preserve">onservative thinkers’ search for a collectivist social philosophy as a riposte to </w:t>
      </w:r>
      <w:r w:rsidR="00343110" w:rsidRPr="00300B05">
        <w:rPr>
          <w:color w:val="000000" w:themeColor="text1"/>
          <w:lang w:val="en-US"/>
        </w:rPr>
        <w:t>“</w:t>
      </w:r>
      <w:r w:rsidRPr="00300B05">
        <w:rPr>
          <w:color w:val="000000" w:themeColor="text1"/>
          <w:lang w:val="en-US"/>
        </w:rPr>
        <w:t xml:space="preserve">new </w:t>
      </w:r>
      <w:r w:rsidR="00343110" w:rsidRPr="00300B05">
        <w:rPr>
          <w:color w:val="000000" w:themeColor="text1"/>
          <w:lang w:val="en-US"/>
        </w:rPr>
        <w:t>l</w:t>
      </w:r>
      <w:r w:rsidRPr="00300B05">
        <w:rPr>
          <w:color w:val="000000" w:themeColor="text1"/>
          <w:lang w:val="en-US"/>
        </w:rPr>
        <w:t>iberalism,</w:t>
      </w:r>
      <w:r w:rsidR="00343110" w:rsidRPr="00300B05">
        <w:rPr>
          <w:color w:val="000000" w:themeColor="text1"/>
          <w:lang w:val="en-US"/>
        </w:rPr>
        <w:t>”</w:t>
      </w:r>
      <w:r w:rsidRPr="00300B05">
        <w:rPr>
          <w:color w:val="000000" w:themeColor="text1"/>
          <w:lang w:val="en-US"/>
        </w:rPr>
        <w:t xml:space="preserve"> based on a reevaluation of traditional Tory ideas of the organic nation and the reconciliation of conflictual class interests.</w:t>
      </w:r>
      <w:r w:rsidRPr="00300B05">
        <w:rPr>
          <w:color w:val="000000" w:themeColor="text1"/>
          <w:vertAlign w:val="superscript"/>
          <w:lang w:val="en-US"/>
        </w:rPr>
        <w:footnoteReference w:id="42"/>
      </w:r>
      <w:r w:rsidRPr="00300B05">
        <w:rPr>
          <w:color w:val="000000" w:themeColor="text1"/>
          <w:lang w:val="en-US"/>
        </w:rPr>
        <w:t xml:space="preserve"> But these </w:t>
      </w:r>
      <w:r w:rsidRPr="00300B05">
        <w:rPr>
          <w:color w:val="000000" w:themeColor="text1"/>
          <w:lang w:val="en-US"/>
        </w:rPr>
        <w:lastRenderedPageBreak/>
        <w:t>philosophies coexisted alongside more traditional and paternalist modes of thought and practice, emphasizing Unionism as the party of the dominant social order and extolling the virtues of church, state, and monarchy alike.</w:t>
      </w:r>
      <w:r w:rsidRPr="00300B05">
        <w:rPr>
          <w:color w:val="000000" w:themeColor="text1"/>
          <w:vertAlign w:val="superscript"/>
          <w:lang w:val="en-US"/>
        </w:rPr>
        <w:footnoteReference w:id="43"/>
      </w:r>
      <w:r w:rsidRPr="00300B05">
        <w:rPr>
          <w:color w:val="000000" w:themeColor="text1"/>
          <w:lang w:val="en-US"/>
        </w:rPr>
        <w:t xml:space="preserve"> This mixture of political and intellectual traditions influenced the king and queen’s own outlook. The couple’s stress on the importance of philanthropy and practical religion, together with their views about the resolution of industrial and political conflict, provide a key to the early</w:t>
      </w:r>
      <w:r w:rsidR="00834172" w:rsidRPr="00300B05">
        <w:rPr>
          <w:color w:val="000000" w:themeColor="text1"/>
          <w:lang w:val="en-US"/>
        </w:rPr>
        <w:t xml:space="preserve"> </w:t>
      </w:r>
      <w:r w:rsidRPr="00300B05">
        <w:rPr>
          <w:color w:val="000000" w:themeColor="text1"/>
          <w:lang w:val="en-US"/>
        </w:rPr>
        <w:t>twentieth-century character of royal conservatism</w:t>
      </w:r>
    </w:p>
    <w:p w14:paraId="3211024A"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Philanthropy and right-minded compassion, cemented by a strong commitment to the voluntary principle of charitable giving, were central to the value system of the king and queen, as they had been for Queen Victoria and Edward VII. This idea of social reciprocity had deep roots in nineteenth-century, one-nation Conservatism. Royal philanthropy was cent</w:t>
      </w:r>
      <w:del w:id="32" w:author="Maureen Garvie" w:date="2018-07-30T14:56:00Z">
        <w:r w:rsidRPr="00300B05" w:rsidDel="00834172">
          <w:rPr>
            <w:color w:val="000000" w:themeColor="text1"/>
            <w:lang w:val="en-US"/>
          </w:rPr>
          <w:delText>r</w:delText>
        </w:r>
      </w:del>
      <w:r w:rsidRPr="00300B05">
        <w:rPr>
          <w:color w:val="000000" w:themeColor="text1"/>
          <w:lang w:val="en-US"/>
        </w:rPr>
        <w:t>e</w:t>
      </w:r>
      <w:ins w:id="33" w:author="Maureen Garvie" w:date="2018-07-30T14:57:00Z">
        <w:r w:rsidR="00834172" w:rsidRPr="00300B05">
          <w:rPr>
            <w:color w:val="000000" w:themeColor="text1"/>
            <w:lang w:val="en-US"/>
          </w:rPr>
          <w:t>r</w:t>
        </w:r>
      </w:ins>
      <w:r w:rsidRPr="00300B05">
        <w:rPr>
          <w:color w:val="000000" w:themeColor="text1"/>
          <w:lang w:val="en-US"/>
        </w:rPr>
        <w:t xml:space="preserve"> stage on the industrial tours, where the king and queen inspected miners’ cottages and championed the cause of disabled children. Broad</w:t>
      </w:r>
      <w:r w:rsidR="00834172" w:rsidRPr="00300B05">
        <w:rPr>
          <w:color w:val="000000" w:themeColor="text1"/>
          <w:lang w:val="en-US"/>
        </w:rPr>
        <w:t>-</w:t>
      </w:r>
      <w:r w:rsidRPr="00300B05">
        <w:rPr>
          <w:color w:val="000000" w:themeColor="text1"/>
          <w:lang w:val="en-US"/>
        </w:rPr>
        <w:t xml:space="preserve">church Anglicanism, especially the idea of practical religion working in the world, complemented the king and queen’s pragmatic approach to social problems. Cosmo Lang, who was </w:t>
      </w:r>
      <w:commentRangeStart w:id="34"/>
      <w:commentRangeStart w:id="35"/>
      <w:ins w:id="36" w:author="Maureen Garvie" w:date="2018-07-30T14:57:00Z">
        <w:r w:rsidR="00834172" w:rsidRPr="00300B05">
          <w:rPr>
            <w:color w:val="000000" w:themeColor="text1"/>
            <w:lang w:val="en-US"/>
          </w:rPr>
          <w:t>b</w:t>
        </w:r>
      </w:ins>
      <w:del w:id="37" w:author="Maureen Garvie" w:date="2018-07-30T14:57:00Z">
        <w:r w:rsidRPr="00300B05" w:rsidDel="00834172">
          <w:rPr>
            <w:color w:val="000000" w:themeColor="text1"/>
            <w:lang w:val="en-US"/>
          </w:rPr>
          <w:delText>B</w:delText>
        </w:r>
      </w:del>
      <w:r w:rsidRPr="00300B05">
        <w:rPr>
          <w:color w:val="000000" w:themeColor="text1"/>
          <w:lang w:val="en-US"/>
        </w:rPr>
        <w:t>ishop</w:t>
      </w:r>
      <w:commentRangeEnd w:id="34"/>
      <w:commentRangeEnd w:id="35"/>
      <w:r w:rsidR="004A2053">
        <w:rPr>
          <w:rStyle w:val="CommentReference"/>
        </w:rPr>
        <w:commentReference w:id="34"/>
      </w:r>
      <w:r w:rsidR="00D94D93">
        <w:rPr>
          <w:rStyle w:val="CommentReference"/>
        </w:rPr>
        <w:commentReference w:id="35"/>
      </w:r>
      <w:r w:rsidRPr="00300B05">
        <w:rPr>
          <w:color w:val="000000" w:themeColor="text1"/>
          <w:lang w:val="en-US"/>
        </w:rPr>
        <w:t xml:space="preserve"> of </w:t>
      </w:r>
      <w:proofErr w:type="spellStart"/>
      <w:r w:rsidRPr="00300B05">
        <w:rPr>
          <w:color w:val="000000" w:themeColor="text1"/>
          <w:lang w:val="en-US"/>
        </w:rPr>
        <w:t>Stepney</w:t>
      </w:r>
      <w:proofErr w:type="spellEnd"/>
      <w:r w:rsidRPr="00300B05">
        <w:rPr>
          <w:color w:val="000000" w:themeColor="text1"/>
          <w:lang w:val="en-US"/>
        </w:rPr>
        <w:t xml:space="preserve"> and then </w:t>
      </w:r>
      <w:commentRangeStart w:id="38"/>
      <w:commentRangeStart w:id="39"/>
      <w:ins w:id="40" w:author="Maureen Garvie" w:date="2018-07-30T14:57:00Z">
        <w:r w:rsidR="00834172" w:rsidRPr="00300B05">
          <w:rPr>
            <w:color w:val="000000" w:themeColor="text1"/>
            <w:lang w:val="en-US"/>
          </w:rPr>
          <w:t>a</w:t>
        </w:r>
      </w:ins>
      <w:del w:id="41" w:author="Maureen Garvie" w:date="2018-07-30T14:57:00Z">
        <w:r w:rsidRPr="00300B05" w:rsidDel="00834172">
          <w:rPr>
            <w:color w:val="000000" w:themeColor="text1"/>
            <w:lang w:val="en-US"/>
          </w:rPr>
          <w:delText>A</w:delText>
        </w:r>
      </w:del>
      <w:r w:rsidRPr="00300B05">
        <w:rPr>
          <w:color w:val="000000" w:themeColor="text1"/>
          <w:lang w:val="en-US"/>
        </w:rPr>
        <w:t>rchbishop</w:t>
      </w:r>
      <w:commentRangeEnd w:id="38"/>
      <w:r w:rsidR="00D94D93">
        <w:rPr>
          <w:rStyle w:val="CommentReference"/>
        </w:rPr>
        <w:commentReference w:id="38"/>
      </w:r>
      <w:commentRangeEnd w:id="39"/>
      <w:r w:rsidR="007279FC">
        <w:rPr>
          <w:rStyle w:val="CommentReference"/>
        </w:rPr>
        <w:commentReference w:id="39"/>
      </w:r>
      <w:r w:rsidRPr="00300B05">
        <w:rPr>
          <w:color w:val="000000" w:themeColor="text1"/>
          <w:lang w:val="en-US"/>
        </w:rPr>
        <w:t xml:space="preserve"> of York before 1914, acted as the couple’s regular advisor.</w:t>
      </w:r>
      <w:r w:rsidRPr="00300B05">
        <w:rPr>
          <w:color w:val="000000" w:themeColor="text1"/>
          <w:vertAlign w:val="superscript"/>
          <w:lang w:val="en-US"/>
        </w:rPr>
        <w:footnoteReference w:id="44"/>
      </w:r>
      <w:r w:rsidRPr="00300B05">
        <w:rPr>
          <w:color w:val="000000" w:themeColor="text1"/>
          <w:lang w:val="en-US"/>
        </w:rPr>
        <w:t xml:space="preserve"> Lang credited himself with suggesting the industrial visits to the king and queen in 1912 when he “urged the </w:t>
      </w:r>
      <w:r w:rsidRPr="00300B05">
        <w:rPr>
          <w:color w:val="000000" w:themeColor="text1"/>
          <w:lang w:val="en-US"/>
        </w:rPr>
        <w:lastRenderedPageBreak/>
        <w:t>importance” of their “coming into contact with the masses” of the “people.”</w:t>
      </w:r>
      <w:r w:rsidRPr="00300B05">
        <w:rPr>
          <w:color w:val="000000" w:themeColor="text1"/>
          <w:vertAlign w:val="superscript"/>
          <w:lang w:val="en-US"/>
        </w:rPr>
        <w:footnoteReference w:id="45"/>
      </w:r>
      <w:r w:rsidRPr="00300B05">
        <w:rPr>
          <w:color w:val="000000" w:themeColor="text1"/>
          <w:vertAlign w:val="superscript"/>
          <w:lang w:val="en-US"/>
        </w:rPr>
        <w:t xml:space="preserve"> </w:t>
      </w:r>
      <w:r w:rsidRPr="00300B05">
        <w:rPr>
          <w:color w:val="000000" w:themeColor="text1"/>
          <w:lang w:val="en-US"/>
        </w:rPr>
        <w:t>George V needed to “go to see them” and “move about with as little ceremony as possible through their own towns, villages and workshops.”</w:t>
      </w:r>
      <w:r w:rsidRPr="00300B05">
        <w:rPr>
          <w:color w:val="000000" w:themeColor="text1"/>
          <w:vertAlign w:val="superscript"/>
          <w:lang w:val="en-US"/>
        </w:rPr>
        <w:footnoteReference w:id="46"/>
      </w:r>
      <w:r w:rsidRPr="00300B05">
        <w:rPr>
          <w:color w:val="000000" w:themeColor="text1"/>
          <w:vertAlign w:val="superscript"/>
          <w:lang w:val="en-US"/>
        </w:rPr>
        <w:t xml:space="preserve"> </w:t>
      </w:r>
    </w:p>
    <w:p w14:paraId="51919225"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Prochaska has shown that “assisting the poor” was a royal prerogative, and it continued as a foundational principle for the British monarchy throughout the twentieth century.</w:t>
      </w:r>
      <w:r w:rsidRPr="00300B05">
        <w:rPr>
          <w:color w:val="000000" w:themeColor="text1"/>
          <w:vertAlign w:val="superscript"/>
          <w:lang w:val="en-US"/>
        </w:rPr>
        <w:footnoteReference w:id="47"/>
      </w:r>
      <w:r w:rsidRPr="00300B05">
        <w:rPr>
          <w:color w:val="000000" w:themeColor="text1"/>
          <w:lang w:val="en-US"/>
        </w:rPr>
        <w:t xml:space="preserve"> But he has also argued that there was a political rationale for the exercise of “royal bounty”</w:t>
      </w:r>
      <w:r w:rsidR="00834172" w:rsidRPr="00300B05">
        <w:rPr>
          <w:color w:val="000000" w:themeColor="text1"/>
          <w:lang w:val="en-US"/>
        </w:rPr>
        <w:t>;</w:t>
      </w:r>
      <w:r w:rsidRPr="00300B05">
        <w:rPr>
          <w:color w:val="000000" w:themeColor="text1"/>
          <w:lang w:val="en-US"/>
        </w:rPr>
        <w:t xml:space="preserve"> the monarchy’s sponsorship of charitable giving was an indirect way of responding to the combined threat of socialism and militant, organized lab</w:t>
      </w:r>
      <w:r w:rsidR="00C21885" w:rsidRPr="00300B05">
        <w:rPr>
          <w:color w:val="000000" w:themeColor="text1"/>
          <w:lang w:val="en-US"/>
        </w:rPr>
        <w:t>or</w:t>
      </w:r>
      <w:r w:rsidRPr="00300B05">
        <w:rPr>
          <w:color w:val="000000" w:themeColor="text1"/>
          <w:lang w:val="en-US"/>
        </w:rPr>
        <w:t>. Charity was a way of “squaring deference with democracy,” Prochaska has emphasized, and it was designed to draw the working class into the royal orbit.</w:t>
      </w:r>
      <w:r w:rsidRPr="00300B05">
        <w:rPr>
          <w:color w:val="000000" w:themeColor="text1"/>
          <w:vertAlign w:val="superscript"/>
          <w:lang w:val="en-US"/>
        </w:rPr>
        <w:footnoteReference w:id="48"/>
      </w:r>
      <w:r w:rsidRPr="00300B05">
        <w:rPr>
          <w:color w:val="000000" w:themeColor="text1"/>
          <w:vertAlign w:val="superscript"/>
          <w:lang w:val="en-US"/>
        </w:rPr>
        <w:t xml:space="preserve"> </w:t>
      </w:r>
      <w:r w:rsidRPr="00300B05">
        <w:rPr>
          <w:color w:val="000000" w:themeColor="text1"/>
          <w:lang w:val="en-US"/>
        </w:rPr>
        <w:t>This argument, though suggestive, is based on scanty empirical evidence; it also presupposes a strategy that was overtly political. Instead, I argue that both philanthropy and the industrial tours consolidated the public face of monarchy as disinterested and non-partisan in its relationship with mass and high politics.</w:t>
      </w:r>
    </w:p>
    <w:p w14:paraId="58A0774C"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Evidence of the monarchy’s redefined public role comes from the king’s efforts to mediate in the industrial conflicts between 1911 and 1914 and his attempts to intervene in Irish politics. “The King means to try his hand at conciliation,” Lloyd George noted in May 1910.</w:t>
      </w:r>
      <w:r w:rsidRPr="00300B05">
        <w:rPr>
          <w:color w:val="000000" w:themeColor="text1"/>
          <w:vertAlign w:val="superscript"/>
          <w:lang w:val="en-US"/>
        </w:rPr>
        <w:footnoteReference w:id="49"/>
      </w:r>
      <w:r w:rsidRPr="00300B05">
        <w:rPr>
          <w:color w:val="000000" w:themeColor="text1"/>
          <w:vertAlign w:val="superscript"/>
          <w:lang w:val="en-US"/>
        </w:rPr>
        <w:t xml:space="preserve"> </w:t>
      </w:r>
      <w:r w:rsidRPr="00300B05">
        <w:rPr>
          <w:color w:val="000000" w:themeColor="text1"/>
          <w:lang w:val="en-US"/>
        </w:rPr>
        <w:t xml:space="preserve">The chancellor’s reaction was more than a tad cynical, but the king received regular advice from many in his circle who were enthusiastic about a conciliatory role for the monarchy. The absence of a written constitution specifying the crown’s functions in a </w:t>
      </w:r>
      <w:r w:rsidRPr="00300B05">
        <w:rPr>
          <w:color w:val="000000" w:themeColor="text1"/>
          <w:lang w:val="en-US"/>
        </w:rPr>
        <w:lastRenderedPageBreak/>
        <w:t xml:space="preserve">modern state meant that in practice there was always leeway for fresh interpretations of the king’s involvement in public affairs. </w:t>
      </w:r>
    </w:p>
    <w:p w14:paraId="1F0D80FE"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George V’s position as a potential conciliator was on display during the transport and coal strikes of 1911 and 1912 respectively, high points in the so-called great unrest that marked a major escalation of industrial and lab</w:t>
      </w:r>
      <w:r w:rsidR="00C21885" w:rsidRPr="00300B05">
        <w:rPr>
          <w:color w:val="000000" w:themeColor="text1"/>
          <w:lang w:val="en-US"/>
        </w:rPr>
        <w:t>or</w:t>
      </w:r>
      <w:r w:rsidRPr="00300B05">
        <w:rPr>
          <w:color w:val="000000" w:themeColor="text1"/>
          <w:lang w:val="en-US"/>
        </w:rPr>
        <w:t xml:space="preserve"> militancy. The 1911 transport strikes</w:t>
      </w:r>
      <w:r w:rsidR="00834172" w:rsidRPr="00300B05">
        <w:rPr>
          <w:color w:val="000000" w:themeColor="text1"/>
          <w:lang w:val="en-US"/>
        </w:rPr>
        <w:t>,</w:t>
      </w:r>
      <w:r w:rsidRPr="00300B05">
        <w:rPr>
          <w:color w:val="000000" w:themeColor="text1"/>
          <w:lang w:val="en-US"/>
        </w:rPr>
        <w:t xml:space="preserve"> running parallel with the crisis in high politics, threatened a confrontation in the form of a general strike.</w:t>
      </w:r>
      <w:r w:rsidRPr="00300B05">
        <w:rPr>
          <w:color w:val="000000" w:themeColor="text1"/>
          <w:vertAlign w:val="superscript"/>
          <w:lang w:val="en-US"/>
        </w:rPr>
        <w:footnoteReference w:id="50"/>
      </w:r>
      <w:r w:rsidRPr="00300B05">
        <w:rPr>
          <w:color w:val="000000" w:themeColor="text1"/>
          <w:lang w:val="en-US"/>
        </w:rPr>
        <w:t xml:space="preserve"> James Thompson has argued that the political and economic controversy about the causes of industrial discontent amounted to a full-scale “condition of England” debate, paralleling earlier anxieties in the 1840s and 1880s.</w:t>
      </w:r>
      <w:r w:rsidRPr="00300B05">
        <w:rPr>
          <w:color w:val="000000" w:themeColor="text1"/>
          <w:vertAlign w:val="superscript"/>
          <w:lang w:val="en-US"/>
        </w:rPr>
        <w:footnoteReference w:id="51"/>
      </w:r>
      <w:r w:rsidRPr="00300B05">
        <w:rPr>
          <w:color w:val="000000" w:themeColor="text1"/>
          <w:lang w:val="en-US"/>
        </w:rPr>
        <w:t xml:space="preserve"> Anxious conversations across the political spectrum about the gulf between classes, the role of the churches, and the need for industrial arbitration touched directly on the paternalist preoccupations of the king himself</w:t>
      </w:r>
    </w:p>
    <w:p w14:paraId="641A56B4"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“I trust that the Government</w:t>
      </w:r>
      <w:r w:rsidR="00834172" w:rsidRPr="00300B05">
        <w:rPr>
          <w:color w:val="000000" w:themeColor="text1"/>
          <w:lang w:val="en-US"/>
        </w:rPr>
        <w:t xml:space="preserve"> [</w:t>
      </w:r>
      <w:r w:rsidRPr="00300B05">
        <w:rPr>
          <w:color w:val="000000" w:themeColor="text1"/>
          <w:lang w:val="en-US"/>
        </w:rPr>
        <w:t>will induce</w:t>
      </w:r>
      <w:r w:rsidR="00834172" w:rsidRPr="00300B05">
        <w:rPr>
          <w:color w:val="000000" w:themeColor="text1"/>
          <w:lang w:val="en-US"/>
        </w:rPr>
        <w:t xml:space="preserve">] </w:t>
      </w:r>
      <w:r w:rsidRPr="00300B05">
        <w:rPr>
          <w:color w:val="000000" w:themeColor="text1"/>
          <w:lang w:val="en-US"/>
        </w:rPr>
        <w:t>strike leaders and masters to come to terms,” the alarmed courtier Fritz Ponsonby wrote to Home Secretary Winston Churchill in August 1911, at the height of the railway workers dispute.</w:t>
      </w:r>
      <w:r w:rsidRPr="00300B05">
        <w:rPr>
          <w:color w:val="000000" w:themeColor="text1"/>
          <w:vertAlign w:val="superscript"/>
          <w:lang w:val="en-US"/>
        </w:rPr>
        <w:footnoteReference w:id="52"/>
      </w:r>
      <w:r w:rsidRPr="00300B05">
        <w:rPr>
          <w:color w:val="000000" w:themeColor="text1"/>
          <w:lang w:val="en-US"/>
        </w:rPr>
        <w:t xml:space="preserve"> Churchill sent the king regular updates about the precariousness of the industrial situation and about progress towards a settlement, while William Dudley Ward, Liberal </w:t>
      </w:r>
      <w:r w:rsidR="00834172" w:rsidRPr="00300B05">
        <w:rPr>
          <w:color w:val="000000" w:themeColor="text1"/>
          <w:lang w:val="en-US"/>
        </w:rPr>
        <w:t xml:space="preserve">deputy chief whip </w:t>
      </w:r>
      <w:r w:rsidRPr="00300B05">
        <w:rPr>
          <w:color w:val="000000" w:themeColor="text1"/>
          <w:lang w:val="en-US"/>
        </w:rPr>
        <w:t xml:space="preserve">and </w:t>
      </w:r>
      <w:r w:rsidR="00834172" w:rsidRPr="00300B05">
        <w:rPr>
          <w:color w:val="000000" w:themeColor="text1"/>
          <w:lang w:val="en-US"/>
        </w:rPr>
        <w:t>treasurer of the household</w:t>
      </w:r>
      <w:r w:rsidRPr="00300B05">
        <w:rPr>
          <w:color w:val="000000" w:themeColor="text1"/>
          <w:lang w:val="en-US"/>
        </w:rPr>
        <w:t xml:space="preserve">, advised Buckingham Palace on negotiations between the unions and employers that had been opened by Lloyd George and the Labour </w:t>
      </w:r>
      <w:r w:rsidR="00834172" w:rsidRPr="00300B05">
        <w:rPr>
          <w:color w:val="000000" w:themeColor="text1"/>
          <w:lang w:val="en-US"/>
        </w:rPr>
        <w:t xml:space="preserve">Party </w:t>
      </w:r>
      <w:r w:rsidRPr="00300B05">
        <w:rPr>
          <w:color w:val="000000" w:themeColor="text1"/>
          <w:lang w:val="en-US"/>
        </w:rPr>
        <w:t>leader, Ramsay Macdonald.</w:t>
      </w:r>
      <w:r w:rsidRPr="00300B05">
        <w:rPr>
          <w:color w:val="000000" w:themeColor="text1"/>
          <w:vertAlign w:val="superscript"/>
          <w:lang w:val="en-US"/>
        </w:rPr>
        <w:footnoteReference w:id="53"/>
      </w:r>
      <w:r w:rsidRPr="00300B05">
        <w:rPr>
          <w:color w:val="000000" w:themeColor="text1"/>
          <w:lang w:val="en-US"/>
        </w:rPr>
        <w:t xml:space="preserve"> </w:t>
      </w:r>
      <w:r w:rsidRPr="00300B05">
        <w:rPr>
          <w:color w:val="000000" w:themeColor="text1"/>
          <w:lang w:val="en-US"/>
        </w:rPr>
        <w:lastRenderedPageBreak/>
        <w:t>The Royal Archives reveal the king emerging almost as an embryonic fourth party in the tripartite discussions between capital, lab</w:t>
      </w:r>
      <w:r w:rsidR="00C21885" w:rsidRPr="00300B05">
        <w:rPr>
          <w:color w:val="000000" w:themeColor="text1"/>
          <w:lang w:val="en-US"/>
        </w:rPr>
        <w:t>or</w:t>
      </w:r>
      <w:r w:rsidRPr="00300B05">
        <w:rPr>
          <w:color w:val="000000" w:themeColor="text1"/>
          <w:lang w:val="en-US"/>
        </w:rPr>
        <w:t>, and the state.</w:t>
      </w:r>
      <w:r w:rsidRPr="00300B05">
        <w:rPr>
          <w:color w:val="000000" w:themeColor="text1"/>
          <w:vertAlign w:val="superscript"/>
          <w:lang w:val="en-US"/>
        </w:rPr>
        <w:footnoteReference w:id="54"/>
      </w:r>
    </w:p>
    <w:p w14:paraId="617D2DB3"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As negotiations on the national rail strike reached a successful conclusion, Churchill suggested that the king issue a public statement expressing his satisfaction that the dispute had ended and that a spirit of goodwill prevailed.</w:t>
      </w:r>
      <w:r w:rsidRPr="00300B05">
        <w:rPr>
          <w:color w:val="000000" w:themeColor="text1"/>
          <w:vertAlign w:val="superscript"/>
          <w:lang w:val="en-US"/>
        </w:rPr>
        <w:footnoteReference w:id="55"/>
      </w:r>
      <w:r w:rsidRPr="00300B05">
        <w:rPr>
          <w:color w:val="000000" w:themeColor="text1"/>
          <w:vertAlign w:val="superscript"/>
          <w:lang w:val="en-US"/>
        </w:rPr>
        <w:t xml:space="preserve"> </w:t>
      </w:r>
      <w:r w:rsidRPr="00300B05">
        <w:rPr>
          <w:color w:val="000000" w:themeColor="text1"/>
          <w:lang w:val="en-US"/>
        </w:rPr>
        <w:t xml:space="preserve">George V’s public endorsement of conciliation was also to the fore in his dialogue with Sir George Askwith, the first Chairman of the Industrial Council, who </w:t>
      </w:r>
      <w:r w:rsidRPr="004C44D8">
        <w:rPr>
          <w:color w:val="000000" w:themeColor="text1"/>
          <w:lang w:val="en-US"/>
        </w:rPr>
        <w:t>became Buckingham Palace’s eyes and ears about lab</w:t>
      </w:r>
      <w:r w:rsidR="00C21885" w:rsidRPr="004C44D8">
        <w:rPr>
          <w:color w:val="000000" w:themeColor="text1"/>
          <w:lang w:val="en-US"/>
        </w:rPr>
        <w:t>or</w:t>
      </w:r>
      <w:r w:rsidRPr="004C44D8">
        <w:rPr>
          <w:color w:val="000000" w:themeColor="text1"/>
          <w:lang w:val="en-US"/>
        </w:rPr>
        <w:t xml:space="preserve"> relations.</w:t>
      </w:r>
      <w:r w:rsidRPr="004C44D8">
        <w:rPr>
          <w:color w:val="000000" w:themeColor="text1"/>
          <w:vertAlign w:val="superscript"/>
          <w:lang w:val="en-US"/>
        </w:rPr>
        <w:footnoteReference w:id="56"/>
      </w:r>
      <w:r w:rsidRPr="004C44D8">
        <w:rPr>
          <w:color w:val="000000" w:themeColor="text1"/>
          <w:lang w:val="en-US"/>
        </w:rPr>
        <w:t xml:space="preserve"> Askwith worked at the Labour Department of the Board of Trade,</w:t>
      </w:r>
      <w:r w:rsidRPr="00300B05">
        <w:rPr>
          <w:color w:val="000000" w:themeColor="text1"/>
          <w:lang w:val="en-US"/>
        </w:rPr>
        <w:t xml:space="preserve"> and the Council (set up by the government in 1911 as a response to the industrial unrest) was a prototype for state-led arbitration.</w:t>
      </w:r>
      <w:r w:rsidRPr="00300B05">
        <w:rPr>
          <w:color w:val="000000" w:themeColor="text1"/>
          <w:vertAlign w:val="superscript"/>
          <w:lang w:val="en-US"/>
        </w:rPr>
        <w:footnoteReference w:id="57"/>
      </w:r>
      <w:r w:rsidRPr="00300B05">
        <w:rPr>
          <w:color w:val="000000" w:themeColor="text1"/>
          <w:vertAlign w:val="superscript"/>
          <w:lang w:val="en-US"/>
        </w:rPr>
        <w:t xml:space="preserve"> </w:t>
      </w:r>
      <w:r w:rsidRPr="00300B05">
        <w:rPr>
          <w:color w:val="000000" w:themeColor="text1"/>
          <w:lang w:val="en-US"/>
        </w:rPr>
        <w:t>Having successfully settled the Liverpool transport strike, the king called Askwith to Balmoral, where he knighted him for his services. But Askwith noted a contradiction in the king’s political stance; though George V was outwardly complementary about efforts to broker industrial peace, in private the king held quite different views, for he “was bent on repression &amp; does not appear to think much of the Council.”</w:t>
      </w:r>
      <w:r w:rsidRPr="00300B05">
        <w:rPr>
          <w:color w:val="000000" w:themeColor="text1"/>
          <w:vertAlign w:val="superscript"/>
          <w:lang w:val="en-US"/>
        </w:rPr>
        <w:footnoteReference w:id="58"/>
      </w:r>
      <w:r w:rsidRPr="00300B05">
        <w:rPr>
          <w:color w:val="000000" w:themeColor="text1"/>
          <w:lang w:val="en-US"/>
        </w:rPr>
        <w:t xml:space="preserve"> The king’s responses point to a marked discrepancy between his public statements and his privately held views.</w:t>
      </w:r>
    </w:p>
    <w:p w14:paraId="1A4F24F7"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 xml:space="preserve">The Irish Home Rule crisis provoked a similarly contradictory reaction from the king. Controversially, George V and Stamfordham took the initiative from </w:t>
      </w:r>
      <w:r w:rsidR="00834172" w:rsidRPr="00300B05">
        <w:rPr>
          <w:color w:val="000000" w:themeColor="text1"/>
          <w:lang w:val="en-US"/>
        </w:rPr>
        <w:t xml:space="preserve">Prime Minister </w:t>
      </w:r>
      <w:r w:rsidRPr="00300B05">
        <w:rPr>
          <w:color w:val="000000" w:themeColor="text1"/>
          <w:lang w:val="en-US"/>
        </w:rPr>
        <w:t>Asquith and the government in August 1913, after the Home Rule Bill had been introduced in Parliament and passed in the Commons</w:t>
      </w:r>
      <w:del w:id="42" w:author="Maureen Garvie" w:date="2018-07-30T15:05:00Z">
        <w:r w:rsidRPr="00300B05" w:rsidDel="00834172">
          <w:rPr>
            <w:color w:val="000000" w:themeColor="text1"/>
            <w:lang w:val="en-US"/>
          </w:rPr>
          <w:delText>,</w:delText>
        </w:r>
      </w:del>
      <w:r w:rsidRPr="00300B05">
        <w:rPr>
          <w:color w:val="000000" w:themeColor="text1"/>
          <w:lang w:val="en-US"/>
        </w:rPr>
        <w:t xml:space="preserve"> but rejected by the Lords. Their lengthy </w:t>
      </w:r>
      <w:r w:rsidRPr="00300B05">
        <w:rPr>
          <w:color w:val="000000" w:themeColor="text1"/>
          <w:lang w:val="en-US"/>
        </w:rPr>
        <w:lastRenderedPageBreak/>
        <w:t>memorandum, submitted to Asquith in the king’s own hand, pointed out that the government was “drifting” on the Irish question. The danger of civil war was real and imminent, they insisted, given the threats of the hard-line Unionist opponent of Home Rule, Sir Edward Carson, and his paramilitary Ulster Volunteer Force. The king was under pressure to side either with the Ulster Protestants or to endorse Home Rule.</w:t>
      </w:r>
      <w:r w:rsidRPr="00300B05">
        <w:rPr>
          <w:color w:val="000000" w:themeColor="text1"/>
          <w:vertAlign w:val="superscript"/>
          <w:lang w:val="en-US"/>
        </w:rPr>
        <w:footnoteReference w:id="59"/>
      </w:r>
      <w:r w:rsidRPr="00300B05">
        <w:rPr>
          <w:color w:val="000000" w:themeColor="text1"/>
          <w:vertAlign w:val="superscript"/>
          <w:lang w:val="en-US"/>
        </w:rPr>
        <w:t xml:space="preserve"> </w:t>
      </w:r>
      <w:r w:rsidRPr="00300B05">
        <w:rPr>
          <w:color w:val="000000" w:themeColor="text1"/>
          <w:lang w:val="en-US"/>
        </w:rPr>
        <w:t>His response was to propose a conference between all parties to consider the whole issue of Irish devolution which might be settled “by agreement,” rather than “on Party lines.”</w:t>
      </w:r>
      <w:r w:rsidRPr="00300B05">
        <w:rPr>
          <w:color w:val="000000" w:themeColor="text1"/>
          <w:vertAlign w:val="superscript"/>
          <w:lang w:val="en-US"/>
        </w:rPr>
        <w:footnoteReference w:id="60"/>
      </w:r>
      <w:r w:rsidRPr="00300B05">
        <w:rPr>
          <w:color w:val="000000" w:themeColor="text1"/>
          <w:lang w:val="en-US"/>
        </w:rPr>
        <w:t xml:space="preserve"> In the opening speech to the conference, hosted at Buckingham Palace in July 1914, the king justified his intervention as a “new departure,” because Ireland faced the prospect of civil war. Calling for a “spirit of generous compromise” to avoid “fratricidal strife,” once again the king committed the monarchy publicly to rapprochement and moderation on one of the most divisive political issues of the day, though in private he was much more sympathetic to the Unionist cause.</w:t>
      </w:r>
      <w:r w:rsidRPr="00300B05">
        <w:rPr>
          <w:color w:val="000000" w:themeColor="text1"/>
          <w:vertAlign w:val="superscript"/>
          <w:lang w:val="en-US"/>
        </w:rPr>
        <w:footnoteReference w:id="61"/>
      </w:r>
    </w:p>
    <w:p w14:paraId="6949D1A6"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George V’s biographers have celebrated the king’s “gift” for political conciliation, but in reality the story was more complex.</w:t>
      </w:r>
      <w:r w:rsidRPr="00300B05">
        <w:rPr>
          <w:color w:val="000000" w:themeColor="text1"/>
          <w:vertAlign w:val="superscript"/>
          <w:lang w:val="en-US"/>
        </w:rPr>
        <w:footnoteReference w:id="62"/>
      </w:r>
      <w:r w:rsidRPr="00300B05">
        <w:rPr>
          <w:color w:val="000000" w:themeColor="text1"/>
          <w:lang w:val="en-US"/>
        </w:rPr>
        <w:t xml:space="preserve"> His strongly held Conservative opinions on strikes and unionized lab</w:t>
      </w:r>
      <w:del w:id="43" w:author="Maureen Garvie" w:date="2018-07-27T10:11:00Z">
        <w:r w:rsidRPr="00300B05">
          <w:rPr>
            <w:color w:val="000000" w:themeColor="text1"/>
            <w:lang w:val="en-US"/>
          </w:rPr>
          <w:delText>our</w:delText>
        </w:r>
      </w:del>
      <w:ins w:id="44" w:author="Maureen Garvie" w:date="2018-07-27T10:11:00Z">
        <w:r w:rsidR="00C21885" w:rsidRPr="00300B05">
          <w:rPr>
            <w:color w:val="000000" w:themeColor="text1"/>
            <w:lang w:val="en-US"/>
          </w:rPr>
          <w:t>or</w:t>
        </w:r>
      </w:ins>
      <w:r w:rsidRPr="00300B05">
        <w:rPr>
          <w:color w:val="000000" w:themeColor="text1"/>
          <w:lang w:val="en-US"/>
        </w:rPr>
        <w:t xml:space="preserve"> meant that he was often personally opposed to compromise and certainly to the political empowerment of the industrial working class. Similarly, his privately held views about Ireland were far from impartial.</w:t>
      </w:r>
      <w:r w:rsidRPr="00300B05">
        <w:rPr>
          <w:color w:val="000000" w:themeColor="text1"/>
          <w:vertAlign w:val="superscript"/>
          <w:lang w:val="en-US"/>
        </w:rPr>
        <w:footnoteReference w:id="63"/>
      </w:r>
      <w:r w:rsidRPr="00300B05">
        <w:rPr>
          <w:color w:val="000000" w:themeColor="text1"/>
          <w:lang w:val="en-US"/>
        </w:rPr>
        <w:t xml:space="preserve"> Despite his own personal position, the king committed the monarchy to a course that was to define it across the twentieth century</w:t>
      </w:r>
      <w:r w:rsidR="00834172" w:rsidRPr="00300B05">
        <w:rPr>
          <w:color w:val="000000" w:themeColor="text1"/>
          <w:lang w:val="en-US"/>
        </w:rPr>
        <w:t xml:space="preserve"> as </w:t>
      </w:r>
      <w:r w:rsidRPr="00300B05">
        <w:rPr>
          <w:color w:val="000000" w:themeColor="text1"/>
          <w:lang w:val="en-US"/>
        </w:rPr>
        <w:lastRenderedPageBreak/>
        <w:t>an institution that was socially engaged but avowedly politically neutral. Conservative politicians gave this idea of royal neutrality their own distinctive gloss. The newspaper owner and Tory diehard Sir George Armstrong put it starkly</w:t>
      </w:r>
      <w:r w:rsidR="00CB2F9D" w:rsidRPr="00300B05">
        <w:rPr>
          <w:color w:val="000000" w:themeColor="text1"/>
          <w:lang w:val="en-US"/>
        </w:rPr>
        <w:t>:</w:t>
      </w:r>
      <w:r w:rsidRPr="00300B05">
        <w:rPr>
          <w:color w:val="000000" w:themeColor="text1"/>
          <w:lang w:val="en-US"/>
        </w:rPr>
        <w:t xml:space="preserve"> though the king had been placed “above Party and political considerations,” it was now clear that “the Unionist Party” was “the bulwark” </w:t>
      </w:r>
      <w:r w:rsidR="00CB2F9D" w:rsidRPr="00300B05">
        <w:rPr>
          <w:color w:val="000000" w:themeColor="text1"/>
          <w:lang w:val="en-US"/>
        </w:rPr>
        <w:t xml:space="preserve">that </w:t>
      </w:r>
      <w:r w:rsidRPr="00300B05">
        <w:rPr>
          <w:color w:val="000000" w:themeColor="text1"/>
          <w:lang w:val="en-US"/>
        </w:rPr>
        <w:t>stood between “the Monarchy and the advancing tide of Republicanism and Social Democracy.”</w:t>
      </w:r>
      <w:r w:rsidRPr="00300B05">
        <w:rPr>
          <w:color w:val="000000" w:themeColor="text1"/>
          <w:vertAlign w:val="superscript"/>
          <w:lang w:val="en-US"/>
        </w:rPr>
        <w:footnoteReference w:id="64"/>
      </w:r>
    </w:p>
    <w:p w14:paraId="4FFCB6CE"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What drove the crown’s public commitment to impartiality was the legacy of the constitutional crisis and the desire never again to become identified as “Partisan” in any future party-political dispute or conflict of class interests.</w:t>
      </w:r>
      <w:r w:rsidRPr="00300B05">
        <w:rPr>
          <w:color w:val="000000" w:themeColor="text1"/>
          <w:vertAlign w:val="superscript"/>
          <w:lang w:val="en-US"/>
        </w:rPr>
        <w:footnoteReference w:id="65"/>
      </w:r>
      <w:r w:rsidRPr="00300B05">
        <w:rPr>
          <w:color w:val="000000" w:themeColor="text1"/>
          <w:vertAlign w:val="superscript"/>
          <w:lang w:val="en-US"/>
        </w:rPr>
        <w:t xml:space="preserve"> </w:t>
      </w:r>
      <w:r w:rsidRPr="00300B05">
        <w:rPr>
          <w:color w:val="000000" w:themeColor="text1"/>
          <w:lang w:val="en-US"/>
        </w:rPr>
        <w:t>Stamfordham believed it was the lesson they had all learned painfully from recent events, when the king had been compromised by being forced into the political arena.</w:t>
      </w:r>
      <w:r w:rsidRPr="00300B05">
        <w:rPr>
          <w:color w:val="000000" w:themeColor="text1"/>
          <w:vertAlign w:val="superscript"/>
          <w:lang w:val="en-US"/>
        </w:rPr>
        <w:footnoteReference w:id="66"/>
      </w:r>
      <w:r w:rsidRPr="00300B05">
        <w:rPr>
          <w:color w:val="000000" w:themeColor="text1"/>
          <w:lang w:val="en-US"/>
        </w:rPr>
        <w:t xml:space="preserve"> It was one of the principal factors that propelled George V and his advisors to embark on a different path that foregrounded the monarchy’s explicitly democratic performance.</w:t>
      </w:r>
    </w:p>
    <w:p w14:paraId="2CFDCD16" w14:textId="77777777" w:rsidR="000E0C75" w:rsidRPr="00300B05" w:rsidRDefault="00113253" w:rsidP="000E0C75">
      <w:pPr>
        <w:spacing w:after="0" w:line="480" w:lineRule="auto"/>
        <w:ind w:firstLine="720"/>
        <w:rPr>
          <w:color w:val="000000" w:themeColor="text1"/>
          <w:lang w:val="en-US"/>
        </w:rPr>
      </w:pPr>
      <w:r w:rsidRPr="00300B05">
        <w:rPr>
          <w:color w:val="000000" w:themeColor="text1"/>
          <w:lang w:val="en-US"/>
        </w:rPr>
        <w:t>There was one political contest, however, where the king and queen did not feel the need to demonstrate public impartiality; that was in their response to the women’s suffrage struggle. Campaigners deliberately targeted the royal family repeatedly after 1910 as part of their high visibility, direct-action tactics. The most dramatic example was the death of suffragette Emily Davison, who threw herself at the king’s horse at the Epsom Derby in 1913. The following year</w:t>
      </w:r>
      <w:r w:rsidR="00891C5C">
        <w:rPr>
          <w:color w:val="000000" w:themeColor="text1"/>
          <w:lang w:val="en-US"/>
        </w:rPr>
        <w:t>,</w:t>
      </w:r>
      <w:r w:rsidRPr="00300B05">
        <w:rPr>
          <w:color w:val="000000" w:themeColor="text1"/>
          <w:lang w:val="en-US"/>
        </w:rPr>
        <w:t xml:space="preserve"> </w:t>
      </w:r>
      <w:r w:rsidR="00CB2F9D" w:rsidRPr="00300B05">
        <w:rPr>
          <w:color w:val="000000" w:themeColor="text1"/>
          <w:lang w:val="en-US"/>
        </w:rPr>
        <w:t xml:space="preserve">debutante Mary </w:t>
      </w:r>
      <w:proofErr w:type="spellStart"/>
      <w:r w:rsidR="00CB2F9D" w:rsidRPr="00300B05">
        <w:rPr>
          <w:color w:val="000000" w:themeColor="text1"/>
          <w:lang w:val="en-US"/>
        </w:rPr>
        <w:t>Blomfield</w:t>
      </w:r>
      <w:proofErr w:type="spellEnd"/>
      <w:r w:rsidR="00CB2F9D" w:rsidRPr="00300B05" w:rsidDel="00CB2F9D">
        <w:rPr>
          <w:color w:val="000000" w:themeColor="text1"/>
          <w:lang w:val="en-US"/>
        </w:rPr>
        <w:t xml:space="preserve"> </w:t>
      </w:r>
      <w:r w:rsidRPr="00300B05">
        <w:rPr>
          <w:color w:val="000000" w:themeColor="text1"/>
          <w:lang w:val="en-US"/>
        </w:rPr>
        <w:t xml:space="preserve">disrupted a Buckingham Palace court when instead of curtseying to the king, </w:t>
      </w:r>
      <w:r w:rsidR="00CB2F9D" w:rsidRPr="00300B05">
        <w:rPr>
          <w:color w:val="000000" w:themeColor="text1"/>
          <w:lang w:val="en-US"/>
        </w:rPr>
        <w:t xml:space="preserve">she </w:t>
      </w:r>
      <w:r w:rsidRPr="00300B05">
        <w:rPr>
          <w:color w:val="000000" w:themeColor="text1"/>
          <w:lang w:val="en-US"/>
        </w:rPr>
        <w:t xml:space="preserve">went down on her knees to protest about the </w:t>
      </w:r>
      <w:r w:rsidRPr="00300B05">
        <w:rPr>
          <w:color w:val="000000" w:themeColor="text1"/>
          <w:lang w:val="en-US"/>
        </w:rPr>
        <w:lastRenderedPageBreak/>
        <w:t>force-feeding of imprisoned suffragettes.</w:t>
      </w:r>
      <w:r w:rsidRPr="00300B05">
        <w:rPr>
          <w:color w:val="000000" w:themeColor="text1"/>
          <w:vertAlign w:val="superscript"/>
          <w:lang w:val="en-US"/>
        </w:rPr>
        <w:footnoteReference w:id="67"/>
      </w:r>
      <w:r w:rsidRPr="00300B05">
        <w:rPr>
          <w:color w:val="000000" w:themeColor="text1"/>
          <w:lang w:val="en-US"/>
        </w:rPr>
        <w:t xml:space="preserve"> On the tour of South Wales, at Llandaff, Helen Craggs, of the Women’s Social and Political Union, rushed the royal party and made directly for Home Secretary Reginald McKenna.</w:t>
      </w:r>
      <w:r w:rsidRPr="00300B05">
        <w:rPr>
          <w:color w:val="000000" w:themeColor="text1"/>
          <w:vertAlign w:val="superscript"/>
          <w:lang w:val="en-US"/>
        </w:rPr>
        <w:footnoteReference w:id="68"/>
      </w:r>
      <w:r w:rsidRPr="00300B05">
        <w:rPr>
          <w:color w:val="000000" w:themeColor="text1"/>
          <w:lang w:val="en-US"/>
        </w:rPr>
        <w:t xml:space="preserve"> Royal reactions to these incidents both in public and in private were censorious and disapproving in the extreme. Queen Mary wrote about “those horrid suffragettes,” while the king protested, “I don’t know what we are coming to.”</w:t>
      </w:r>
      <w:r w:rsidRPr="00300B05">
        <w:rPr>
          <w:color w:val="000000" w:themeColor="text1"/>
          <w:vertAlign w:val="superscript"/>
          <w:lang w:val="en-US"/>
        </w:rPr>
        <w:footnoteReference w:id="69"/>
      </w:r>
    </w:p>
    <w:p w14:paraId="1FB18D13"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The methods of the women’s suffrage campaigns tested the limits of the new royal approach to political inclusivity. As Lisa Tickner has demonstrated, the “spectacle of women” associated with these forms of mass protest politics drew on performance and media tactics self-consciously designed to target and disrupt a whole range of establishment cente</w:t>
      </w:r>
      <w:r w:rsidR="00CB2F9D" w:rsidRPr="00300B05">
        <w:rPr>
          <w:color w:val="000000" w:themeColor="text1"/>
          <w:lang w:val="en-US"/>
        </w:rPr>
        <w:t>r</w:t>
      </w:r>
      <w:r w:rsidRPr="00300B05">
        <w:rPr>
          <w:color w:val="000000" w:themeColor="text1"/>
          <w:lang w:val="en-US"/>
        </w:rPr>
        <w:t>s of power: Parliament</w:t>
      </w:r>
      <w:r w:rsidR="007E42DA" w:rsidRPr="00300B05">
        <w:rPr>
          <w:color w:val="000000" w:themeColor="text1"/>
          <w:lang w:val="en-US"/>
        </w:rPr>
        <w:t xml:space="preserve"> and</w:t>
      </w:r>
      <w:r w:rsidRPr="00300B05">
        <w:rPr>
          <w:color w:val="000000" w:themeColor="text1"/>
          <w:lang w:val="en-US"/>
        </w:rPr>
        <w:t xml:space="preserve"> the governing classes</w:t>
      </w:r>
      <w:r w:rsidR="007279FC">
        <w:rPr>
          <w:color w:val="000000" w:themeColor="text1"/>
          <w:lang w:val="en-US"/>
        </w:rPr>
        <w:t>,</w:t>
      </w:r>
      <w:r w:rsidRPr="00300B05">
        <w:rPr>
          <w:color w:val="000000" w:themeColor="text1"/>
          <w:lang w:val="en-US"/>
        </w:rPr>
        <w:t xml:space="preserve"> as well as the monarchy.</w:t>
      </w:r>
      <w:r w:rsidRPr="00300B05">
        <w:rPr>
          <w:color w:val="000000" w:themeColor="text1"/>
          <w:vertAlign w:val="superscript"/>
          <w:lang w:val="en-US"/>
        </w:rPr>
        <w:footnoteReference w:id="70"/>
      </w:r>
      <w:r w:rsidRPr="00300B05">
        <w:rPr>
          <w:color w:val="000000" w:themeColor="text1"/>
          <w:lang w:val="en-US"/>
        </w:rPr>
        <w:t xml:space="preserve"> Women’s greater involvement in public life and even feminism was strongly supported by two of Queen Victoria’s daughters, Princess Helena and Princess Louise.</w:t>
      </w:r>
      <w:r w:rsidRPr="00300B05">
        <w:rPr>
          <w:color w:val="000000" w:themeColor="text1"/>
          <w:vertAlign w:val="superscript"/>
          <w:lang w:val="en-US"/>
        </w:rPr>
        <w:footnoteReference w:id="71"/>
      </w:r>
      <w:r w:rsidRPr="00300B05">
        <w:rPr>
          <w:color w:val="000000" w:themeColor="text1"/>
          <w:vertAlign w:val="superscript"/>
          <w:lang w:val="en-US"/>
        </w:rPr>
        <w:t xml:space="preserve"> </w:t>
      </w:r>
      <w:r w:rsidRPr="00300B05">
        <w:rPr>
          <w:color w:val="000000" w:themeColor="text1"/>
          <w:lang w:val="en-US"/>
        </w:rPr>
        <w:t xml:space="preserve">Queen Mary herself was committed to an ameliorative approach to enhancing women’s social position, which she endorsed during the First World War, striking surprising alliances with two leading Labour </w:t>
      </w:r>
      <w:r w:rsidRPr="00300B05">
        <w:rPr>
          <w:color w:val="000000" w:themeColor="text1"/>
          <w:lang w:val="en-US"/>
        </w:rPr>
        <w:lastRenderedPageBreak/>
        <w:t>and trade unionists, Mary Macarthur and Margaret Bondfield.</w:t>
      </w:r>
      <w:r w:rsidRPr="00300B05">
        <w:rPr>
          <w:color w:val="000000" w:themeColor="text1"/>
          <w:vertAlign w:val="superscript"/>
          <w:lang w:val="en-US"/>
        </w:rPr>
        <w:footnoteReference w:id="72"/>
      </w:r>
      <w:r w:rsidRPr="00300B05">
        <w:rPr>
          <w:color w:val="000000" w:themeColor="text1"/>
          <w:lang w:val="en-US"/>
        </w:rPr>
        <w:t xml:space="preserve"> Her patronage of the Queen’s Work for Women Fund confirmed public perceptions that she spoke to her “fellow women” in a language of personal involvement.</w:t>
      </w:r>
      <w:r w:rsidRPr="00300B05">
        <w:rPr>
          <w:color w:val="000000" w:themeColor="text1"/>
          <w:vertAlign w:val="superscript"/>
          <w:lang w:val="en-US"/>
        </w:rPr>
        <w:footnoteReference w:id="73"/>
      </w:r>
      <w:r w:rsidRPr="00300B05">
        <w:rPr>
          <w:color w:val="000000" w:themeColor="text1"/>
          <w:vertAlign w:val="superscript"/>
          <w:lang w:val="en-US"/>
        </w:rPr>
        <w:t xml:space="preserve"> </w:t>
      </w:r>
    </w:p>
    <w:p w14:paraId="797DE1B3" w14:textId="77777777" w:rsidR="00F67CD8" w:rsidRPr="00300B05" w:rsidRDefault="00113253" w:rsidP="00A940EA">
      <w:pPr>
        <w:spacing w:after="0" w:line="480" w:lineRule="auto"/>
        <w:ind w:firstLine="720"/>
        <w:rPr>
          <w:color w:val="000000" w:themeColor="text1"/>
          <w:lang w:val="en-US"/>
        </w:rPr>
      </w:pPr>
      <w:r w:rsidRPr="00300B05">
        <w:rPr>
          <w:color w:val="000000" w:themeColor="text1"/>
          <w:lang w:val="en-US"/>
        </w:rPr>
        <w:t>But like many of their class and caste, the king and queen felt threatened by the disruptive tactics evidenced by militant suffrage campaigners—many of whom were from upper-class backgrounds. They saw suffrage militancy both as an affront to the type of gendered complementarity that now defined their vision of the British monarchy and also to the standards of protocol and decorum that shaped the royal approach to public life. Their negative reaction contrasted sharply with their public endorsement of working-class culture on the industrial tours. Ultimately, the king and queen’s calculation was that feminist demands were less likely to lead to civil war or revolution than the threats from industrial militants and from Sinn Feiners, where the whole political and social order was perceived to be at risk.</w:t>
      </w:r>
    </w:p>
    <w:p w14:paraId="6D487B06" w14:textId="77777777" w:rsidR="00A940EA" w:rsidRPr="00300B05" w:rsidRDefault="00A940EA" w:rsidP="00CB2B2D">
      <w:pPr>
        <w:spacing w:after="0" w:line="480" w:lineRule="auto"/>
        <w:rPr>
          <w:color w:val="000000" w:themeColor="text1"/>
          <w:lang w:val="en-US"/>
        </w:rPr>
      </w:pPr>
    </w:p>
    <w:p w14:paraId="10A47DB5" w14:textId="77777777" w:rsidR="00F67CD8" w:rsidRPr="00300B05" w:rsidRDefault="00113253" w:rsidP="00CB2B2D">
      <w:pPr>
        <w:spacing w:after="0" w:line="480" w:lineRule="auto"/>
        <w:rPr>
          <w:color w:val="000000" w:themeColor="text1"/>
          <w:lang w:val="en-US"/>
        </w:rPr>
      </w:pPr>
      <w:r w:rsidRPr="00300B05">
        <w:rPr>
          <w:color w:val="000000" w:themeColor="text1"/>
          <w:lang w:val="en-US"/>
        </w:rPr>
        <w:t>Democratic Sovereigns in South Wales, Yorkshire, and Lancashire</w:t>
      </w:r>
    </w:p>
    <w:p w14:paraId="11774B38" w14:textId="77777777" w:rsidR="00A940EA" w:rsidRPr="00300B05" w:rsidRDefault="00113253" w:rsidP="00A940EA">
      <w:pPr>
        <w:spacing w:after="0" w:line="480" w:lineRule="auto"/>
        <w:rPr>
          <w:color w:val="000000" w:themeColor="text1"/>
          <w:lang w:val="en-US"/>
        </w:rPr>
      </w:pPr>
      <w:r w:rsidRPr="00300B05">
        <w:rPr>
          <w:color w:val="000000" w:themeColor="text1"/>
          <w:lang w:val="en-US"/>
        </w:rPr>
        <w:t xml:space="preserve">When the specially fitted royal train pulled out of Paddington station on 25 June 1912 en route for Cardiff on the visit to South Wales, advance coverage had been heavily trailed to journalists. From the outset, Buckingham Palace briefed the press about the tours, underlining the careful attention to publicity from the start. “Their Majesties” </w:t>
      </w:r>
      <w:r w:rsidR="003B756C" w:rsidRPr="00300B05">
        <w:rPr>
          <w:color w:val="000000" w:themeColor="text1"/>
          <w:lang w:val="en-US"/>
        </w:rPr>
        <w:t xml:space="preserve">would </w:t>
      </w:r>
      <w:r w:rsidRPr="00300B05">
        <w:rPr>
          <w:color w:val="000000" w:themeColor="text1"/>
          <w:lang w:val="en-US"/>
        </w:rPr>
        <w:t xml:space="preserve">“tour the mining districts,” a royal “first” for a reigning monarch, announced the </w:t>
      </w:r>
      <w:r w:rsidRPr="00300B05">
        <w:rPr>
          <w:i/>
          <w:color w:val="000000" w:themeColor="text1"/>
          <w:lang w:val="en-US"/>
        </w:rPr>
        <w:t>South West Daily News</w:t>
      </w:r>
      <w:r w:rsidRPr="00300B05">
        <w:rPr>
          <w:color w:val="000000" w:themeColor="text1"/>
          <w:lang w:val="en-US"/>
        </w:rPr>
        <w:t xml:space="preserve">, as </w:t>
      </w:r>
      <w:r w:rsidRPr="00300B05">
        <w:rPr>
          <w:color w:val="000000" w:themeColor="text1"/>
          <w:lang w:val="en-US"/>
        </w:rPr>
        <w:lastRenderedPageBreak/>
        <w:t xml:space="preserve">the Welsh part of the tour was expanded to three </w:t>
      </w:r>
      <w:r w:rsidRPr="00891C5C">
        <w:rPr>
          <w:color w:val="000000" w:themeColor="text1"/>
          <w:lang w:val="en-US"/>
        </w:rPr>
        <w:t>days.</w:t>
      </w:r>
      <w:r w:rsidRPr="00891C5C">
        <w:rPr>
          <w:rStyle w:val="FootnoteReference"/>
          <w:color w:val="000000" w:themeColor="text1"/>
          <w:lang w:val="en-US"/>
        </w:rPr>
        <w:footnoteReference w:id="74"/>
      </w:r>
      <w:r w:rsidRPr="00891C5C">
        <w:rPr>
          <w:color w:val="000000" w:themeColor="text1"/>
          <w:lang w:val="en-US"/>
        </w:rPr>
        <w:t xml:space="preserve"> All this </w:t>
      </w:r>
      <w:r w:rsidR="00891C5C" w:rsidRPr="00891C5C">
        <w:rPr>
          <w:color w:val="000000" w:themeColor="text1"/>
          <w:lang w:val="en-US"/>
        </w:rPr>
        <w:t>coverage</w:t>
      </w:r>
      <w:r w:rsidR="00891C5C">
        <w:rPr>
          <w:color w:val="000000" w:themeColor="text1"/>
          <w:lang w:val="en-US"/>
        </w:rPr>
        <w:t xml:space="preserve"> </w:t>
      </w:r>
      <w:r w:rsidRPr="00300B05">
        <w:rPr>
          <w:color w:val="000000" w:themeColor="text1"/>
          <w:lang w:val="en-US"/>
        </w:rPr>
        <w:t>suggests that the initiative for the tours came from the king and his advisors. But on this count the evidence is less than transparent, revealing much about concealment on the issues of publicity and royal self-promotion. George V’s own personal preference, after returning from India in February 1912, was for a series of state or official visits to European courts. But Asquith and the cabinet advised him that foreign travel would have to be postponed because of the deteriorating situation at home.</w:t>
      </w:r>
      <w:r w:rsidRPr="00300B05">
        <w:rPr>
          <w:rStyle w:val="FootnoteReference"/>
          <w:color w:val="000000" w:themeColor="text1"/>
          <w:lang w:val="en-US"/>
        </w:rPr>
        <w:footnoteReference w:id="75"/>
      </w:r>
    </w:p>
    <w:p w14:paraId="288D5B3E"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Access to material held in the Royal Archives potentially makes it possible to dig deeper into the intentions of the king and his advisors during these crisis years before 1914. The records covering the constitutional crisis are profuse, tracking royal reactions week</w:t>
      </w:r>
      <w:r w:rsidR="003B756C" w:rsidRPr="00300B05">
        <w:rPr>
          <w:color w:val="000000" w:themeColor="text1"/>
          <w:lang w:val="en-US"/>
        </w:rPr>
        <w:t xml:space="preserve"> </w:t>
      </w:r>
      <w:r w:rsidRPr="00300B05">
        <w:rPr>
          <w:color w:val="000000" w:themeColor="text1"/>
          <w:lang w:val="en-US"/>
        </w:rPr>
        <w:t>by</w:t>
      </w:r>
      <w:r w:rsidR="003B756C" w:rsidRPr="00300B05">
        <w:rPr>
          <w:color w:val="000000" w:themeColor="text1"/>
          <w:lang w:val="en-US"/>
        </w:rPr>
        <w:t xml:space="preserve"> </w:t>
      </w:r>
      <w:r w:rsidRPr="00300B05">
        <w:rPr>
          <w:color w:val="000000" w:themeColor="text1"/>
          <w:lang w:val="en-US"/>
        </w:rPr>
        <w:t>week.</w:t>
      </w:r>
      <w:r w:rsidRPr="00300B05">
        <w:rPr>
          <w:rStyle w:val="FootnoteReference"/>
          <w:color w:val="000000" w:themeColor="text1"/>
          <w:lang w:val="en-US"/>
        </w:rPr>
        <w:footnoteReference w:id="76"/>
      </w:r>
      <w:r w:rsidRPr="00300B05">
        <w:rPr>
          <w:color w:val="000000" w:themeColor="text1"/>
          <w:lang w:val="en-US"/>
        </w:rPr>
        <w:t xml:space="preserve"> But </w:t>
      </w:r>
      <w:r w:rsidR="003B756C" w:rsidRPr="00300B05">
        <w:rPr>
          <w:color w:val="000000" w:themeColor="text1"/>
          <w:lang w:val="en-US"/>
        </w:rPr>
        <w:t>in</w:t>
      </w:r>
      <w:r w:rsidRPr="00300B05">
        <w:rPr>
          <w:color w:val="000000" w:themeColor="text1"/>
          <w:lang w:val="en-US"/>
        </w:rPr>
        <w:t xml:space="preserve"> the case </w:t>
      </w:r>
      <w:r w:rsidR="003B756C" w:rsidRPr="00300B05">
        <w:rPr>
          <w:color w:val="000000" w:themeColor="text1"/>
          <w:lang w:val="en-US"/>
        </w:rPr>
        <w:t xml:space="preserve">of </w:t>
      </w:r>
      <w:r w:rsidRPr="00300B05">
        <w:rPr>
          <w:color w:val="000000" w:themeColor="text1"/>
          <w:lang w:val="en-US"/>
        </w:rPr>
        <w:t>the industrial tours</w:t>
      </w:r>
      <w:r w:rsidR="003B756C" w:rsidRPr="00300B05">
        <w:rPr>
          <w:color w:val="000000" w:themeColor="text1"/>
          <w:lang w:val="en-US"/>
        </w:rPr>
        <w:t>, t</w:t>
      </w:r>
      <w:r w:rsidRPr="00300B05">
        <w:rPr>
          <w:color w:val="000000" w:themeColor="text1"/>
          <w:lang w:val="en-US"/>
        </w:rPr>
        <w:t xml:space="preserve">here are no traces of Buckingham Palace’s involvement in planning the visit to Wales, </w:t>
      </w:r>
      <w:r w:rsidR="003B756C" w:rsidRPr="00300B05">
        <w:rPr>
          <w:color w:val="000000" w:themeColor="text1"/>
          <w:lang w:val="en-US"/>
        </w:rPr>
        <w:t xml:space="preserve">beyond </w:t>
      </w:r>
      <w:r w:rsidRPr="00300B05">
        <w:rPr>
          <w:color w:val="000000" w:themeColor="text1"/>
          <w:lang w:val="en-US"/>
        </w:rPr>
        <w:t>one surviving printed program of the Yorkshire itinerary, and some brief correspondence between Derby and Stamfordham about the Lancashire trip.</w:t>
      </w:r>
      <w:r w:rsidRPr="00300B05">
        <w:rPr>
          <w:rStyle w:val="FootnoteReference"/>
          <w:color w:val="000000" w:themeColor="text1"/>
          <w:lang w:val="en-US"/>
        </w:rPr>
        <w:footnoteReference w:id="77"/>
      </w:r>
      <w:r w:rsidRPr="00300B05">
        <w:rPr>
          <w:color w:val="000000" w:themeColor="text1"/>
          <w:lang w:val="en-US"/>
        </w:rPr>
        <w:t xml:space="preserve"> The archive shows a paucity of information and reveals that retrospectively Buckingham Palace weeded out from the files the genesis of these experiments in the democratic presentation of monarchy. </w:t>
      </w:r>
      <w:r w:rsidR="003B756C" w:rsidRPr="00300B05">
        <w:rPr>
          <w:color w:val="000000" w:themeColor="text1"/>
          <w:lang w:val="en-US"/>
        </w:rPr>
        <w:t>This l</w:t>
      </w:r>
      <w:r w:rsidRPr="00300B05">
        <w:rPr>
          <w:color w:val="000000" w:themeColor="text1"/>
          <w:lang w:val="en-US"/>
        </w:rPr>
        <w:t xml:space="preserve">ater destruction of correspondence dealing with the industrial tours by the king and his staff may have been </w:t>
      </w:r>
      <w:r w:rsidRPr="00300B05">
        <w:rPr>
          <w:color w:val="000000" w:themeColor="text1"/>
          <w:lang w:val="en-US"/>
        </w:rPr>
        <w:lastRenderedPageBreak/>
        <w:t>deliberate</w:t>
      </w:r>
      <w:commentRangeStart w:id="45"/>
      <w:commentRangeStart w:id="46"/>
      <w:r w:rsidRPr="00300B05">
        <w:rPr>
          <w:color w:val="000000" w:themeColor="text1"/>
          <w:lang w:val="en-US"/>
        </w:rPr>
        <w:t>.</w:t>
      </w:r>
      <w:r w:rsidRPr="00300B05">
        <w:rPr>
          <w:rStyle w:val="FootnoteReference"/>
          <w:color w:val="000000" w:themeColor="text1"/>
          <w:lang w:val="en-US"/>
        </w:rPr>
        <w:footnoteReference w:id="78"/>
      </w:r>
      <w:commentRangeEnd w:id="45"/>
      <w:r w:rsidR="00024EF9">
        <w:rPr>
          <w:rStyle w:val="CommentReference"/>
        </w:rPr>
        <w:commentReference w:id="45"/>
      </w:r>
      <w:commentRangeEnd w:id="46"/>
      <w:r w:rsidR="00FD1818">
        <w:rPr>
          <w:rStyle w:val="CommentReference"/>
        </w:rPr>
        <w:commentReference w:id="46"/>
      </w:r>
      <w:r w:rsidRPr="00300B05">
        <w:rPr>
          <w:color w:val="000000" w:themeColor="text1"/>
          <w:lang w:val="en-US"/>
        </w:rPr>
        <w:t xml:space="preserve"> In her account of the royal trip to Yorkshire, Catherine Bailey has suggested that the reason for this was that the political establishment and the king viewed the tours as highly sensitive, given growing social tensions</w:t>
      </w:r>
      <w:commentRangeStart w:id="47"/>
      <w:r w:rsidRPr="00300B05">
        <w:rPr>
          <w:color w:val="000000" w:themeColor="text1"/>
          <w:lang w:val="en-US"/>
        </w:rPr>
        <w:t>.</w:t>
      </w:r>
      <w:r w:rsidRPr="00300B05">
        <w:rPr>
          <w:rStyle w:val="FootnoteReference"/>
          <w:color w:val="000000" w:themeColor="text1"/>
          <w:lang w:val="en-US"/>
        </w:rPr>
        <w:footnoteReference w:id="79"/>
      </w:r>
      <w:commentRangeEnd w:id="47"/>
      <w:r w:rsidR="00FF12CF">
        <w:rPr>
          <w:rStyle w:val="CommentReference"/>
        </w:rPr>
        <w:commentReference w:id="47"/>
      </w:r>
      <w:r w:rsidRPr="00300B05">
        <w:rPr>
          <w:color w:val="000000" w:themeColor="text1"/>
          <w:lang w:val="en-US"/>
        </w:rPr>
        <w:t xml:space="preserve"> My reading places more emphasis on the positive and active role of the king and his advisors, who </w:t>
      </w:r>
      <w:r w:rsidR="003B756C" w:rsidRPr="00300B05">
        <w:rPr>
          <w:color w:val="000000" w:themeColor="text1"/>
          <w:lang w:val="en-US"/>
        </w:rPr>
        <w:t>did not wish to</w:t>
      </w:r>
      <w:r w:rsidRPr="00300B05">
        <w:rPr>
          <w:color w:val="000000" w:themeColor="text1"/>
          <w:lang w:val="en-US"/>
        </w:rPr>
        <w:t xml:space="preserve"> divulge their ideas for a democratic monarchy </w:t>
      </w:r>
      <w:r w:rsidR="003B756C" w:rsidRPr="00300B05">
        <w:rPr>
          <w:color w:val="000000" w:themeColor="text1"/>
          <w:lang w:val="en-US"/>
        </w:rPr>
        <w:t xml:space="preserve">as </w:t>
      </w:r>
      <w:r w:rsidRPr="00300B05">
        <w:rPr>
          <w:color w:val="000000" w:themeColor="text1"/>
          <w:lang w:val="en-US"/>
        </w:rPr>
        <w:t>their aim was to preserve the traditional aura of sovereignty while major shifts in policy were underway.</w:t>
      </w:r>
    </w:p>
    <w:p w14:paraId="51F22054"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Overwhelmingly across all three tours</w:t>
      </w:r>
      <w:r w:rsidR="003B756C" w:rsidRPr="00300B05">
        <w:rPr>
          <w:color w:val="000000" w:themeColor="text1"/>
          <w:lang w:val="en-US"/>
        </w:rPr>
        <w:t>,</w:t>
      </w:r>
      <w:r w:rsidRPr="00300B05">
        <w:rPr>
          <w:color w:val="000000" w:themeColor="text1"/>
          <w:lang w:val="en-US"/>
        </w:rPr>
        <w:t xml:space="preserve"> both the press and the palace were at pains to stress one key political message</w:t>
      </w:r>
      <w:r w:rsidR="003B756C" w:rsidRPr="00300B05">
        <w:rPr>
          <w:color w:val="000000" w:themeColor="text1"/>
          <w:lang w:val="en-US"/>
        </w:rPr>
        <w:t xml:space="preserve">: </w:t>
      </w:r>
      <w:r w:rsidRPr="00300B05">
        <w:rPr>
          <w:color w:val="000000" w:themeColor="text1"/>
          <w:lang w:val="en-US"/>
        </w:rPr>
        <w:t>“loyal Democracy.” But here journalists sounded a mildly critical note from the start. Democracy now required active personal involvement from the king in the life of his subjects, unmediated by protocol and officialdom.</w:t>
      </w:r>
      <w:r w:rsidRPr="00300B05">
        <w:rPr>
          <w:rStyle w:val="FootnoteReference"/>
          <w:color w:val="000000" w:themeColor="text1"/>
          <w:lang w:val="en-US"/>
        </w:rPr>
        <w:footnoteReference w:id="80"/>
      </w:r>
      <w:r w:rsidRPr="00300B05">
        <w:rPr>
          <w:color w:val="000000" w:themeColor="text1"/>
          <w:lang w:val="en-US"/>
        </w:rPr>
        <w:t xml:space="preserve"> Too much care was given to surrounding royalty with “persons of distinction,” but what was really needed now was for the king and queen to meet the people face</w:t>
      </w:r>
      <w:r w:rsidR="003B756C" w:rsidRPr="00300B05">
        <w:rPr>
          <w:color w:val="000000" w:themeColor="text1"/>
          <w:lang w:val="en-US"/>
        </w:rPr>
        <w:t xml:space="preserve"> </w:t>
      </w:r>
      <w:r w:rsidRPr="00300B05">
        <w:rPr>
          <w:color w:val="000000" w:themeColor="text1"/>
          <w:lang w:val="en-US"/>
        </w:rPr>
        <w:t>to</w:t>
      </w:r>
      <w:r w:rsidR="003B756C" w:rsidRPr="00300B05">
        <w:rPr>
          <w:color w:val="000000" w:themeColor="text1"/>
          <w:lang w:val="en-US"/>
        </w:rPr>
        <w:t xml:space="preserve"> </w:t>
      </w:r>
      <w:r w:rsidRPr="00300B05">
        <w:rPr>
          <w:color w:val="000000" w:themeColor="text1"/>
          <w:lang w:val="en-US"/>
        </w:rPr>
        <w:t>face “in their homes and at work,” as Archbishop Lang had advised. This was a royal and patrician version of democracy that avoided its egalitarian connotations in fav</w:t>
      </w:r>
      <w:r w:rsidR="00C21885" w:rsidRPr="00300B05">
        <w:rPr>
          <w:color w:val="000000" w:themeColor="text1"/>
          <w:lang w:val="en-US"/>
        </w:rPr>
        <w:t>or</w:t>
      </w:r>
      <w:r w:rsidRPr="00300B05">
        <w:rPr>
          <w:color w:val="000000" w:themeColor="text1"/>
          <w:lang w:val="en-US"/>
        </w:rPr>
        <w:t xml:space="preserve"> of a relationship of mutual dependence between sovereign and people that was supposedly direct and spontaneous. Patrick Joyce has distinguished between the socially exclusive register of “class” and the more inclusive and universalizing category of “populism</w:t>
      </w:r>
      <w:r w:rsidR="003B756C" w:rsidRPr="00300B05">
        <w:rPr>
          <w:color w:val="000000" w:themeColor="text1"/>
          <w:lang w:val="en-US"/>
        </w:rPr>
        <w:t>,</w:t>
      </w:r>
      <w:r w:rsidRPr="00300B05">
        <w:rPr>
          <w:color w:val="000000" w:themeColor="text1"/>
          <w:lang w:val="en-US"/>
        </w:rPr>
        <w:t>” with its connotations of social reconciliation and human fellowship, in nineteenth- and early</w:t>
      </w:r>
      <w:r w:rsidR="00891C5C">
        <w:rPr>
          <w:color w:val="000000" w:themeColor="text1"/>
          <w:lang w:val="en-US"/>
        </w:rPr>
        <w:t xml:space="preserve"> t</w:t>
      </w:r>
      <w:r w:rsidRPr="00300B05">
        <w:rPr>
          <w:color w:val="000000" w:themeColor="text1"/>
          <w:lang w:val="en-US"/>
        </w:rPr>
        <w:t>wentieth-century political discourse.</w:t>
      </w:r>
      <w:r w:rsidRPr="00300B05">
        <w:rPr>
          <w:rStyle w:val="FootnoteReference"/>
          <w:color w:val="000000" w:themeColor="text1"/>
          <w:lang w:val="en-US"/>
        </w:rPr>
        <w:footnoteReference w:id="81"/>
      </w:r>
      <w:r w:rsidRPr="00300B05">
        <w:rPr>
          <w:color w:val="000000" w:themeColor="text1"/>
          <w:lang w:val="en-US"/>
        </w:rPr>
        <w:t xml:space="preserve"> </w:t>
      </w:r>
      <w:r w:rsidR="003B756C" w:rsidRPr="00300B05">
        <w:rPr>
          <w:color w:val="000000" w:themeColor="text1"/>
          <w:lang w:val="en-US"/>
        </w:rPr>
        <w:t>Throughout the tours, i</w:t>
      </w:r>
      <w:r w:rsidRPr="00300B05">
        <w:rPr>
          <w:color w:val="000000" w:themeColor="text1"/>
          <w:lang w:val="en-US"/>
        </w:rPr>
        <w:t xml:space="preserve">t was </w:t>
      </w:r>
      <w:r w:rsidR="00891C5C">
        <w:rPr>
          <w:color w:val="000000" w:themeColor="text1"/>
          <w:lang w:val="en-US"/>
        </w:rPr>
        <w:t>the</w:t>
      </w:r>
      <w:r w:rsidRPr="00300B05">
        <w:rPr>
          <w:color w:val="000000" w:themeColor="text1"/>
          <w:lang w:val="en-US"/>
        </w:rPr>
        <w:t xml:space="preserve"> Conservative version of this language that was on display</w:t>
      </w:r>
      <w:r w:rsidR="003B756C" w:rsidRPr="00300B05">
        <w:rPr>
          <w:color w:val="000000" w:themeColor="text1"/>
          <w:lang w:val="en-US"/>
        </w:rPr>
        <w:t>, mirroring the personally held views of the king and queen</w:t>
      </w:r>
      <w:r w:rsidRPr="00300B05">
        <w:rPr>
          <w:color w:val="000000" w:themeColor="text1"/>
          <w:lang w:val="en-US"/>
        </w:rPr>
        <w:t>.</w:t>
      </w:r>
    </w:p>
    <w:p w14:paraId="50CF294E"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lastRenderedPageBreak/>
        <w:t xml:space="preserve">The boundaries of this philosophy were significant. Along with the absence of any reference to political and social equality, there was little acknowledgment of the type of contemporary knowledge associated with new </w:t>
      </w:r>
      <w:commentRangeStart w:id="48"/>
      <w:r w:rsidRPr="00300B05">
        <w:rPr>
          <w:color w:val="000000" w:themeColor="text1"/>
          <w:lang w:val="en-US"/>
        </w:rPr>
        <w:t>Liberalism</w:t>
      </w:r>
      <w:commentRangeEnd w:id="48"/>
      <w:r w:rsidR="00782963">
        <w:rPr>
          <w:rStyle w:val="CommentReference"/>
        </w:rPr>
        <w:commentReference w:id="48"/>
      </w:r>
      <w:r w:rsidRPr="00300B05">
        <w:rPr>
          <w:color w:val="000000" w:themeColor="text1"/>
          <w:lang w:val="en-US"/>
        </w:rPr>
        <w:t xml:space="preserve"> and its intellectuals</w:t>
      </w:r>
      <w:r w:rsidR="003B756C" w:rsidRPr="00300B05">
        <w:rPr>
          <w:color w:val="000000" w:themeColor="text1"/>
          <w:lang w:val="en-US"/>
        </w:rPr>
        <w:t>; there was</w:t>
      </w:r>
      <w:r w:rsidRPr="00300B05">
        <w:rPr>
          <w:color w:val="000000" w:themeColor="text1"/>
          <w:lang w:val="en-US"/>
        </w:rPr>
        <w:t xml:space="preserve"> nothing of the insights from Charles Booth or H. Llwellyn Smith on the relationship between poverty and unemployment. Nor was there any admission that working-class life was changing as a result of the combined forces of production and leisure. The king was familiar with some of this research and writing, but it was not reflected in the approach to “the people” that dominated on the tours.</w:t>
      </w:r>
      <w:r w:rsidRPr="00300B05">
        <w:rPr>
          <w:rStyle w:val="FootnoteReference"/>
          <w:color w:val="000000" w:themeColor="text1"/>
          <w:lang w:val="en-US"/>
        </w:rPr>
        <w:footnoteReference w:id="82"/>
      </w:r>
    </w:p>
    <w:p w14:paraId="367079AA"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w:t>
      </w:r>
      <w:commentRangeStart w:id="49"/>
      <w:r w:rsidRPr="00300B05">
        <w:rPr>
          <w:color w:val="000000" w:themeColor="text1"/>
          <w:lang w:val="en-US"/>
        </w:rPr>
        <w:t>There</w:t>
      </w:r>
      <w:commentRangeEnd w:id="49"/>
      <w:r w:rsidR="007D2C1F">
        <w:rPr>
          <w:rStyle w:val="CommentReference"/>
        </w:rPr>
        <w:commentReference w:id="49"/>
      </w:r>
      <w:r w:rsidRPr="00300B05">
        <w:rPr>
          <w:color w:val="000000" w:themeColor="text1"/>
          <w:lang w:val="en-US"/>
        </w:rPr>
        <w:t xml:space="preserve"> is no desire nearer my heart than that all classes of my people should be united in one common weal for the common good.”</w:t>
      </w:r>
      <w:r w:rsidR="003B756C" w:rsidRPr="00300B05">
        <w:rPr>
          <w:rStyle w:val="FootnoteReference"/>
          <w:color w:val="000000" w:themeColor="text1"/>
          <w:lang w:val="en-US"/>
        </w:rPr>
        <w:footnoteReference w:id="83"/>
      </w:r>
      <w:r w:rsidRPr="00300B05">
        <w:rPr>
          <w:color w:val="000000" w:themeColor="text1"/>
          <w:lang w:val="en-US"/>
        </w:rPr>
        <w:t xml:space="preserve"> The king hammered home the theme in all his pre-war visits to pitheads, mills, and factories</w:t>
      </w:r>
      <w:r w:rsidR="003B756C" w:rsidRPr="00300B05">
        <w:rPr>
          <w:color w:val="000000" w:themeColor="text1"/>
          <w:lang w:val="en-US"/>
        </w:rPr>
        <w:t>. O</w:t>
      </w:r>
      <w:r w:rsidRPr="00300B05">
        <w:rPr>
          <w:color w:val="000000" w:themeColor="text1"/>
          <w:lang w:val="en-US"/>
        </w:rPr>
        <w:t>nce again</w:t>
      </w:r>
      <w:r w:rsidR="003B756C" w:rsidRPr="00300B05">
        <w:rPr>
          <w:color w:val="000000" w:themeColor="text1"/>
          <w:lang w:val="en-US"/>
        </w:rPr>
        <w:t>,</w:t>
      </w:r>
      <w:r w:rsidRPr="00300B05">
        <w:rPr>
          <w:color w:val="000000" w:themeColor="text1"/>
          <w:lang w:val="en-US"/>
        </w:rPr>
        <w:t xml:space="preserve"> it confirmed him in his role of conciliator, with the crown as a symbol of national unity. Prosperity, underwritten by greater cooperation between industrialists, managers, and men, was the keynote of the king’s speech at Cardiff’s City Hall, when he replied to a loyal address from the local Chamber of Commerce and the Railway and Coalowners Association. He went on to single out the mines, the focus of the recent bitter industrial disputes in Wales, where he hoped for “increased safety and improved conditions” and more “goodwill.”</w:t>
      </w:r>
      <w:r w:rsidRPr="00300B05">
        <w:rPr>
          <w:rStyle w:val="FootnoteReference"/>
          <w:color w:val="000000" w:themeColor="text1"/>
          <w:lang w:val="en-US"/>
        </w:rPr>
        <w:footnoteReference w:id="84"/>
      </w:r>
    </w:p>
    <w:p w14:paraId="13F850EB"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The royal message of social and industrial rapprochement was advertised to royalists and empire loyalists across the world.</w:t>
      </w:r>
      <w:r w:rsidRPr="00300B05">
        <w:rPr>
          <w:rStyle w:val="FootnoteReference"/>
          <w:color w:val="000000" w:themeColor="text1"/>
          <w:lang w:val="en-US"/>
        </w:rPr>
        <w:footnoteReference w:id="85"/>
      </w:r>
      <w:r w:rsidRPr="00300B05">
        <w:rPr>
          <w:color w:val="000000" w:themeColor="text1"/>
          <w:lang w:val="en-US"/>
        </w:rPr>
        <w:t xml:space="preserve"> As the tours gained momentum, full reports and eye-catching photographs of the king and queen visiting the British working class in mines and factories became a staple feature of empire news. Simon Potter has shown how a modern, </w:t>
      </w:r>
      <w:r w:rsidRPr="00300B05">
        <w:rPr>
          <w:color w:val="000000" w:themeColor="text1"/>
          <w:lang w:val="en-US"/>
        </w:rPr>
        <w:lastRenderedPageBreak/>
        <w:t>imperial press system promoted generalized images of the British world for home and dominion readers alike.</w:t>
      </w:r>
      <w:r w:rsidRPr="00300B05">
        <w:rPr>
          <w:rStyle w:val="FootnoteReference"/>
          <w:color w:val="000000" w:themeColor="text1"/>
          <w:lang w:val="en-US"/>
        </w:rPr>
        <w:footnoteReference w:id="86"/>
      </w:r>
      <w:r w:rsidRPr="00300B05">
        <w:rPr>
          <w:color w:val="000000" w:themeColor="text1"/>
          <w:lang w:val="en-US"/>
        </w:rPr>
        <w:t xml:space="preserve"> The Imperial Press Conference of 1909 substantially reduced press cable rates to most parts of the empire, with a corresponding increase in the amount of home news sent out from Britain.</w:t>
      </w:r>
      <w:r w:rsidRPr="00300B05">
        <w:rPr>
          <w:rStyle w:val="FootnoteReference"/>
          <w:color w:val="000000" w:themeColor="text1"/>
          <w:lang w:val="en-US"/>
        </w:rPr>
        <w:footnoteReference w:id="87"/>
      </w:r>
      <w:r w:rsidRPr="00300B05">
        <w:rPr>
          <w:color w:val="000000" w:themeColor="text1"/>
          <w:lang w:val="en-US"/>
        </w:rPr>
        <w:t xml:space="preserve"> The public doings of the king and queen were always a regular item of empire news, but international reporting of them on the industrial tours showed how coverage extended well beyond their appearances on state occasions and permeated deep into British social and industrial life.</w:t>
      </w:r>
    </w:p>
    <w:p w14:paraId="3844F8E6"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On all the tours, the democratic message was cemented by an infrastructure of practical arrangements that guaranteed the display of royalty to the people. Some of the practices used to present monarchy were extremely well-established, but the tours included ceremonial innovations as well, because what was at stake was the representational capacity of monarchy in a mass society. For official ceremonies</w:t>
      </w:r>
      <w:ins w:id="50" w:author="Maureen Garvie" w:date="2018-07-30T16:19:00Z">
        <w:r w:rsidR="00E54CBA" w:rsidRPr="00300B05">
          <w:rPr>
            <w:color w:val="000000" w:themeColor="text1"/>
            <w:lang w:val="en-US"/>
          </w:rPr>
          <w:t>,</w:t>
        </w:r>
      </w:ins>
      <w:r w:rsidRPr="00300B05">
        <w:rPr>
          <w:color w:val="000000" w:themeColor="text1"/>
          <w:lang w:val="en-US"/>
        </w:rPr>
        <w:t xml:space="preserve"> there were tried and tested arrangements. When the king laid the foundation stone of the new Welsh National Museum in Cardiff’s Cathays Park, it was carried out on a special nine-foot raised platform</w:t>
      </w:r>
      <w:del w:id="51" w:author="Maureen Garvie" w:date="2018-07-30T16:35:00Z">
        <w:r w:rsidRPr="00300B05" w:rsidDel="00C76F47">
          <w:rPr>
            <w:color w:val="000000" w:themeColor="text1"/>
            <w:lang w:val="en-US"/>
          </w:rPr>
          <w:delText>,</w:delText>
        </w:r>
      </w:del>
      <w:r w:rsidRPr="00300B05">
        <w:rPr>
          <w:color w:val="000000" w:themeColor="text1"/>
          <w:lang w:val="en-US"/>
        </w:rPr>
        <w:t xml:space="preserve"> so that the crowds could witness the event.</w:t>
      </w:r>
      <w:r w:rsidRPr="00300B05">
        <w:rPr>
          <w:rStyle w:val="FootnoteReference"/>
          <w:color w:val="000000" w:themeColor="text1"/>
          <w:lang w:val="en-US"/>
        </w:rPr>
        <w:footnoteReference w:id="88"/>
      </w:r>
      <w:r w:rsidRPr="00300B05">
        <w:rPr>
          <w:color w:val="000000" w:themeColor="text1"/>
          <w:lang w:val="en-US"/>
        </w:rPr>
        <w:t xml:space="preserve"> Similar displays, with the ubiquitous red carpet festooned with flowers and Union Flags, were erected in most sizable towns to receive the royal couple, while the file</w:t>
      </w:r>
      <w:r w:rsidR="00C76F47" w:rsidRPr="00300B05">
        <w:rPr>
          <w:color w:val="000000" w:themeColor="text1"/>
          <w:lang w:val="en-US"/>
        </w:rPr>
        <w:t>-</w:t>
      </w:r>
      <w:r w:rsidRPr="00300B05">
        <w:rPr>
          <w:color w:val="000000" w:themeColor="text1"/>
          <w:lang w:val="en-US"/>
        </w:rPr>
        <w:t>past of local civic dignitaries was a standard feature at local stopping points. But less formal encounters demanded a change of routine.</w:t>
      </w:r>
    </w:p>
    <w:p w14:paraId="490D6BDE" w14:textId="563DA24D"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On tour, the royal party travelled mainly by car rather than by carriage</w:t>
      </w:r>
      <w:r w:rsidR="00A1458A">
        <w:rPr>
          <w:color w:val="000000" w:themeColor="text1"/>
          <w:lang w:val="en-US"/>
        </w:rPr>
        <w:t xml:space="preserve"> – the new</w:t>
      </w:r>
      <w:r w:rsidRPr="00300B05">
        <w:rPr>
          <w:color w:val="000000" w:themeColor="text1"/>
          <w:lang w:val="en-US"/>
        </w:rPr>
        <w:t xml:space="preserve"> mode of transport </w:t>
      </w:r>
      <w:commentRangeStart w:id="52"/>
      <w:r w:rsidR="00A5570A">
        <w:rPr>
          <w:color w:val="000000" w:themeColor="text1"/>
          <w:lang w:val="en-US"/>
        </w:rPr>
        <w:t>r</w:t>
      </w:r>
      <w:r w:rsidRPr="00300B05">
        <w:rPr>
          <w:color w:val="000000" w:themeColor="text1"/>
          <w:lang w:val="en-US"/>
        </w:rPr>
        <w:t>edolent</w:t>
      </w:r>
      <w:commentRangeEnd w:id="52"/>
      <w:r w:rsidR="00A5570A">
        <w:rPr>
          <w:rStyle w:val="CommentReference"/>
        </w:rPr>
        <w:commentReference w:id="52"/>
      </w:r>
      <w:r w:rsidRPr="00300B05">
        <w:rPr>
          <w:color w:val="000000" w:themeColor="text1"/>
          <w:lang w:val="en-US"/>
        </w:rPr>
        <w:t xml:space="preserve"> </w:t>
      </w:r>
      <w:r w:rsidR="00A1458A">
        <w:rPr>
          <w:color w:val="000000" w:themeColor="text1"/>
          <w:lang w:val="en-US"/>
        </w:rPr>
        <w:t>with</w:t>
      </w:r>
      <w:r w:rsidR="00396B45" w:rsidRPr="00300B05">
        <w:rPr>
          <w:color w:val="000000" w:themeColor="text1"/>
          <w:lang w:val="en-US"/>
        </w:rPr>
        <w:t xml:space="preserve"> </w:t>
      </w:r>
      <w:r w:rsidRPr="00300B05">
        <w:rPr>
          <w:color w:val="000000" w:themeColor="text1"/>
          <w:lang w:val="en-US"/>
        </w:rPr>
        <w:t xml:space="preserve">modernity and practical efficiency rather than traditional ceremonial. Derby asked Stamfordham if the royal couple could be distinguished clearly from their entourage in the motorcade, because there had been complaints that many people </w:t>
      </w:r>
      <w:r w:rsidRPr="00300B05">
        <w:rPr>
          <w:color w:val="000000" w:themeColor="text1"/>
          <w:lang w:val="en-US"/>
        </w:rPr>
        <w:lastRenderedPageBreak/>
        <w:t>did not recognize them.</w:t>
      </w:r>
      <w:r w:rsidRPr="00300B05">
        <w:rPr>
          <w:rStyle w:val="FootnoteReference"/>
          <w:color w:val="000000" w:themeColor="text1"/>
          <w:lang w:val="en-US"/>
        </w:rPr>
        <w:footnoteReference w:id="89"/>
      </w:r>
      <w:r w:rsidRPr="00300B05">
        <w:rPr>
          <w:color w:val="000000" w:themeColor="text1"/>
          <w:lang w:val="en-US"/>
        </w:rPr>
        <w:t xml:space="preserve"> </w:t>
      </w:r>
      <w:proofErr w:type="spellStart"/>
      <w:r w:rsidRPr="00300B05">
        <w:rPr>
          <w:color w:val="000000" w:themeColor="text1"/>
          <w:lang w:val="en-US"/>
        </w:rPr>
        <w:t>Stamfordham</w:t>
      </w:r>
      <w:proofErr w:type="spellEnd"/>
      <w:r w:rsidRPr="00300B05">
        <w:rPr>
          <w:color w:val="000000" w:themeColor="text1"/>
          <w:lang w:val="en-US"/>
        </w:rPr>
        <w:t xml:space="preserve"> pointed out that the royal car had been specially remodeled</w:t>
      </w:r>
      <w:r w:rsidR="00396B45" w:rsidRPr="00300B05">
        <w:rPr>
          <w:color w:val="000000" w:themeColor="text1"/>
          <w:lang w:val="en-US"/>
        </w:rPr>
        <w:t xml:space="preserve"> for the Lancashire visit</w:t>
      </w:r>
      <w:r w:rsidRPr="00300B05">
        <w:rPr>
          <w:color w:val="000000" w:themeColor="text1"/>
          <w:lang w:val="en-US"/>
        </w:rPr>
        <w:t xml:space="preserve">, with more windows and less wood trim to aid visibility. Derby pressed the point again, asking </w:t>
      </w:r>
      <w:r w:rsidR="00396B45" w:rsidRPr="00300B05">
        <w:rPr>
          <w:color w:val="000000" w:themeColor="text1"/>
          <w:lang w:val="en-US"/>
        </w:rPr>
        <w:t xml:space="preserve">if </w:t>
      </w:r>
      <w:r w:rsidRPr="00300B05">
        <w:rPr>
          <w:color w:val="000000" w:themeColor="text1"/>
          <w:lang w:val="en-US"/>
        </w:rPr>
        <w:t xml:space="preserve">it </w:t>
      </w:r>
      <w:r w:rsidR="00396B45" w:rsidRPr="00300B05">
        <w:rPr>
          <w:color w:val="000000" w:themeColor="text1"/>
          <w:lang w:val="en-US"/>
        </w:rPr>
        <w:t xml:space="preserve">would </w:t>
      </w:r>
      <w:r w:rsidRPr="00300B05">
        <w:rPr>
          <w:color w:val="000000" w:themeColor="text1"/>
          <w:lang w:val="en-US"/>
        </w:rPr>
        <w:t>be possible for the king and queen to sit in the back seat of the motor so as to display themselves more effectively</w:t>
      </w:r>
      <w:r w:rsidR="00396B45" w:rsidRPr="00300B05">
        <w:rPr>
          <w:color w:val="000000" w:themeColor="text1"/>
          <w:lang w:val="en-US"/>
        </w:rPr>
        <w:t>.</w:t>
      </w:r>
      <w:r w:rsidRPr="00300B05">
        <w:rPr>
          <w:rStyle w:val="FootnoteReference"/>
          <w:color w:val="000000" w:themeColor="text1"/>
          <w:lang w:val="en-US"/>
        </w:rPr>
        <w:footnoteReference w:id="90"/>
      </w:r>
    </w:p>
    <w:p w14:paraId="22EFF519"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Dress and the deportment of the royal body were also used self-consciously by the king and queen to consolidate the idea of an accessible monarchy. George V was conservative in his dress to the point of obsession.</w:t>
      </w:r>
      <w:r w:rsidRPr="00300B05">
        <w:rPr>
          <w:rStyle w:val="FootnoteReference"/>
          <w:color w:val="000000" w:themeColor="text1"/>
          <w:lang w:val="en-US"/>
        </w:rPr>
        <w:footnoteReference w:id="91"/>
      </w:r>
      <w:r w:rsidRPr="00300B05">
        <w:rPr>
          <w:color w:val="000000" w:themeColor="text1"/>
          <w:lang w:val="en-US"/>
        </w:rPr>
        <w:t xml:space="preserve"> It was all the more significant, therefore, that the king deliberately dressed down on the tours, in a lounge suit and bowler rather than a frock coat and top hat or military uniform. Though the king and </w:t>
      </w:r>
      <w:r w:rsidR="00396B45" w:rsidRPr="00300B05">
        <w:rPr>
          <w:color w:val="000000" w:themeColor="text1"/>
          <w:lang w:val="en-US"/>
        </w:rPr>
        <w:t xml:space="preserve">the </w:t>
      </w:r>
      <w:r w:rsidRPr="00300B05">
        <w:rPr>
          <w:color w:val="000000" w:themeColor="text1"/>
          <w:lang w:val="en-US"/>
        </w:rPr>
        <w:t>queen did not actually wave to the assembled crowds (this familiar royal gesture was not introduced until the 1930s), photographs and local newsreels showed George V repeatedly doffing his hat to acknowledge the cheering and clapping, while Queen Mary nodded and smiled her approval</w:t>
      </w:r>
      <w:commentRangeStart w:id="53"/>
      <w:r w:rsidRPr="00300B05">
        <w:rPr>
          <w:color w:val="000000" w:themeColor="text1"/>
          <w:lang w:val="en-US"/>
        </w:rPr>
        <w:t>.</w:t>
      </w:r>
      <w:r w:rsidRPr="00300B05">
        <w:rPr>
          <w:rStyle w:val="FootnoteReference"/>
          <w:color w:val="000000" w:themeColor="text1"/>
          <w:lang w:val="en-US"/>
        </w:rPr>
        <w:footnoteReference w:id="92"/>
      </w:r>
      <w:commentRangeEnd w:id="53"/>
      <w:r w:rsidR="00A5570A">
        <w:rPr>
          <w:rStyle w:val="CommentReference"/>
        </w:rPr>
        <w:commentReference w:id="53"/>
      </w:r>
    </w:p>
    <w:p w14:paraId="6A9A8490"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This populist strategy involved monarchy facing down the opposition by deliberately advertising its presence in the industrial strongholds of socialism. It was a high-risk tactic, especially in the South Wales Rhondda coalfield, which had seen miners fight hand</w:t>
      </w:r>
      <w:r w:rsidR="00396B45" w:rsidRPr="00300B05">
        <w:rPr>
          <w:color w:val="000000" w:themeColor="text1"/>
          <w:lang w:val="en-US"/>
        </w:rPr>
        <w:t xml:space="preserve"> </w:t>
      </w:r>
      <w:r w:rsidRPr="00300B05">
        <w:rPr>
          <w:color w:val="000000" w:themeColor="text1"/>
          <w:lang w:val="en-US"/>
        </w:rPr>
        <w:t>to</w:t>
      </w:r>
      <w:r w:rsidR="00396B45" w:rsidRPr="00300B05">
        <w:rPr>
          <w:color w:val="000000" w:themeColor="text1"/>
          <w:lang w:val="en-US"/>
        </w:rPr>
        <w:t xml:space="preserve"> </w:t>
      </w:r>
      <w:r w:rsidRPr="00300B05">
        <w:rPr>
          <w:color w:val="000000" w:themeColor="text1"/>
          <w:lang w:val="en-US"/>
        </w:rPr>
        <w:t xml:space="preserve">hand with the police over lockouts and strikebreakers. As soon as the royal visit was made public, </w:t>
      </w:r>
      <w:r w:rsidRPr="00300B05">
        <w:rPr>
          <w:color w:val="000000" w:themeColor="text1"/>
          <w:lang w:val="en-US"/>
        </w:rPr>
        <w:lastRenderedPageBreak/>
        <w:t xml:space="preserve">Keir Hardie, the local MP </w:t>
      </w:r>
      <w:r w:rsidRPr="00300B05">
        <w:rPr>
          <w:rFonts w:cs="Times New Roman"/>
          <w:color w:val="000000" w:themeColor="text1"/>
          <w:szCs w:val="24"/>
          <w:lang w:val="en-US"/>
        </w:rPr>
        <w:t xml:space="preserve">for </w:t>
      </w:r>
      <w:hyperlink r:id="rId10" w:tooltip="Merthyr Tydfil (UK Parliament constituency)" w:history="1">
        <w:proofErr w:type="spellStart"/>
        <w:r w:rsidRPr="00300B05">
          <w:rPr>
            <w:rStyle w:val="Hyperlink"/>
            <w:rFonts w:cs="Times New Roman"/>
            <w:color w:val="000000" w:themeColor="text1"/>
            <w:szCs w:val="24"/>
            <w:u w:val="none"/>
            <w:shd w:val="clear" w:color="auto" w:fill="FFFFFF"/>
            <w:lang w:val="en-US"/>
          </w:rPr>
          <w:t>Merthyr</w:t>
        </w:r>
        <w:proofErr w:type="spellEnd"/>
        <w:r w:rsidRPr="00300B05">
          <w:rPr>
            <w:rStyle w:val="Hyperlink"/>
            <w:rFonts w:cs="Times New Roman"/>
            <w:color w:val="000000" w:themeColor="text1"/>
            <w:szCs w:val="24"/>
            <w:u w:val="none"/>
            <w:shd w:val="clear" w:color="auto" w:fill="FFFFFF"/>
            <w:lang w:val="en-US"/>
          </w:rPr>
          <w:t xml:space="preserve"> </w:t>
        </w:r>
        <w:proofErr w:type="spellStart"/>
        <w:r w:rsidRPr="00300B05">
          <w:rPr>
            <w:rStyle w:val="Hyperlink"/>
            <w:rFonts w:cs="Times New Roman"/>
            <w:color w:val="000000" w:themeColor="text1"/>
            <w:szCs w:val="24"/>
            <w:u w:val="none"/>
            <w:shd w:val="clear" w:color="auto" w:fill="FFFFFF"/>
            <w:lang w:val="en-US"/>
          </w:rPr>
          <w:t>Tydfil</w:t>
        </w:r>
        <w:proofErr w:type="spellEnd"/>
        <w:r w:rsidRPr="00300B05">
          <w:rPr>
            <w:rStyle w:val="Hyperlink"/>
            <w:rFonts w:cs="Times New Roman"/>
            <w:color w:val="000000" w:themeColor="text1"/>
            <w:szCs w:val="24"/>
            <w:u w:val="none"/>
            <w:shd w:val="clear" w:color="auto" w:fill="FFFFFF"/>
            <w:lang w:val="en-US"/>
          </w:rPr>
          <w:t xml:space="preserve"> and </w:t>
        </w:r>
        <w:proofErr w:type="spellStart"/>
        <w:r w:rsidRPr="00300B05">
          <w:rPr>
            <w:rStyle w:val="Hyperlink"/>
            <w:rFonts w:cs="Times New Roman"/>
            <w:color w:val="000000" w:themeColor="text1"/>
            <w:szCs w:val="24"/>
            <w:u w:val="none"/>
            <w:shd w:val="clear" w:color="auto" w:fill="FFFFFF"/>
            <w:lang w:val="en-US"/>
          </w:rPr>
          <w:t>Aberdare</w:t>
        </w:r>
        <w:proofErr w:type="spellEnd"/>
      </w:hyperlink>
      <w:r w:rsidRPr="00300B05">
        <w:rPr>
          <w:color w:val="000000" w:themeColor="text1"/>
          <w:lang w:val="en-US"/>
        </w:rPr>
        <w:t>,</w:t>
      </w:r>
      <w:r w:rsidRPr="00300B05">
        <w:rPr>
          <w:rFonts w:cs="Times New Roman"/>
          <w:color w:val="000000" w:themeColor="text1"/>
          <w:szCs w:val="24"/>
          <w:lang w:val="en-US"/>
        </w:rPr>
        <w:t xml:space="preserve"> sprang into action. A prophetic, evangelical orator and pamphleteer, Hardie was no mean republican polemicist either. He </w:t>
      </w:r>
      <w:r w:rsidRPr="00300B05">
        <w:rPr>
          <w:color w:val="000000" w:themeColor="text1"/>
          <w:lang w:val="en-US"/>
        </w:rPr>
        <w:t>had mounted regular attacks on the monarchy and the royal family since the 1890s.</w:t>
      </w:r>
      <w:r w:rsidRPr="00300B05">
        <w:rPr>
          <w:rStyle w:val="FootnoteReference"/>
          <w:color w:val="000000" w:themeColor="text1"/>
          <w:lang w:val="en-US"/>
        </w:rPr>
        <w:footnoteReference w:id="93"/>
      </w:r>
      <w:r w:rsidRPr="00300B05">
        <w:rPr>
          <w:color w:val="000000" w:themeColor="text1"/>
          <w:lang w:val="en-US"/>
        </w:rPr>
        <w:t xml:space="preserve"> With the royal couple on their way to South Wales, Hardie published a provocative, rhetorical “open letter” to the king in the </w:t>
      </w:r>
      <w:r w:rsidRPr="00300B05">
        <w:rPr>
          <w:i/>
          <w:color w:val="000000" w:themeColor="text1"/>
          <w:lang w:val="en-US"/>
        </w:rPr>
        <w:t xml:space="preserve">Merthyr Pioneer </w:t>
      </w:r>
      <w:r w:rsidRPr="00300B05">
        <w:rPr>
          <w:color w:val="000000" w:themeColor="text1"/>
          <w:lang w:val="en-US"/>
        </w:rPr>
        <w:t>which was given nationwide coverage. Suspicious of the reasons behind the tour, believing the king would only see an airbrushed version of local working-class life, and criticizing the unnecessary extravagance, Hardie cheekily urged George V to “take your stand boldly on the side of the workers.”</w:t>
      </w:r>
      <w:r w:rsidRPr="00300B05">
        <w:rPr>
          <w:rStyle w:val="FootnoteReference"/>
          <w:color w:val="000000" w:themeColor="text1"/>
          <w:lang w:val="en-US"/>
        </w:rPr>
        <w:footnoteReference w:id="94"/>
      </w:r>
    </w:p>
    <w:p w14:paraId="44DC8944" w14:textId="77777777" w:rsidR="00A940EA" w:rsidRPr="00300B05" w:rsidRDefault="00113253" w:rsidP="00A940EA">
      <w:pPr>
        <w:spacing w:after="0" w:line="480" w:lineRule="auto"/>
        <w:ind w:firstLine="720"/>
        <w:rPr>
          <w:rFonts w:cs="Times New Roman"/>
          <w:color w:val="000000" w:themeColor="text1"/>
          <w:szCs w:val="24"/>
          <w:lang w:val="en-US"/>
        </w:rPr>
      </w:pPr>
      <w:r w:rsidRPr="00300B05">
        <w:rPr>
          <w:rFonts w:cs="Times New Roman"/>
          <w:color w:val="000000" w:themeColor="text1"/>
          <w:szCs w:val="24"/>
          <w:lang w:val="en-US"/>
        </w:rPr>
        <w:t>Hardie’s advance protest was by no means an isolated incident. In the Welsh valleys, socialist councilors adopted the language of concerned ratepayers in an attempt to block local public money being used to fund the trip. A major bone of contention was the king and queen’s planned visit to the iron and steel works of Guest, Kean and Nettlefolds, as part of their itinerary at Dowlais in the Rhondda. According to Hardie, the firm was a “starvation” wage employer, combining poor working conditions with a committed anti-strike policy.</w:t>
      </w:r>
      <w:r w:rsidRPr="00300B05">
        <w:rPr>
          <w:rStyle w:val="FootnoteReference"/>
          <w:rFonts w:cs="Times New Roman"/>
          <w:color w:val="000000" w:themeColor="text1"/>
          <w:szCs w:val="24"/>
          <w:lang w:val="en-US"/>
        </w:rPr>
        <w:footnoteReference w:id="95"/>
      </w:r>
      <w:r w:rsidRPr="00300B05">
        <w:rPr>
          <w:rFonts w:cs="Times New Roman"/>
          <w:color w:val="000000" w:themeColor="text1"/>
          <w:szCs w:val="24"/>
          <w:lang w:val="en-US"/>
        </w:rPr>
        <w:t xml:space="preserve"> There were rum</w:t>
      </w:r>
      <w:r w:rsidR="00C21885" w:rsidRPr="00300B05">
        <w:rPr>
          <w:rFonts w:cs="Times New Roman"/>
          <w:color w:val="000000" w:themeColor="text1"/>
          <w:szCs w:val="24"/>
          <w:lang w:val="en-US"/>
        </w:rPr>
        <w:t>or</w:t>
      </w:r>
      <w:r w:rsidRPr="00300B05">
        <w:rPr>
          <w:rFonts w:cs="Times New Roman"/>
          <w:color w:val="000000" w:themeColor="text1"/>
          <w:szCs w:val="24"/>
          <w:lang w:val="en-US"/>
        </w:rPr>
        <w:t>s that strike action was planned at the plant to coincide with the royal visit to embarrass the king and queen.</w:t>
      </w:r>
      <w:r w:rsidRPr="00300B05">
        <w:rPr>
          <w:rStyle w:val="FootnoteReference"/>
          <w:rFonts w:cs="Times New Roman"/>
          <w:color w:val="000000" w:themeColor="text1"/>
          <w:szCs w:val="24"/>
          <w:lang w:val="en-US"/>
        </w:rPr>
        <w:footnoteReference w:id="96"/>
      </w:r>
    </w:p>
    <w:p w14:paraId="5B8AC055" w14:textId="77777777" w:rsidR="00A940EA" w:rsidRPr="00300B05" w:rsidRDefault="00113253" w:rsidP="00A940EA">
      <w:pPr>
        <w:spacing w:after="0" w:line="480" w:lineRule="auto"/>
        <w:ind w:firstLine="720"/>
        <w:rPr>
          <w:rFonts w:cs="Times New Roman"/>
          <w:color w:val="000000" w:themeColor="text1"/>
          <w:szCs w:val="24"/>
          <w:lang w:val="en-US"/>
        </w:rPr>
      </w:pPr>
      <w:r w:rsidRPr="00300B05">
        <w:rPr>
          <w:rFonts w:cs="Times New Roman"/>
          <w:color w:val="000000" w:themeColor="text1"/>
          <w:szCs w:val="24"/>
          <w:lang w:val="en-US"/>
        </w:rPr>
        <w:t xml:space="preserve">The royal visit to Nettlefolds was contentious; it revealed how contemporary industrial politics was never far from the surface in the monarchy’s new approach to mass </w:t>
      </w:r>
      <w:r w:rsidRPr="00300B05">
        <w:rPr>
          <w:rFonts w:cs="Times New Roman"/>
          <w:color w:val="000000" w:themeColor="text1"/>
          <w:szCs w:val="24"/>
          <w:lang w:val="en-US"/>
        </w:rPr>
        <w:lastRenderedPageBreak/>
        <w:t xml:space="preserve">society. When </w:t>
      </w:r>
      <w:r w:rsidRPr="00300B05">
        <w:rPr>
          <w:color w:val="000000" w:themeColor="text1"/>
          <w:lang w:val="en-US"/>
        </w:rPr>
        <w:t xml:space="preserve">Queen Mary noted in letters to her aunt their “marvellous reception” in the “mining districts </w:t>
      </w:r>
      <w:r w:rsidR="00C21885" w:rsidRPr="00300B05">
        <w:rPr>
          <w:color w:val="000000" w:themeColor="text1"/>
          <w:lang w:val="en-US"/>
        </w:rPr>
        <w:t>. . .</w:t>
      </w:r>
      <w:r w:rsidRPr="00300B05">
        <w:rPr>
          <w:color w:val="000000" w:themeColor="text1"/>
          <w:lang w:val="en-US"/>
        </w:rPr>
        <w:t xml:space="preserve"> right in the heart of Keir Hardie’s constituency who will not have liked it!” she was registering her combative stance on socialism and republicanism.</w:t>
      </w:r>
      <w:r w:rsidRPr="00300B05">
        <w:rPr>
          <w:rStyle w:val="FootnoteReference"/>
          <w:color w:val="000000" w:themeColor="text1"/>
          <w:lang w:val="en-US"/>
        </w:rPr>
        <w:footnoteReference w:id="97"/>
      </w:r>
      <w:r w:rsidRPr="00300B05">
        <w:rPr>
          <w:rFonts w:cs="Times New Roman"/>
          <w:color w:val="000000" w:themeColor="text1"/>
          <w:szCs w:val="24"/>
          <w:lang w:val="en-US"/>
        </w:rPr>
        <w:t xml:space="preserve"> But what was also notable about the tours was the way </w:t>
      </w:r>
      <w:r w:rsidR="00396B45" w:rsidRPr="00300B05">
        <w:rPr>
          <w:rFonts w:cs="Times New Roman"/>
          <w:color w:val="000000" w:themeColor="text1"/>
          <w:szCs w:val="24"/>
          <w:lang w:val="en-US"/>
        </w:rPr>
        <w:t xml:space="preserve">that </w:t>
      </w:r>
      <w:r w:rsidRPr="00300B05">
        <w:rPr>
          <w:rFonts w:cs="Times New Roman"/>
          <w:color w:val="000000" w:themeColor="text1"/>
          <w:szCs w:val="24"/>
          <w:lang w:val="en-US"/>
        </w:rPr>
        <w:t>Hardie’s protests and loyalist displays in support of the monarchy were not wholly distinct. Republican and royalist politics alike took their cue from mass public participation; both were fostered by technologies of publicity aimed at popular audiences.</w:t>
      </w:r>
    </w:p>
    <w:p w14:paraId="7501536B" w14:textId="77777777" w:rsidR="00A940EA" w:rsidRPr="00300B05" w:rsidRDefault="00113253" w:rsidP="00A940EA">
      <w:pPr>
        <w:spacing w:after="0" w:line="480" w:lineRule="auto"/>
        <w:ind w:firstLine="720"/>
        <w:rPr>
          <w:rFonts w:cs="Times New Roman"/>
          <w:color w:val="000000" w:themeColor="text1"/>
          <w:szCs w:val="24"/>
          <w:lang w:val="en-US"/>
        </w:rPr>
      </w:pPr>
      <w:r w:rsidRPr="00300B05">
        <w:rPr>
          <w:rFonts w:cs="Times New Roman"/>
          <w:color w:val="000000" w:themeColor="text1"/>
          <w:szCs w:val="24"/>
          <w:lang w:val="en-US"/>
        </w:rPr>
        <w:t>Throughout the tours the royal couple noted how warmly they had been welcomed “in the most radical parts” of the country, a theme that was endorsed by the local Conservative press aimed at a working-class readership.</w:t>
      </w:r>
      <w:r w:rsidRPr="00300B05">
        <w:rPr>
          <w:rStyle w:val="FootnoteReference"/>
          <w:rFonts w:cs="Times New Roman"/>
          <w:color w:val="000000" w:themeColor="text1"/>
          <w:szCs w:val="24"/>
          <w:lang w:val="en-US"/>
        </w:rPr>
        <w:footnoteReference w:id="98"/>
      </w:r>
      <w:r w:rsidRPr="00300B05">
        <w:rPr>
          <w:rFonts w:cs="Times New Roman"/>
          <w:color w:val="000000" w:themeColor="text1"/>
          <w:szCs w:val="24"/>
          <w:lang w:val="en-US"/>
        </w:rPr>
        <w:t xml:space="preserve"> As the tours went on there were signs of conciliation and rapprochement both from organized lab</w:t>
      </w:r>
      <w:r w:rsidR="00C21885" w:rsidRPr="00300B05">
        <w:rPr>
          <w:rFonts w:cs="Times New Roman"/>
          <w:color w:val="000000" w:themeColor="text1"/>
          <w:szCs w:val="24"/>
          <w:lang w:val="en-US"/>
        </w:rPr>
        <w:t>or</w:t>
      </w:r>
      <w:r w:rsidRPr="00300B05">
        <w:rPr>
          <w:rFonts w:cs="Times New Roman"/>
          <w:color w:val="000000" w:themeColor="text1"/>
          <w:szCs w:val="24"/>
          <w:lang w:val="en-US"/>
        </w:rPr>
        <w:t xml:space="preserve"> and from the king himself. On the Lancashire visit, when the king and queen arrived at Earlstown, near St. Helens, one of the first displays they saw was a banner with the words “Labour Welcomes You” hung across the street between the Junior Labour Club and the headquarters of the Women’s Labour League.</w:t>
      </w:r>
      <w:r w:rsidRPr="00300B05">
        <w:rPr>
          <w:rStyle w:val="FootnoteReference"/>
          <w:rFonts w:cs="Times New Roman"/>
          <w:color w:val="000000" w:themeColor="text1"/>
          <w:szCs w:val="24"/>
          <w:lang w:val="en-US"/>
        </w:rPr>
        <w:footnoteReference w:id="99"/>
      </w:r>
      <w:r w:rsidRPr="00300B05">
        <w:rPr>
          <w:rFonts w:cs="Times New Roman"/>
          <w:color w:val="000000" w:themeColor="text1"/>
          <w:szCs w:val="24"/>
          <w:lang w:val="en-US"/>
        </w:rPr>
        <w:t xml:space="preserve"> </w:t>
      </w:r>
      <w:r w:rsidR="00396B45" w:rsidRPr="00300B05">
        <w:rPr>
          <w:rFonts w:cs="Times New Roman"/>
          <w:color w:val="000000" w:themeColor="text1"/>
          <w:szCs w:val="24"/>
          <w:lang w:val="en-US"/>
        </w:rPr>
        <w:t>In</w:t>
      </w:r>
      <w:r w:rsidRPr="00300B05">
        <w:rPr>
          <w:rFonts w:cs="Times New Roman"/>
          <w:color w:val="000000" w:themeColor="text1"/>
          <w:szCs w:val="24"/>
          <w:lang w:val="en-US"/>
        </w:rPr>
        <w:t xml:space="preserve"> “Democratic Nelson,” a radical textile town that later was dubbed one of Britain’s “Little Moscows,” the king went out of his way to meet the local </w:t>
      </w:r>
      <w:proofErr w:type="spellStart"/>
      <w:r w:rsidRPr="00300B05">
        <w:rPr>
          <w:rFonts w:cs="Times New Roman"/>
          <w:color w:val="000000" w:themeColor="text1"/>
          <w:szCs w:val="24"/>
          <w:lang w:val="en-US"/>
        </w:rPr>
        <w:t>Labour</w:t>
      </w:r>
      <w:proofErr w:type="spellEnd"/>
      <w:r w:rsidRPr="00300B05">
        <w:rPr>
          <w:rFonts w:cs="Times New Roman"/>
          <w:color w:val="000000" w:themeColor="text1"/>
          <w:szCs w:val="24"/>
          <w:lang w:val="en-US"/>
        </w:rPr>
        <w:t xml:space="preserve"> and trade-unionist MP, Albert Smith.</w:t>
      </w:r>
      <w:r w:rsidRPr="00300B05">
        <w:rPr>
          <w:rStyle w:val="FootnoteReference"/>
          <w:rFonts w:cs="Times New Roman"/>
          <w:color w:val="000000" w:themeColor="text1"/>
          <w:szCs w:val="24"/>
          <w:lang w:val="en-US"/>
        </w:rPr>
        <w:footnoteReference w:id="100"/>
      </w:r>
      <w:r w:rsidRPr="00300B05">
        <w:rPr>
          <w:rFonts w:cs="Times New Roman"/>
          <w:color w:val="000000" w:themeColor="text1"/>
          <w:szCs w:val="24"/>
          <w:lang w:val="en-US"/>
        </w:rPr>
        <w:t xml:space="preserve"> </w:t>
      </w:r>
    </w:p>
    <w:p w14:paraId="4EEA2835" w14:textId="77777777" w:rsidR="00A940EA" w:rsidRPr="00300B05" w:rsidRDefault="00113253" w:rsidP="00A940EA">
      <w:pPr>
        <w:spacing w:after="0" w:line="480" w:lineRule="auto"/>
        <w:ind w:firstLine="720"/>
        <w:rPr>
          <w:rFonts w:cs="Times New Roman"/>
          <w:color w:val="000000" w:themeColor="text1"/>
          <w:szCs w:val="24"/>
          <w:lang w:val="en-US"/>
        </w:rPr>
      </w:pPr>
      <w:r w:rsidRPr="00300B05">
        <w:rPr>
          <w:rFonts w:cs="Times New Roman"/>
          <w:color w:val="000000" w:themeColor="text1"/>
          <w:szCs w:val="24"/>
          <w:lang w:val="en-US"/>
        </w:rPr>
        <w:t xml:space="preserve">The royal approach to tackling socialism head on was complemented by efforts to identify the king and queen with the supposedly neutral policies of paternalistic employers. This was to the fore in the Lancashire visit. “Pilks,” Pilkington Brothers glass works in St. </w:t>
      </w:r>
      <w:r w:rsidRPr="00300B05">
        <w:rPr>
          <w:rFonts w:cs="Times New Roman"/>
          <w:color w:val="000000" w:themeColor="text1"/>
          <w:szCs w:val="24"/>
          <w:lang w:val="en-US"/>
        </w:rPr>
        <w:lastRenderedPageBreak/>
        <w:t>Helens, was one of the most technologically advanced and the largest glass manufacturer in the world. A heavily capitalized family business, it boasted security of employment for the largely skilled workforce, high rates of pay</w:t>
      </w:r>
      <w:r w:rsidR="00396B45" w:rsidRPr="00300B05">
        <w:rPr>
          <w:rFonts w:cs="Times New Roman"/>
          <w:color w:val="000000" w:themeColor="text1"/>
          <w:szCs w:val="24"/>
          <w:lang w:val="en-US"/>
        </w:rPr>
        <w:t>,</w:t>
      </w:r>
      <w:r w:rsidRPr="00300B05">
        <w:rPr>
          <w:rFonts w:cs="Times New Roman"/>
          <w:color w:val="000000" w:themeColor="text1"/>
          <w:szCs w:val="24"/>
          <w:lang w:val="en-US"/>
        </w:rPr>
        <w:t xml:space="preserve"> and welfare provision, complemented by strict lab</w:t>
      </w:r>
      <w:r w:rsidR="00C21885" w:rsidRPr="00300B05">
        <w:rPr>
          <w:rFonts w:cs="Times New Roman"/>
          <w:color w:val="000000" w:themeColor="text1"/>
          <w:szCs w:val="24"/>
          <w:lang w:val="en-US"/>
        </w:rPr>
        <w:t>or</w:t>
      </w:r>
      <w:r w:rsidRPr="00300B05">
        <w:rPr>
          <w:rFonts w:cs="Times New Roman"/>
          <w:color w:val="000000" w:themeColor="text1"/>
          <w:szCs w:val="24"/>
          <w:lang w:val="en-US"/>
        </w:rPr>
        <w:t xml:space="preserve"> discipline.</w:t>
      </w:r>
      <w:r w:rsidRPr="00300B05">
        <w:rPr>
          <w:rStyle w:val="FootnoteReference"/>
          <w:rFonts w:cs="Times New Roman"/>
          <w:color w:val="000000" w:themeColor="text1"/>
          <w:szCs w:val="24"/>
          <w:lang w:val="en-US"/>
        </w:rPr>
        <w:footnoteReference w:id="101"/>
      </w:r>
      <w:r w:rsidRPr="00300B05">
        <w:rPr>
          <w:rFonts w:cs="Times New Roman"/>
          <w:color w:val="000000" w:themeColor="text1"/>
          <w:szCs w:val="24"/>
          <w:lang w:val="en-US"/>
        </w:rPr>
        <w:t xml:space="preserve"> The king endorsed Pilkington’s plant on his tour of the firm when he started the engine of the new 6,000 horsepower turbo generator, which the queen christened “King George.”</w:t>
      </w:r>
      <w:r w:rsidRPr="00300B05">
        <w:rPr>
          <w:rStyle w:val="FootnoteReference"/>
          <w:rFonts w:cs="Times New Roman"/>
          <w:color w:val="000000" w:themeColor="text1"/>
          <w:szCs w:val="24"/>
          <w:lang w:val="en-US"/>
        </w:rPr>
        <w:footnoteReference w:id="102"/>
      </w:r>
      <w:r w:rsidRPr="00300B05">
        <w:rPr>
          <w:rFonts w:cs="Times New Roman"/>
          <w:color w:val="000000" w:themeColor="text1"/>
          <w:szCs w:val="24"/>
          <w:lang w:val="en-US"/>
        </w:rPr>
        <w:t xml:space="preserve"> Contemporary newsreel, specially recorded for the occasion by local cinematographers, showed the king and queen closely associated with Pilkington’s advanced technology. After shots of a brief presentation of the management, the camera cut to the royal party mounted on a mechanized trolley moving through the factory and inspecting the glass polishing process.</w:t>
      </w:r>
      <w:r w:rsidRPr="00300B05">
        <w:rPr>
          <w:rStyle w:val="FootnoteReference"/>
          <w:rFonts w:cs="Times New Roman"/>
          <w:color w:val="000000" w:themeColor="text1"/>
          <w:szCs w:val="24"/>
          <w:lang w:val="en-US"/>
        </w:rPr>
        <w:footnoteReference w:id="103"/>
      </w:r>
      <w:r w:rsidRPr="00300B05">
        <w:rPr>
          <w:rFonts w:cs="Times New Roman"/>
          <w:color w:val="000000" w:themeColor="text1"/>
          <w:szCs w:val="24"/>
          <w:lang w:val="en-US"/>
        </w:rPr>
        <w:t xml:space="preserve"> Automation was visually paramount and no workers </w:t>
      </w:r>
      <w:r w:rsidR="00396B45" w:rsidRPr="00300B05">
        <w:rPr>
          <w:rFonts w:cs="Times New Roman"/>
          <w:color w:val="000000" w:themeColor="text1"/>
          <w:szCs w:val="24"/>
          <w:lang w:val="en-US"/>
        </w:rPr>
        <w:t xml:space="preserve">were </w:t>
      </w:r>
      <w:r w:rsidRPr="00300B05">
        <w:rPr>
          <w:rFonts w:cs="Times New Roman"/>
          <w:color w:val="000000" w:themeColor="text1"/>
          <w:szCs w:val="24"/>
          <w:lang w:val="en-US"/>
        </w:rPr>
        <w:t>present in the clip.</w:t>
      </w:r>
    </w:p>
    <w:p w14:paraId="0815484F" w14:textId="77777777" w:rsidR="00A940EA" w:rsidRPr="00300B05" w:rsidRDefault="00113253" w:rsidP="00A940EA">
      <w:pPr>
        <w:spacing w:after="0" w:line="480" w:lineRule="auto"/>
        <w:ind w:firstLine="720"/>
        <w:rPr>
          <w:rFonts w:cs="Times New Roman"/>
          <w:color w:val="000000" w:themeColor="text1"/>
          <w:szCs w:val="24"/>
          <w:lang w:val="en-US"/>
        </w:rPr>
      </w:pPr>
      <w:r w:rsidRPr="00300B05">
        <w:rPr>
          <w:color w:val="000000" w:themeColor="text1"/>
          <w:lang w:val="en-US"/>
        </w:rPr>
        <w:t>These royal visits to factories and mines were commemorated in visual displays that associated the king and queen with the raw materials of British industrialization. In the Rhondda Valley, the most spectacular example was the specially erected coal arch at the Dowlais Works, Merthyr Tydfil, built from local steam coal to celebrate the visit and not demolished until the 1950s (fig</w:t>
      </w:r>
      <w:r w:rsidR="005B4EC4">
        <w:rPr>
          <w:color w:val="000000" w:themeColor="text1"/>
          <w:lang w:val="en-US"/>
        </w:rPr>
        <w:t>ure</w:t>
      </w:r>
      <w:r w:rsidRPr="00300B05">
        <w:rPr>
          <w:color w:val="000000" w:themeColor="text1"/>
          <w:lang w:val="en-US"/>
        </w:rPr>
        <w:t xml:space="preserve"> 2). Contemporary photographs show an elaborately bricked and vaulted structure designed by the works’ craftsmen, displaying the colliers with their safety lamps, mandrils (heavy picks), and spades, with the welcome message </w:t>
      </w:r>
      <w:r w:rsidR="005B4EC4">
        <w:rPr>
          <w:color w:val="000000" w:themeColor="text1"/>
          <w:lang w:val="en-US"/>
        </w:rPr>
        <w:t xml:space="preserve">to the king and queen </w:t>
      </w:r>
      <w:r w:rsidRPr="00300B05">
        <w:rPr>
          <w:color w:val="000000" w:themeColor="text1"/>
          <w:lang w:val="en-US"/>
        </w:rPr>
        <w:t>in Welsh. Walking through the arch, so as to endorse the tools and products of heavy manual lab</w:t>
      </w:r>
      <w:r w:rsidR="00C21885" w:rsidRPr="00300B05">
        <w:rPr>
          <w:color w:val="000000" w:themeColor="text1"/>
          <w:lang w:val="en-US"/>
        </w:rPr>
        <w:t>or</w:t>
      </w:r>
      <w:r w:rsidRPr="00300B05">
        <w:rPr>
          <w:color w:val="000000" w:themeColor="text1"/>
          <w:lang w:val="en-US"/>
        </w:rPr>
        <w:t xml:space="preserve">, the royal visitors were entertained to a sequence of national songs, two </w:t>
      </w:r>
      <w:r w:rsidR="00300B05" w:rsidRPr="00300B05">
        <w:rPr>
          <w:color w:val="000000" w:themeColor="text1"/>
          <w:lang w:val="en-US"/>
        </w:rPr>
        <w:lastRenderedPageBreak/>
        <w:t>of them</w:t>
      </w:r>
      <w:r w:rsidRPr="00300B05">
        <w:rPr>
          <w:color w:val="000000" w:themeColor="text1"/>
          <w:lang w:val="en-US"/>
        </w:rPr>
        <w:t xml:space="preserve"> performed in Welsh by the Lewis Merthyr Silver Band and </w:t>
      </w:r>
      <w:r w:rsidR="00300B05" w:rsidRPr="00300B05">
        <w:rPr>
          <w:color w:val="000000" w:themeColor="text1"/>
          <w:lang w:val="en-US"/>
        </w:rPr>
        <w:t xml:space="preserve">by the </w:t>
      </w:r>
      <w:proofErr w:type="spellStart"/>
      <w:r w:rsidRPr="00300B05">
        <w:rPr>
          <w:color w:val="000000" w:themeColor="text1"/>
          <w:lang w:val="en-US"/>
        </w:rPr>
        <w:t>Penywern</w:t>
      </w:r>
      <w:proofErr w:type="spellEnd"/>
      <w:r w:rsidRPr="00300B05">
        <w:rPr>
          <w:color w:val="000000" w:themeColor="text1"/>
          <w:lang w:val="en-US"/>
        </w:rPr>
        <w:t xml:space="preserve"> (</w:t>
      </w:r>
      <w:proofErr w:type="spellStart"/>
      <w:r w:rsidRPr="00300B05">
        <w:rPr>
          <w:color w:val="000000" w:themeColor="text1"/>
          <w:lang w:val="en-US"/>
        </w:rPr>
        <w:t>Dowlais</w:t>
      </w:r>
      <w:proofErr w:type="spellEnd"/>
      <w:r w:rsidRPr="00300B05">
        <w:rPr>
          <w:color w:val="000000" w:themeColor="text1"/>
          <w:lang w:val="en-US"/>
        </w:rPr>
        <w:t>) Male Voice Party.</w:t>
      </w:r>
      <w:r w:rsidRPr="00300B05">
        <w:rPr>
          <w:rStyle w:val="FootnoteReference"/>
          <w:color w:val="000000" w:themeColor="text1"/>
          <w:lang w:val="en-US"/>
        </w:rPr>
        <w:footnoteReference w:id="104"/>
      </w:r>
      <w:r w:rsidRPr="00300B05">
        <w:rPr>
          <w:color w:val="000000" w:themeColor="text1"/>
          <w:lang w:val="en-US"/>
        </w:rPr>
        <w:t xml:space="preserve"> Similar types of decorative and sound spectacle were repeated in Yorkshire and in Lancashire; at Horrockses mill in Preston</w:t>
      </w:r>
      <w:r w:rsidR="00300B05" w:rsidRPr="00300B05">
        <w:rPr>
          <w:color w:val="000000" w:themeColor="text1"/>
          <w:lang w:val="en-US"/>
        </w:rPr>
        <w:t>,</w:t>
      </w:r>
      <w:r w:rsidRPr="00300B05">
        <w:rPr>
          <w:color w:val="000000" w:themeColor="text1"/>
          <w:lang w:val="en-US"/>
        </w:rPr>
        <w:t xml:space="preserve"> there was a triumphal welcome arch of cotton bales made from sixty tons of raw cotton.</w:t>
      </w:r>
      <w:r w:rsidRPr="00300B05">
        <w:rPr>
          <w:rStyle w:val="FootnoteReference"/>
          <w:color w:val="000000" w:themeColor="text1"/>
          <w:lang w:val="en-US"/>
        </w:rPr>
        <w:footnoteReference w:id="105"/>
      </w:r>
      <w:r w:rsidRPr="00300B05">
        <w:rPr>
          <w:color w:val="000000" w:themeColor="text1"/>
          <w:lang w:val="en-US"/>
        </w:rPr>
        <w:t xml:space="preserve"> In Yorkshire the previous year</w:t>
      </w:r>
      <w:r w:rsidR="00300B05" w:rsidRPr="00300B05">
        <w:rPr>
          <w:color w:val="000000" w:themeColor="text1"/>
          <w:lang w:val="en-US"/>
        </w:rPr>
        <w:t>,</w:t>
      </w:r>
      <w:r w:rsidRPr="00300B05">
        <w:rPr>
          <w:color w:val="000000" w:themeColor="text1"/>
          <w:lang w:val="en-US"/>
        </w:rPr>
        <w:t xml:space="preserve"> mill girls had serenaded the queen with the ballad “Kind </w:t>
      </w:r>
      <w:r w:rsidR="00300B05" w:rsidRPr="00300B05">
        <w:rPr>
          <w:color w:val="000000" w:themeColor="text1"/>
          <w:lang w:val="en-US"/>
        </w:rPr>
        <w:t>I</w:t>
      </w:r>
      <w:r w:rsidRPr="00300B05">
        <w:rPr>
          <w:color w:val="000000" w:themeColor="text1"/>
          <w:lang w:val="en-US"/>
        </w:rPr>
        <w:t xml:space="preserve">s </w:t>
      </w:r>
      <w:r w:rsidR="00300B05" w:rsidRPr="00300B05">
        <w:rPr>
          <w:color w:val="000000" w:themeColor="text1"/>
          <w:lang w:val="en-US"/>
        </w:rPr>
        <w:t>M</w:t>
      </w:r>
      <w:r w:rsidRPr="00300B05">
        <w:rPr>
          <w:color w:val="000000" w:themeColor="text1"/>
          <w:lang w:val="en-US"/>
        </w:rPr>
        <w:t>y Mary” as she toured a factory and they spun the yarn.</w:t>
      </w:r>
      <w:r w:rsidRPr="00300B05">
        <w:rPr>
          <w:rStyle w:val="FootnoteReference"/>
          <w:color w:val="000000" w:themeColor="text1"/>
          <w:lang w:val="en-US"/>
        </w:rPr>
        <w:footnoteReference w:id="106"/>
      </w:r>
      <w:r w:rsidRPr="00300B05">
        <w:rPr>
          <w:color w:val="000000" w:themeColor="text1"/>
          <w:lang w:val="en-US"/>
        </w:rPr>
        <w:t xml:space="preserve"> </w:t>
      </w:r>
      <w:r w:rsidRPr="00300B05">
        <w:rPr>
          <w:rFonts w:cs="Times New Roman"/>
          <w:color w:val="000000" w:themeColor="text1"/>
          <w:szCs w:val="24"/>
          <w:lang w:val="en-US"/>
        </w:rPr>
        <w:t>One consequence of the royal visits was that the king and queen became associated with a version of industrial modernity that was at once politically combative, technologically advanced, and socially conciliatory</w:t>
      </w:r>
    </w:p>
    <w:p w14:paraId="3383A404" w14:textId="77777777" w:rsidR="00F67CD8" w:rsidRPr="00300B05" w:rsidRDefault="00113253" w:rsidP="00A940EA">
      <w:pPr>
        <w:spacing w:after="0" w:line="480" w:lineRule="auto"/>
        <w:ind w:firstLine="720"/>
        <w:rPr>
          <w:rFonts w:cs="Times New Roman"/>
          <w:color w:val="000000" w:themeColor="text1"/>
          <w:szCs w:val="24"/>
          <w:lang w:val="en-US"/>
        </w:rPr>
      </w:pPr>
      <w:r w:rsidRPr="00300B05">
        <w:rPr>
          <w:rFonts w:cs="Times New Roman"/>
          <w:color w:val="000000" w:themeColor="text1"/>
          <w:szCs w:val="24"/>
          <w:lang w:val="en-US"/>
        </w:rPr>
        <w:t xml:space="preserve">To what extent were these experiments in democratic monarchy new? </w:t>
      </w:r>
      <w:r w:rsidRPr="00300B05">
        <w:rPr>
          <w:color w:val="000000" w:themeColor="text1"/>
          <w:szCs w:val="24"/>
          <w:lang w:val="en-US"/>
        </w:rPr>
        <w:t>The industrial tours drew on much older ideas of the royal progress and the traveling court that were central to the itinerant displays of medieval and early modern European rulers.</w:t>
      </w:r>
      <w:r w:rsidRPr="00300B05">
        <w:rPr>
          <w:rStyle w:val="FootnoteReference"/>
          <w:color w:val="000000" w:themeColor="text1"/>
          <w:szCs w:val="24"/>
          <w:lang w:val="en-US"/>
        </w:rPr>
        <w:footnoteReference w:id="107"/>
      </w:r>
      <w:r w:rsidRPr="00300B05">
        <w:rPr>
          <w:color w:val="000000" w:themeColor="text1"/>
          <w:szCs w:val="24"/>
          <w:lang w:val="en-US"/>
        </w:rPr>
        <w:t xml:space="preserve"> But c</w:t>
      </w:r>
      <w:r w:rsidRPr="00300B05">
        <w:rPr>
          <w:rFonts w:cs="Times New Roman"/>
          <w:color w:val="000000" w:themeColor="text1"/>
          <w:szCs w:val="24"/>
          <w:lang w:val="en-US"/>
        </w:rPr>
        <w:t xml:space="preserve">omparisons with nineteenth-century royal visits to the industrial areas of Britain are more revealing. The young Princess Victoria had been sent on a “grand tour of the north” in 1835, after her earlier “royal progresses” through England and Wales. But though these visits were driven by political </w:t>
      </w:r>
      <w:r w:rsidRPr="005B4EC4">
        <w:rPr>
          <w:rFonts w:cs="Times New Roman"/>
          <w:color w:val="000000" w:themeColor="text1"/>
          <w:szCs w:val="24"/>
          <w:lang w:val="en-US"/>
        </w:rPr>
        <w:t>calculation, th</w:t>
      </w:r>
      <w:r w:rsidR="005B4EC4" w:rsidRPr="005B4EC4">
        <w:rPr>
          <w:rFonts w:cs="Times New Roman"/>
          <w:color w:val="000000" w:themeColor="text1"/>
          <w:szCs w:val="24"/>
          <w:lang w:val="en-US"/>
        </w:rPr>
        <w:t>ey</w:t>
      </w:r>
      <w:r w:rsidRPr="005B4EC4">
        <w:rPr>
          <w:rFonts w:cs="Times New Roman"/>
          <w:color w:val="000000" w:themeColor="text1"/>
          <w:szCs w:val="24"/>
          <w:lang w:val="en-US"/>
        </w:rPr>
        <w:t xml:space="preserve"> had</w:t>
      </w:r>
      <w:r w:rsidRPr="00300B05">
        <w:rPr>
          <w:rFonts w:cs="Times New Roman"/>
          <w:color w:val="000000" w:themeColor="text1"/>
          <w:szCs w:val="24"/>
          <w:lang w:val="en-US"/>
        </w:rPr>
        <w:t xml:space="preserve"> more to do </w:t>
      </w:r>
      <w:r w:rsidRPr="005B4EC4">
        <w:rPr>
          <w:rFonts w:cs="Times New Roman"/>
          <w:color w:val="000000" w:themeColor="text1"/>
          <w:szCs w:val="24"/>
          <w:lang w:val="en-US"/>
        </w:rPr>
        <w:t>with Hanoverian family feuding.</w:t>
      </w:r>
      <w:r w:rsidRPr="005B4EC4">
        <w:rPr>
          <w:rStyle w:val="FootnoteReference"/>
          <w:rFonts w:cs="Times New Roman"/>
          <w:color w:val="000000" w:themeColor="text1"/>
          <w:szCs w:val="24"/>
          <w:lang w:val="en-US"/>
        </w:rPr>
        <w:footnoteReference w:id="108"/>
      </w:r>
      <w:r w:rsidRPr="005B4EC4">
        <w:rPr>
          <w:rFonts w:cs="Times New Roman"/>
          <w:color w:val="000000" w:themeColor="text1"/>
          <w:szCs w:val="24"/>
          <w:lang w:val="en-US"/>
        </w:rPr>
        <w:t xml:space="preserve"> More relevant</w:t>
      </w:r>
      <w:r w:rsidR="005B4EC4" w:rsidRPr="005B4EC4">
        <w:rPr>
          <w:rFonts w:cs="Times New Roman"/>
          <w:color w:val="000000" w:themeColor="text1"/>
          <w:szCs w:val="24"/>
          <w:lang w:val="en-US"/>
        </w:rPr>
        <w:t xml:space="preserve"> for comparison</w:t>
      </w:r>
      <w:r w:rsidRPr="005B4EC4">
        <w:rPr>
          <w:rFonts w:cs="Times New Roman"/>
          <w:color w:val="000000" w:themeColor="text1"/>
          <w:szCs w:val="24"/>
          <w:lang w:val="en-US"/>
        </w:rPr>
        <w:t xml:space="preserve"> were Queen Victoria’s three appearances in Manchester and </w:t>
      </w:r>
      <w:proofErr w:type="spellStart"/>
      <w:r w:rsidRPr="005B4EC4">
        <w:rPr>
          <w:rFonts w:cs="Times New Roman"/>
          <w:color w:val="000000" w:themeColor="text1"/>
          <w:szCs w:val="24"/>
          <w:lang w:val="en-US"/>
        </w:rPr>
        <w:t>Salford</w:t>
      </w:r>
      <w:proofErr w:type="spellEnd"/>
      <w:r w:rsidRPr="005B4EC4">
        <w:rPr>
          <w:rFonts w:cs="Times New Roman"/>
          <w:color w:val="000000" w:themeColor="text1"/>
          <w:szCs w:val="24"/>
          <w:lang w:val="en-US"/>
        </w:rPr>
        <w:t xml:space="preserve"> </w:t>
      </w:r>
      <w:r w:rsidR="00300B05" w:rsidRPr="005B4EC4">
        <w:rPr>
          <w:rFonts w:cs="Times New Roman"/>
          <w:color w:val="000000" w:themeColor="text1"/>
          <w:szCs w:val="24"/>
          <w:lang w:val="en-US"/>
        </w:rPr>
        <w:t>in</w:t>
      </w:r>
      <w:r w:rsidRPr="005B4EC4">
        <w:rPr>
          <w:rFonts w:cs="Times New Roman"/>
          <w:color w:val="000000" w:themeColor="text1"/>
          <w:szCs w:val="24"/>
          <w:lang w:val="en-US"/>
        </w:rPr>
        <w:t xml:space="preserve">1851, 1857, and 1894, the </w:t>
      </w:r>
      <w:r w:rsidR="00300B05" w:rsidRPr="005B4EC4">
        <w:rPr>
          <w:rFonts w:cs="Times New Roman"/>
          <w:color w:val="000000" w:themeColor="text1"/>
          <w:szCs w:val="24"/>
          <w:lang w:val="en-US"/>
        </w:rPr>
        <w:t xml:space="preserve">third </w:t>
      </w:r>
      <w:r w:rsidRPr="005B4EC4">
        <w:rPr>
          <w:rFonts w:cs="Times New Roman"/>
          <w:color w:val="000000" w:themeColor="text1"/>
          <w:szCs w:val="24"/>
          <w:lang w:val="en-US"/>
        </w:rPr>
        <w:t xml:space="preserve">to open the Manchester Ship Canal. Here the scheme was to give </w:t>
      </w:r>
      <w:r w:rsidRPr="005B4EC4">
        <w:rPr>
          <w:rFonts w:cs="Times New Roman"/>
          <w:color w:val="000000" w:themeColor="text1"/>
          <w:szCs w:val="24"/>
          <w:lang w:val="en-US"/>
        </w:rPr>
        <w:lastRenderedPageBreak/>
        <w:t>royal recognition to industrial Britain and its population as the “workshop of the world,” especially in the early 1850s in the aftermath of Chartism.</w:t>
      </w:r>
      <w:r w:rsidRPr="005B4EC4">
        <w:rPr>
          <w:rStyle w:val="FootnoteReference"/>
          <w:rFonts w:cs="Times New Roman"/>
          <w:color w:val="000000" w:themeColor="text1"/>
          <w:szCs w:val="24"/>
          <w:lang w:val="en-US"/>
        </w:rPr>
        <w:footnoteReference w:id="109"/>
      </w:r>
      <w:r w:rsidRPr="005B4EC4">
        <w:rPr>
          <w:rFonts w:cs="Times New Roman"/>
          <w:color w:val="000000" w:themeColor="text1"/>
          <w:szCs w:val="24"/>
          <w:lang w:val="en-US"/>
        </w:rPr>
        <w:t xml:space="preserve"> The public performance of the </w:t>
      </w:r>
      <w:r w:rsidR="00300B05" w:rsidRPr="005B4EC4">
        <w:rPr>
          <w:rFonts w:cs="Times New Roman"/>
          <w:color w:val="000000" w:themeColor="text1"/>
          <w:szCs w:val="24"/>
          <w:lang w:val="en-US"/>
        </w:rPr>
        <w:t>q</w:t>
      </w:r>
      <w:r w:rsidRPr="005B4EC4">
        <w:rPr>
          <w:rFonts w:cs="Times New Roman"/>
          <w:color w:val="000000" w:themeColor="text1"/>
          <w:szCs w:val="24"/>
          <w:lang w:val="en-US"/>
        </w:rPr>
        <w:t>ueen on the early visits was co-opted into local civic pageantry and resplendent municipal Liberalism. The Manchester Corporation played a leading role</w:t>
      </w:r>
      <w:r w:rsidRPr="00300B05">
        <w:rPr>
          <w:rFonts w:cs="Times New Roman"/>
          <w:color w:val="000000" w:themeColor="text1"/>
          <w:szCs w:val="24"/>
          <w:lang w:val="en-US"/>
        </w:rPr>
        <w:t xml:space="preserve"> in what Simon Gunn has identified as a series of delicate reciprocal gestures between the monarchy and the leaders of bourgeois industrial society.</w:t>
      </w:r>
      <w:r w:rsidRPr="00300B05">
        <w:rPr>
          <w:rStyle w:val="FootnoteReference"/>
          <w:rFonts w:cs="Times New Roman"/>
          <w:color w:val="000000" w:themeColor="text1"/>
          <w:szCs w:val="24"/>
          <w:lang w:val="en-US"/>
        </w:rPr>
        <w:footnoteReference w:id="110"/>
      </w:r>
      <w:r w:rsidRPr="00300B05">
        <w:rPr>
          <w:rFonts w:cs="Times New Roman"/>
          <w:color w:val="000000" w:themeColor="text1"/>
          <w:szCs w:val="24"/>
          <w:lang w:val="en-US"/>
        </w:rPr>
        <w:t xml:space="preserve"> The same was largely true of Edward VII’s visits to Manchester in 1905 and 1909, which consolidated earlier municipal rituals with little sense of the king and his advisors responding to the challenges posed by mass democratic politics.</w:t>
      </w:r>
      <w:r w:rsidRPr="00300B05">
        <w:rPr>
          <w:rStyle w:val="FootnoteReference"/>
          <w:rFonts w:cs="Times New Roman"/>
          <w:color w:val="000000" w:themeColor="text1"/>
          <w:szCs w:val="24"/>
          <w:lang w:val="en-US"/>
        </w:rPr>
        <w:footnoteReference w:id="111"/>
      </w:r>
      <w:r w:rsidRPr="00300B05">
        <w:rPr>
          <w:rFonts w:cs="Times New Roman"/>
          <w:color w:val="000000" w:themeColor="text1"/>
          <w:szCs w:val="24"/>
          <w:lang w:val="en-US"/>
        </w:rPr>
        <w:t xml:space="preserve"> George V and Queen Mary did drive in state through Manchester and Liverpool at the end of their Lancashire tour, but this ceremonial was in sharp contrast to the political message of royal informality that was the mainstay of all their trips.</w:t>
      </w:r>
    </w:p>
    <w:p w14:paraId="5C37F276" w14:textId="77777777" w:rsidR="00A940EA" w:rsidRPr="00300B05" w:rsidRDefault="00A940EA" w:rsidP="00A940EA">
      <w:pPr>
        <w:spacing w:after="0" w:line="480" w:lineRule="auto"/>
        <w:ind w:firstLine="720"/>
        <w:rPr>
          <w:rFonts w:cs="Times New Roman"/>
          <w:color w:val="000000" w:themeColor="text1"/>
          <w:szCs w:val="24"/>
          <w:lang w:val="en-US"/>
        </w:rPr>
      </w:pPr>
    </w:p>
    <w:p w14:paraId="695D7DDE" w14:textId="77777777" w:rsidR="00F67CD8" w:rsidRPr="00300B05" w:rsidRDefault="00113253" w:rsidP="00CB2B2D">
      <w:pPr>
        <w:spacing w:after="0" w:line="480" w:lineRule="auto"/>
        <w:rPr>
          <w:color w:val="000000" w:themeColor="text1"/>
          <w:lang w:val="en-US"/>
        </w:rPr>
      </w:pPr>
      <w:r w:rsidRPr="00300B05">
        <w:rPr>
          <w:color w:val="000000" w:themeColor="text1"/>
          <w:lang w:val="en-US"/>
        </w:rPr>
        <w:t>Making Monarchy Real and Human</w:t>
      </w:r>
    </w:p>
    <w:p w14:paraId="42B2A828" w14:textId="77777777" w:rsidR="00A940EA" w:rsidRPr="00300B05" w:rsidDel="00300B05" w:rsidRDefault="00A940EA" w:rsidP="00CB2B2D">
      <w:pPr>
        <w:spacing w:after="0" w:line="480" w:lineRule="auto"/>
        <w:rPr>
          <w:del w:id="54" w:author="Maureen Garvie" w:date="2018-07-31T16:37:00Z"/>
          <w:color w:val="000000" w:themeColor="text1"/>
          <w:lang w:val="en-US"/>
        </w:rPr>
      </w:pPr>
    </w:p>
    <w:p w14:paraId="5AE9DFB2" w14:textId="77777777" w:rsidR="00A940EA" w:rsidRPr="00300B05" w:rsidRDefault="00113253" w:rsidP="00A940EA">
      <w:pPr>
        <w:spacing w:after="0" w:line="480" w:lineRule="auto"/>
        <w:rPr>
          <w:color w:val="000000" w:themeColor="text1"/>
          <w:lang w:val="en-US"/>
        </w:rPr>
      </w:pPr>
      <w:r w:rsidRPr="00300B05">
        <w:rPr>
          <w:color w:val="000000" w:themeColor="text1"/>
          <w:lang w:val="en-US"/>
        </w:rPr>
        <w:t>Promoting the king and queen’s encounters with working-class people required the constant support of fav</w:t>
      </w:r>
      <w:r w:rsidR="00C21885" w:rsidRPr="00300B05">
        <w:rPr>
          <w:color w:val="000000" w:themeColor="text1"/>
          <w:lang w:val="en-US"/>
        </w:rPr>
        <w:t>or</w:t>
      </w:r>
      <w:r w:rsidRPr="00300B05">
        <w:rPr>
          <w:color w:val="000000" w:themeColor="text1"/>
          <w:lang w:val="en-US"/>
        </w:rPr>
        <w:t xml:space="preserve">able publicity. Regional and national journalists worked hard to set the agenda for these experiments in royal accessibility, under the watchful eye of Buckingham Palace. By the time of the Lancashire tour, Derby was asking Stamfordham for three motors to travel with the royal procession to accommodate journalists. There were also hints of </w:t>
      </w:r>
      <w:r w:rsidRPr="00300B05">
        <w:rPr>
          <w:color w:val="000000" w:themeColor="text1"/>
          <w:lang w:val="en-US"/>
        </w:rPr>
        <w:lastRenderedPageBreak/>
        <w:t>informal press censorship. Derby assured the palace that a committee of chief newspaper correspondents guaranteed there would be “nothing in the papers” about the way “the Press have been treated,” a hint that some form of control had been exerted over the news corps.</w:t>
      </w:r>
      <w:r w:rsidRPr="00300B05">
        <w:rPr>
          <w:rStyle w:val="FootnoteReference"/>
          <w:color w:val="000000" w:themeColor="text1"/>
          <w:lang w:val="en-US"/>
        </w:rPr>
        <w:footnoteReference w:id="112"/>
      </w:r>
      <w:r w:rsidRPr="00300B05">
        <w:rPr>
          <w:color w:val="000000" w:themeColor="text1"/>
          <w:lang w:val="en-US"/>
        </w:rPr>
        <w:t xml:space="preserve"> </w:t>
      </w:r>
    </w:p>
    <w:p w14:paraId="59378F59"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Press involvement was not simply about royal coverage</w:t>
      </w:r>
      <w:r w:rsidR="00300B05">
        <w:rPr>
          <w:color w:val="000000" w:themeColor="text1"/>
          <w:lang w:val="en-US"/>
        </w:rPr>
        <w:t>. I</w:t>
      </w:r>
      <w:r w:rsidRPr="00300B05">
        <w:rPr>
          <w:color w:val="000000" w:themeColor="text1"/>
          <w:lang w:val="en-US"/>
        </w:rPr>
        <w:t xml:space="preserve">t also focused media attention on the most effective reporting styles to promote the monarchy to mass audiences. This meant </w:t>
      </w:r>
      <w:r w:rsidR="00DC4D3D">
        <w:rPr>
          <w:color w:val="000000" w:themeColor="text1"/>
          <w:lang w:val="en-US"/>
        </w:rPr>
        <w:t>emphasizing the human-interest</w:t>
      </w:r>
      <w:r w:rsidR="00DC4D3D" w:rsidRPr="00300B05">
        <w:rPr>
          <w:color w:val="000000" w:themeColor="text1"/>
          <w:lang w:val="en-US"/>
        </w:rPr>
        <w:t xml:space="preserve"> </w:t>
      </w:r>
      <w:r w:rsidR="00DC4D3D">
        <w:rPr>
          <w:color w:val="000000" w:themeColor="text1"/>
          <w:lang w:val="en-US"/>
        </w:rPr>
        <w:t>aspect</w:t>
      </w:r>
      <w:r w:rsidR="00DC4D3D" w:rsidRPr="00300B05">
        <w:rPr>
          <w:color w:val="000000" w:themeColor="text1"/>
          <w:lang w:val="en-US"/>
        </w:rPr>
        <w:t xml:space="preserve"> </w:t>
      </w:r>
      <w:r w:rsidR="00DC4D3D">
        <w:rPr>
          <w:color w:val="000000" w:themeColor="text1"/>
          <w:lang w:val="en-US"/>
        </w:rPr>
        <w:t xml:space="preserve">of </w:t>
      </w:r>
      <w:r w:rsidR="00DC4D3D" w:rsidRPr="00300B05">
        <w:rPr>
          <w:color w:val="000000" w:themeColor="text1"/>
          <w:lang w:val="en-US"/>
        </w:rPr>
        <w:t>royalty</w:t>
      </w:r>
      <w:r w:rsidR="00DC4D3D">
        <w:rPr>
          <w:rFonts w:cs="Times New Roman"/>
          <w:color w:val="000000" w:themeColor="text1"/>
          <w:lang w:val="en-US"/>
        </w:rPr>
        <w:t>—</w:t>
      </w:r>
      <w:r w:rsidRPr="00300B05">
        <w:rPr>
          <w:color w:val="000000" w:themeColor="text1"/>
          <w:lang w:val="en-US"/>
        </w:rPr>
        <w:t xml:space="preserve">“deepening the personal note,” as the </w:t>
      </w:r>
      <w:r w:rsidRPr="00300B05">
        <w:rPr>
          <w:i/>
          <w:color w:val="000000" w:themeColor="text1"/>
          <w:lang w:val="en-US"/>
        </w:rPr>
        <w:t xml:space="preserve">Birmingham Gazette </w:t>
      </w:r>
      <w:r w:rsidRPr="00300B05">
        <w:rPr>
          <w:color w:val="000000" w:themeColor="text1"/>
          <w:lang w:val="en-US"/>
        </w:rPr>
        <w:t>put it, making constitutional monarchy “real” rather than “cold” and “disinterested.”</w:t>
      </w:r>
      <w:r w:rsidRPr="00300B05">
        <w:rPr>
          <w:rStyle w:val="FootnoteReference"/>
          <w:color w:val="000000" w:themeColor="text1"/>
          <w:lang w:val="en-US"/>
        </w:rPr>
        <w:footnoteReference w:id="113"/>
      </w:r>
      <w:r w:rsidRPr="00300B05">
        <w:rPr>
          <w:color w:val="000000" w:themeColor="text1"/>
          <w:lang w:val="en-US"/>
        </w:rPr>
        <w:t xml:space="preserve"> Linda Colley has demonstrated how the earlier consolidation of the crown under George III was aided by an increasingly sophisticated infrastructure of communications in the shape of the national and regional press.</w:t>
      </w:r>
      <w:r w:rsidRPr="00300B05">
        <w:rPr>
          <w:rStyle w:val="FootnoteReference"/>
          <w:color w:val="000000" w:themeColor="text1"/>
          <w:lang w:val="en-US"/>
        </w:rPr>
        <w:footnoteReference w:id="114"/>
      </w:r>
      <w:r w:rsidRPr="00300B05">
        <w:rPr>
          <w:color w:val="000000" w:themeColor="text1"/>
          <w:lang w:val="en-US"/>
        </w:rPr>
        <w:t xml:space="preserve"> In the late nineteenth century</w:t>
      </w:r>
      <w:r w:rsidR="00DC4D3D">
        <w:rPr>
          <w:color w:val="000000" w:themeColor="text1"/>
          <w:lang w:val="en-US"/>
        </w:rPr>
        <w:t>,</w:t>
      </w:r>
      <w:r w:rsidRPr="00300B05">
        <w:rPr>
          <w:color w:val="000000" w:themeColor="text1"/>
          <w:lang w:val="en-US"/>
        </w:rPr>
        <w:t xml:space="preserve"> this established network of publicity was augmented by the impact of innovative reporting styles that sought to dramatize the impact of royalty for readers and audiences.</w:t>
      </w:r>
    </w:p>
    <w:p w14:paraId="43832173"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The human-interest genre has been associated with what the pioneer of the form, W.</w:t>
      </w:r>
      <w:r w:rsidR="00DC4D3D">
        <w:rPr>
          <w:color w:val="000000" w:themeColor="text1"/>
          <w:lang w:val="en-US"/>
        </w:rPr>
        <w:t xml:space="preserve"> </w:t>
      </w:r>
      <w:r w:rsidRPr="00300B05">
        <w:rPr>
          <w:color w:val="000000" w:themeColor="text1"/>
          <w:lang w:val="en-US"/>
        </w:rPr>
        <w:t>T. Stead, called “the personal note,” which foregrounded formulaic renderings of human emotions and collapsed the cultural distance between audiences and the news text.</w:t>
      </w:r>
      <w:r w:rsidRPr="00300B05">
        <w:rPr>
          <w:rStyle w:val="FootnoteReference"/>
          <w:color w:val="000000" w:themeColor="text1"/>
          <w:lang w:val="en-US"/>
        </w:rPr>
        <w:footnoteReference w:id="115"/>
      </w:r>
      <w:r w:rsidRPr="00300B05">
        <w:rPr>
          <w:color w:val="000000" w:themeColor="text1"/>
          <w:lang w:val="en-US"/>
        </w:rPr>
        <w:t xml:space="preserve"> Journalistic coverage of leading members of the royal family actively stimulated human-interest stories, as newspaper conglomerates sought to streamline and recompose their </w:t>
      </w:r>
      <w:r w:rsidRPr="00300B05">
        <w:rPr>
          <w:color w:val="000000" w:themeColor="text1"/>
          <w:lang w:val="en-US"/>
        </w:rPr>
        <w:lastRenderedPageBreak/>
        <w:t xml:space="preserve">readerships in the interest of </w:t>
      </w:r>
      <w:commentRangeStart w:id="55"/>
      <w:r w:rsidRPr="00300B05">
        <w:rPr>
          <w:color w:val="000000" w:themeColor="text1"/>
          <w:lang w:val="en-US"/>
        </w:rPr>
        <w:t>captur</w:t>
      </w:r>
      <w:r w:rsidR="00DC4D3D">
        <w:rPr>
          <w:color w:val="000000" w:themeColor="text1"/>
          <w:lang w:val="en-US"/>
        </w:rPr>
        <w:t>e</w:t>
      </w:r>
      <w:commentRangeEnd w:id="55"/>
      <w:r w:rsidR="006B550B">
        <w:rPr>
          <w:rStyle w:val="CommentReference"/>
        </w:rPr>
        <w:commentReference w:id="55"/>
      </w:r>
      <w:r w:rsidRPr="00300B05">
        <w:rPr>
          <w:color w:val="000000" w:themeColor="text1"/>
          <w:lang w:val="en-US"/>
        </w:rPr>
        <w:t xml:space="preserve"> greater market share.</w:t>
      </w:r>
      <w:r w:rsidRPr="00300B05">
        <w:rPr>
          <w:rStyle w:val="FootnoteReference"/>
          <w:color w:val="000000" w:themeColor="text1"/>
          <w:lang w:val="en-US"/>
        </w:rPr>
        <w:footnoteReference w:id="116"/>
      </w:r>
      <w:r w:rsidRPr="00300B05">
        <w:rPr>
          <w:color w:val="000000" w:themeColor="text1"/>
          <w:lang w:val="en-US"/>
        </w:rPr>
        <w:t xml:space="preserve"> Human-interest news has been understood conventionally to involve a “depoliticization” of sections of the press compared to mid-Victorian journalism</w:t>
      </w:r>
      <w:r w:rsidR="00DC4D3D">
        <w:rPr>
          <w:color w:val="000000" w:themeColor="text1"/>
          <w:lang w:val="en-US"/>
        </w:rPr>
        <w:t>,</w:t>
      </w:r>
      <w:r w:rsidRPr="00300B05">
        <w:rPr>
          <w:rStyle w:val="FootnoteReference"/>
          <w:color w:val="000000" w:themeColor="text1"/>
          <w:lang w:val="en-US"/>
        </w:rPr>
        <w:footnoteReference w:id="117"/>
      </w:r>
      <w:r w:rsidRPr="00300B05">
        <w:rPr>
          <w:color w:val="000000" w:themeColor="text1"/>
          <w:lang w:val="en-US"/>
        </w:rPr>
        <w:t xml:space="preserve"> </w:t>
      </w:r>
      <w:r w:rsidR="00DC4D3D">
        <w:rPr>
          <w:color w:val="000000" w:themeColor="text1"/>
          <w:lang w:val="en-US"/>
        </w:rPr>
        <w:t>b</w:t>
      </w:r>
      <w:r w:rsidRPr="00300B05">
        <w:rPr>
          <w:color w:val="000000" w:themeColor="text1"/>
          <w:lang w:val="en-US"/>
        </w:rPr>
        <w:t xml:space="preserve">ut this argument fails to recognize how such reporting </w:t>
      </w:r>
      <w:r w:rsidRPr="00300B05">
        <w:rPr>
          <w:i/>
          <w:color w:val="000000" w:themeColor="text1"/>
          <w:lang w:val="en-US"/>
        </w:rPr>
        <w:t>shifted the political message</w:t>
      </w:r>
      <w:r w:rsidRPr="00300B05">
        <w:rPr>
          <w:color w:val="000000" w:themeColor="text1"/>
          <w:lang w:val="en-US"/>
        </w:rPr>
        <w:t xml:space="preserve"> rather than simply marginalizing it. What distinguished press reports of the king and queen on the industrial tours was the way that satisfying the perceived human-interest demand among readers was linked to an agenda of popular cultural politics</w:t>
      </w:r>
      <w:r w:rsidR="00DC4D3D">
        <w:rPr>
          <w:rFonts w:cs="Times New Roman"/>
          <w:color w:val="000000" w:themeColor="text1"/>
          <w:lang w:val="en-US"/>
        </w:rPr>
        <w:t>—</w:t>
      </w:r>
      <w:r w:rsidRPr="00300B05">
        <w:rPr>
          <w:color w:val="000000" w:themeColor="text1"/>
          <w:lang w:val="en-US"/>
        </w:rPr>
        <w:t>a philosophy of sovereignty updated for modern times. One result was that the personalities of the royal couple made headline news.</w:t>
      </w:r>
    </w:p>
    <w:p w14:paraId="18A703A2"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From the day the trip to Wales was announced, journalists began to build up advance profiles of the king and queen via easily identifiable, pared</w:t>
      </w:r>
      <w:r w:rsidR="00DC4D3D">
        <w:rPr>
          <w:color w:val="000000" w:themeColor="text1"/>
          <w:lang w:val="en-US"/>
        </w:rPr>
        <w:t>-</w:t>
      </w:r>
      <w:r w:rsidRPr="00300B05">
        <w:rPr>
          <w:color w:val="000000" w:themeColor="text1"/>
          <w:lang w:val="en-US"/>
        </w:rPr>
        <w:t>down character traits. This type of personality sketch was a distinctive feature of the new journalism, especially in women’s magazines that prized intimacy and fidelity.</w:t>
      </w:r>
      <w:r w:rsidRPr="00300B05">
        <w:rPr>
          <w:rStyle w:val="FootnoteReference"/>
          <w:color w:val="000000" w:themeColor="text1"/>
          <w:lang w:val="en-US"/>
        </w:rPr>
        <w:footnoteReference w:id="118"/>
      </w:r>
      <w:r w:rsidRPr="00300B05">
        <w:rPr>
          <w:color w:val="000000" w:themeColor="text1"/>
          <w:lang w:val="en-US"/>
        </w:rPr>
        <w:t xml:space="preserve"> George V and Queen Mary were well known to a national and empire public, but previous journalistic copy and visual coverage of the couple mostly cent</w:t>
      </w:r>
      <w:r w:rsidR="00DC4D3D">
        <w:rPr>
          <w:color w:val="000000" w:themeColor="text1"/>
          <w:lang w:val="en-US"/>
        </w:rPr>
        <w:t>e</w:t>
      </w:r>
      <w:r w:rsidRPr="00300B05">
        <w:rPr>
          <w:color w:val="000000" w:themeColor="text1"/>
          <w:lang w:val="en-US"/>
        </w:rPr>
        <w:t>red on formal, officially</w:t>
      </w:r>
      <w:r w:rsidR="00DC4D3D">
        <w:rPr>
          <w:color w:val="000000" w:themeColor="text1"/>
          <w:lang w:val="en-US"/>
        </w:rPr>
        <w:t xml:space="preserve"> </w:t>
      </w:r>
      <w:r w:rsidRPr="00300B05">
        <w:rPr>
          <w:color w:val="000000" w:themeColor="text1"/>
          <w:lang w:val="en-US"/>
        </w:rPr>
        <w:t>sanctioned profiles intended for specific state occasions. The</w:t>
      </w:r>
      <w:r w:rsidR="00DC4D3D">
        <w:rPr>
          <w:color w:val="000000" w:themeColor="text1"/>
          <w:lang w:val="en-US"/>
        </w:rPr>
        <w:t>se productions</w:t>
      </w:r>
      <w:r w:rsidRPr="00300B05">
        <w:rPr>
          <w:color w:val="000000" w:themeColor="text1"/>
          <w:lang w:val="en-US"/>
        </w:rPr>
        <w:t xml:space="preserve"> included a mass of coronation souvenir booklets and photographs of the king and queen as resplendent hierophants crowned and robed at the Durbar (fig</w:t>
      </w:r>
      <w:r w:rsidR="00DC4D3D">
        <w:rPr>
          <w:color w:val="000000" w:themeColor="text1"/>
          <w:lang w:val="en-US"/>
        </w:rPr>
        <w:t>ure</w:t>
      </w:r>
      <w:r w:rsidRPr="00300B05">
        <w:rPr>
          <w:color w:val="000000" w:themeColor="text1"/>
          <w:lang w:val="en-US"/>
        </w:rPr>
        <w:t xml:space="preserve"> 1), as well as iconic images of the king on the new coinage and on the first </w:t>
      </w:r>
      <w:r w:rsidRPr="00300B05">
        <w:rPr>
          <w:color w:val="000000" w:themeColor="text1"/>
          <w:lang w:val="en-US"/>
        </w:rPr>
        <w:lastRenderedPageBreak/>
        <w:t>postage stamps of the reign</w:t>
      </w:r>
      <w:commentRangeStart w:id="56"/>
      <w:r w:rsidRPr="00300B05">
        <w:rPr>
          <w:color w:val="000000" w:themeColor="text1"/>
          <w:lang w:val="en-US"/>
        </w:rPr>
        <w:t>.</w:t>
      </w:r>
      <w:r w:rsidRPr="00300B05">
        <w:rPr>
          <w:rStyle w:val="FootnoteReference"/>
          <w:color w:val="000000" w:themeColor="text1"/>
          <w:lang w:val="en-US"/>
        </w:rPr>
        <w:footnoteReference w:id="119"/>
      </w:r>
      <w:commentRangeEnd w:id="56"/>
      <w:r w:rsidR="006B550B">
        <w:rPr>
          <w:rStyle w:val="CommentReference"/>
        </w:rPr>
        <w:commentReference w:id="56"/>
      </w:r>
      <w:r w:rsidRPr="00300B05">
        <w:rPr>
          <w:color w:val="000000" w:themeColor="text1"/>
          <w:lang w:val="en-US"/>
        </w:rPr>
        <w:t xml:space="preserve"> In these textual sequences, the royal body was variously depicted as majestic</w:t>
      </w:r>
      <w:r w:rsidR="00D1692B">
        <w:rPr>
          <w:color w:val="000000" w:themeColor="text1"/>
          <w:lang w:val="en-US"/>
        </w:rPr>
        <w:t xml:space="preserve"> or</w:t>
      </w:r>
      <w:r w:rsidRPr="00300B05">
        <w:rPr>
          <w:color w:val="000000" w:themeColor="text1"/>
          <w:lang w:val="en-US"/>
        </w:rPr>
        <w:t xml:space="preserve"> gracious, or </w:t>
      </w:r>
      <w:r w:rsidR="00D1692B">
        <w:rPr>
          <w:color w:val="000000" w:themeColor="text1"/>
          <w:lang w:val="en-US"/>
        </w:rPr>
        <w:t xml:space="preserve">as </w:t>
      </w:r>
      <w:r w:rsidRPr="00300B05">
        <w:rPr>
          <w:color w:val="000000" w:themeColor="text1"/>
          <w:lang w:val="en-US"/>
        </w:rPr>
        <w:t>the human embodiment of imperial power; it was rarely informal</w:t>
      </w:r>
      <w:r w:rsidR="00AB2AB3">
        <w:rPr>
          <w:color w:val="000000" w:themeColor="text1"/>
          <w:lang w:val="en-US"/>
        </w:rPr>
        <w:t>.</w:t>
      </w:r>
    </w:p>
    <w:p w14:paraId="5A4322EF"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 xml:space="preserve">On the industrial visits, emphasis was on a much more intimate style of royal iconography that was accessible for readers and viewers. Now the royal couple lost their hierarchical personas and became characters who were inserted into the world of everyday life. Referencing the king’s earlier career in the Royal Navy, he was portrayed as an uncomplicated </w:t>
      </w:r>
      <w:commentRangeStart w:id="57"/>
      <w:r w:rsidRPr="00300B05">
        <w:rPr>
          <w:color w:val="000000" w:themeColor="text1"/>
          <w:lang w:val="en-US"/>
        </w:rPr>
        <w:t>sailor</w:t>
      </w:r>
      <w:commentRangeEnd w:id="57"/>
      <w:r w:rsidR="00162BA7">
        <w:rPr>
          <w:rStyle w:val="CommentReference"/>
        </w:rPr>
        <w:commentReference w:id="57"/>
      </w:r>
      <w:del w:id="58" w:author="Maureen Garvie" w:date="2018-07-31T16:49:00Z">
        <w:r w:rsidRPr="00300B05" w:rsidDel="00DC4D3D">
          <w:rPr>
            <w:color w:val="000000" w:themeColor="text1"/>
            <w:lang w:val="en-US"/>
          </w:rPr>
          <w:delText>,</w:delText>
        </w:r>
      </w:del>
      <w:r w:rsidRPr="00300B05">
        <w:rPr>
          <w:color w:val="000000" w:themeColor="text1"/>
          <w:lang w:val="en-US"/>
        </w:rPr>
        <w:t xml:space="preserve"> who was as home-loving as the queen. His forthright naval outlook, practical manner, and lack of “side” meant that he was more “familiar with the life of the masses” than many courtiers supposed.</w:t>
      </w:r>
      <w:r w:rsidRPr="00300B05">
        <w:rPr>
          <w:rStyle w:val="FootnoteReference"/>
          <w:color w:val="000000" w:themeColor="text1"/>
          <w:lang w:val="en-US"/>
        </w:rPr>
        <w:footnoteReference w:id="120"/>
      </w:r>
      <w:r w:rsidRPr="00300B05">
        <w:rPr>
          <w:color w:val="000000" w:themeColor="text1"/>
          <w:lang w:val="en-US"/>
        </w:rPr>
        <w:t xml:space="preserve"> Queen Mary</w:t>
      </w:r>
      <w:r w:rsidR="00AB2AB3">
        <w:rPr>
          <w:color w:val="000000" w:themeColor="text1"/>
          <w:lang w:val="en-US"/>
        </w:rPr>
        <w:t>,</w:t>
      </w:r>
      <w:r w:rsidRPr="00300B05">
        <w:rPr>
          <w:color w:val="000000" w:themeColor="text1"/>
          <w:lang w:val="en-US"/>
        </w:rPr>
        <w:t xml:space="preserve"> insisted the </w:t>
      </w:r>
      <w:r w:rsidRPr="00300B05">
        <w:rPr>
          <w:i/>
          <w:color w:val="000000" w:themeColor="text1"/>
          <w:lang w:val="en-US"/>
        </w:rPr>
        <w:t>Yorkshire Observer</w:t>
      </w:r>
      <w:r w:rsidRPr="00300B05">
        <w:rPr>
          <w:color w:val="000000" w:themeColor="text1"/>
          <w:lang w:val="en-US"/>
        </w:rPr>
        <w:t xml:space="preserve">, </w:t>
      </w:r>
      <w:r w:rsidR="00AB2AB3" w:rsidRPr="00300B05">
        <w:rPr>
          <w:color w:val="000000" w:themeColor="text1"/>
          <w:lang w:val="en-US"/>
        </w:rPr>
        <w:t xml:space="preserve">was “essentially a housewife,” </w:t>
      </w:r>
      <w:r w:rsidRPr="00300B05">
        <w:rPr>
          <w:color w:val="000000" w:themeColor="text1"/>
          <w:lang w:val="en-US"/>
        </w:rPr>
        <w:t>who also had a well-known feminine sympathy with soldiers and nurses.</w:t>
      </w:r>
      <w:r w:rsidRPr="00300B05">
        <w:rPr>
          <w:rStyle w:val="FootnoteReference"/>
          <w:color w:val="000000" w:themeColor="text1"/>
          <w:lang w:val="en-US"/>
        </w:rPr>
        <w:footnoteReference w:id="121"/>
      </w:r>
    </w:p>
    <w:p w14:paraId="5CA016CB"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 xml:space="preserve">Coverage of the unassuming home life of George V and Queen Mary was not confined to popular journalism. Lord Esher, the consummate courtier who observed the king and queen at close quarters as </w:t>
      </w:r>
      <w:commentRangeStart w:id="59"/>
      <w:r w:rsidR="00DC4D3D">
        <w:rPr>
          <w:color w:val="000000" w:themeColor="text1"/>
          <w:lang w:val="en-US"/>
        </w:rPr>
        <w:t>c</w:t>
      </w:r>
      <w:r w:rsidRPr="00300B05">
        <w:rPr>
          <w:color w:val="000000" w:themeColor="text1"/>
          <w:lang w:val="en-US"/>
        </w:rPr>
        <w:t>onstable</w:t>
      </w:r>
      <w:commentRangeEnd w:id="59"/>
      <w:r w:rsidR="00162BA7">
        <w:rPr>
          <w:rStyle w:val="CommentReference"/>
        </w:rPr>
        <w:commentReference w:id="59"/>
      </w:r>
      <w:r w:rsidRPr="00300B05">
        <w:rPr>
          <w:color w:val="000000" w:themeColor="text1"/>
          <w:lang w:val="en-US"/>
        </w:rPr>
        <w:t xml:space="preserve"> of Windsor Castle, </w:t>
      </w:r>
      <w:r w:rsidR="00DC4D3D">
        <w:rPr>
          <w:color w:val="000000" w:themeColor="text1"/>
          <w:lang w:val="en-US"/>
        </w:rPr>
        <w:t>enthused</w:t>
      </w:r>
      <w:r w:rsidRPr="00300B05">
        <w:rPr>
          <w:color w:val="000000" w:themeColor="text1"/>
          <w:lang w:val="en-US"/>
        </w:rPr>
        <w:t xml:space="preserve"> that the royal palaces were now “a home for children” and that “the queen knits of an evening.”</w:t>
      </w:r>
      <w:r w:rsidRPr="00300B05">
        <w:rPr>
          <w:rStyle w:val="FootnoteReference"/>
          <w:color w:val="000000" w:themeColor="text1"/>
          <w:lang w:val="en-US"/>
        </w:rPr>
        <w:footnoteReference w:id="122"/>
      </w:r>
      <w:r w:rsidRPr="00300B05">
        <w:rPr>
          <w:color w:val="000000" w:themeColor="text1"/>
          <w:lang w:val="en-US"/>
        </w:rPr>
        <w:t xml:space="preserve"> But what distinguished journalists’ interest in the domestic habits of the monarchy was not just that the couple endorsed a return to orderly propriety after the excesses of the previous decade, but that this was seen to reinforce royalty’s personal bond with their working-class subjects, </w:t>
      </w:r>
      <w:r w:rsidRPr="00300B05">
        <w:rPr>
          <w:color w:val="000000" w:themeColor="text1"/>
          <w:lang w:val="en-US"/>
        </w:rPr>
        <w:lastRenderedPageBreak/>
        <w:t>especially in the home. On the tours, the staged cen</w:t>
      </w:r>
      <w:r w:rsidR="00A81DB6">
        <w:rPr>
          <w:color w:val="000000" w:themeColor="text1"/>
          <w:lang w:val="en-US"/>
        </w:rPr>
        <w:t>t</w:t>
      </w:r>
      <w:r w:rsidRPr="00300B05">
        <w:rPr>
          <w:color w:val="000000" w:themeColor="text1"/>
          <w:lang w:val="en-US"/>
        </w:rPr>
        <w:t>e</w:t>
      </w:r>
      <w:r w:rsidR="00A81DB6">
        <w:rPr>
          <w:color w:val="000000" w:themeColor="text1"/>
          <w:lang w:val="en-US"/>
        </w:rPr>
        <w:t>r</w:t>
      </w:r>
      <w:r w:rsidRPr="00300B05">
        <w:rPr>
          <w:color w:val="000000" w:themeColor="text1"/>
          <w:lang w:val="en-US"/>
        </w:rPr>
        <w:t>pieces of this popular domestication of monarchy were the king and queen’s visits to workers’ cottages to take tea with the residents and inspect “the intimate lives of the people”</w:t>
      </w:r>
      <w:r w:rsidRPr="00300B05">
        <w:rPr>
          <w:rStyle w:val="FootnoteReference"/>
          <w:color w:val="000000" w:themeColor="text1"/>
          <w:lang w:val="en-US"/>
        </w:rPr>
        <w:footnoteReference w:id="123"/>
      </w:r>
      <w:r w:rsidRPr="00300B05">
        <w:rPr>
          <w:color w:val="000000" w:themeColor="text1"/>
          <w:lang w:val="en-US"/>
        </w:rPr>
        <w:t xml:space="preserve"> (fig</w:t>
      </w:r>
      <w:r w:rsidR="00D02EA3">
        <w:rPr>
          <w:color w:val="000000" w:themeColor="text1"/>
          <w:lang w:val="en-US"/>
        </w:rPr>
        <w:t>ure</w:t>
      </w:r>
      <w:r w:rsidRPr="00300B05">
        <w:rPr>
          <w:color w:val="000000" w:themeColor="text1"/>
          <w:lang w:val="en-US"/>
        </w:rPr>
        <w:t xml:space="preserve"> 3).</w:t>
      </w:r>
    </w:p>
    <w:p w14:paraId="04976023"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 xml:space="preserve">It is worth examining in detail one of these prototypical encounters in South Wales, because it reveals what was new about the form, in terms of </w:t>
      </w:r>
      <w:r w:rsidR="00A81DB6">
        <w:rPr>
          <w:color w:val="000000" w:themeColor="text1"/>
          <w:lang w:val="en-US"/>
        </w:rPr>
        <w:t xml:space="preserve">both </w:t>
      </w:r>
      <w:r w:rsidRPr="00300B05">
        <w:rPr>
          <w:color w:val="000000" w:themeColor="text1"/>
          <w:lang w:val="en-US"/>
        </w:rPr>
        <w:t>royal protocol and news reporting. In Bute Street, Aberdare, Mr</w:t>
      </w:r>
      <w:r w:rsidR="00A81DB6">
        <w:rPr>
          <w:color w:val="000000" w:themeColor="text1"/>
          <w:lang w:val="en-US"/>
        </w:rPr>
        <w:t>.</w:t>
      </w:r>
      <w:r w:rsidRPr="00300B05">
        <w:rPr>
          <w:color w:val="000000" w:themeColor="text1"/>
          <w:lang w:val="en-US"/>
        </w:rPr>
        <w:t xml:space="preserve"> and Mrs</w:t>
      </w:r>
      <w:r w:rsidR="00A81DB6">
        <w:rPr>
          <w:color w:val="000000" w:themeColor="text1"/>
          <w:lang w:val="en-US"/>
        </w:rPr>
        <w:t>.</w:t>
      </w:r>
      <w:r w:rsidRPr="00300B05">
        <w:rPr>
          <w:color w:val="000000" w:themeColor="text1"/>
          <w:lang w:val="en-US"/>
        </w:rPr>
        <w:t xml:space="preserve"> Jones and their baby daughter, Edna May, played “collier host” to the king and queen in their front parl</w:t>
      </w:r>
      <w:r w:rsidR="00C21885" w:rsidRPr="00300B05">
        <w:rPr>
          <w:color w:val="000000" w:themeColor="text1"/>
          <w:lang w:val="en-US"/>
        </w:rPr>
        <w:t>or</w:t>
      </w:r>
      <w:r w:rsidRPr="00300B05">
        <w:rPr>
          <w:color w:val="000000" w:themeColor="text1"/>
          <w:lang w:val="en-US"/>
        </w:rPr>
        <w:t>.</w:t>
      </w:r>
      <w:r w:rsidRPr="00300B05">
        <w:rPr>
          <w:rStyle w:val="FootnoteReference"/>
          <w:color w:val="000000" w:themeColor="text1"/>
          <w:lang w:val="en-US"/>
        </w:rPr>
        <w:footnoteReference w:id="124"/>
      </w:r>
      <w:r w:rsidRPr="00300B05">
        <w:rPr>
          <w:color w:val="000000" w:themeColor="text1"/>
          <w:lang w:val="en-US"/>
        </w:rPr>
        <w:t xml:space="preserve"> With the sense of a royal scoop, the press revealed that “what happened” in the cottage was best told by Mrs</w:t>
      </w:r>
      <w:r w:rsidR="00A81DB6">
        <w:rPr>
          <w:color w:val="000000" w:themeColor="text1"/>
          <w:lang w:val="en-US"/>
        </w:rPr>
        <w:t>.</w:t>
      </w:r>
      <w:r w:rsidRPr="00300B05">
        <w:rPr>
          <w:color w:val="000000" w:themeColor="text1"/>
          <w:lang w:val="en-US"/>
        </w:rPr>
        <w:t xml:space="preserve"> Jones herself.</w:t>
      </w:r>
      <w:r w:rsidRPr="00300B05">
        <w:rPr>
          <w:rStyle w:val="FootnoteReference"/>
          <w:color w:val="000000" w:themeColor="text1"/>
          <w:lang w:val="en-US"/>
        </w:rPr>
        <w:footnoteReference w:id="125"/>
      </w:r>
      <w:r w:rsidRPr="00300B05">
        <w:rPr>
          <w:color w:val="000000" w:themeColor="text1"/>
          <w:lang w:val="en-US"/>
        </w:rPr>
        <w:t xml:space="preserve"> Direct speech of the Joneses in conversation with the king and queen followed, a staple feature of the human-interest genre. “Where is the family?” asked Queen Mary, entering the cottage. “Welcome, your Majesties,” replied Mrs</w:t>
      </w:r>
      <w:r w:rsidR="00A81DB6">
        <w:rPr>
          <w:color w:val="000000" w:themeColor="text1"/>
          <w:lang w:val="en-US"/>
        </w:rPr>
        <w:t>.</w:t>
      </w:r>
      <w:r w:rsidRPr="00300B05">
        <w:rPr>
          <w:color w:val="000000" w:themeColor="text1"/>
          <w:lang w:val="en-US"/>
        </w:rPr>
        <w:t xml:space="preserve"> Jones. Cups of tea and biscuits were served, with the queen putting the milk in herself. “Sugar, your Majesty?” “I never take sugar in my tea,” laughed the queen. While these pleasantries were ongoing, the king spent time with Mr</w:t>
      </w:r>
      <w:r w:rsidR="00A81DB6">
        <w:rPr>
          <w:color w:val="000000" w:themeColor="text1"/>
          <w:lang w:val="en-US"/>
        </w:rPr>
        <w:t>.</w:t>
      </w:r>
      <w:r w:rsidRPr="00300B05">
        <w:rPr>
          <w:color w:val="000000" w:themeColor="text1"/>
          <w:lang w:val="en-US"/>
        </w:rPr>
        <w:t xml:space="preserve"> Jones, asking about the colliers’ wages. Then the queen looked over the parl</w:t>
      </w:r>
      <w:r w:rsidR="00C21885" w:rsidRPr="00300B05">
        <w:rPr>
          <w:color w:val="000000" w:themeColor="text1"/>
          <w:lang w:val="en-US"/>
        </w:rPr>
        <w:t>or</w:t>
      </w:r>
      <w:r w:rsidRPr="00300B05">
        <w:rPr>
          <w:color w:val="000000" w:themeColor="text1"/>
          <w:lang w:val="en-US"/>
        </w:rPr>
        <w:t xml:space="preserve"> ornaments, inspected the bedrooms, and accepted a bouquet from baby. When the </w:t>
      </w:r>
      <w:r w:rsidR="00043116">
        <w:rPr>
          <w:color w:val="000000" w:themeColor="text1"/>
          <w:lang w:val="en-US"/>
        </w:rPr>
        <w:t>monarchs</w:t>
      </w:r>
      <w:r w:rsidRPr="00300B05">
        <w:rPr>
          <w:color w:val="000000" w:themeColor="text1"/>
          <w:lang w:val="en-US"/>
        </w:rPr>
        <w:t xml:space="preserve"> departed, the miner’s home was renamed “Queen Mary Cottage,” with </w:t>
      </w:r>
      <w:r w:rsidR="00043116">
        <w:rPr>
          <w:color w:val="000000" w:themeColor="text1"/>
          <w:lang w:val="en-US"/>
        </w:rPr>
        <w:t>royal</w:t>
      </w:r>
      <w:r w:rsidRPr="00300B05">
        <w:rPr>
          <w:color w:val="000000" w:themeColor="text1"/>
          <w:lang w:val="en-US"/>
        </w:rPr>
        <w:t xml:space="preserve"> endorsement. The press concluded that the stories about the unaffected home life of the royal family were “nothing but the truth.” To confirm verisimilitude, the event was commemorated with a photograph of the couple, plus baby Edna, proudly posing outside their home after the event (fig</w:t>
      </w:r>
      <w:r w:rsidR="00D02EA3">
        <w:rPr>
          <w:color w:val="000000" w:themeColor="text1"/>
          <w:lang w:val="en-US"/>
        </w:rPr>
        <w:t>ure</w:t>
      </w:r>
      <w:r w:rsidRPr="00300B05">
        <w:rPr>
          <w:color w:val="000000" w:themeColor="text1"/>
          <w:lang w:val="en-US"/>
        </w:rPr>
        <w:t xml:space="preserve"> 4).</w:t>
      </w:r>
    </w:p>
    <w:p w14:paraId="3E4FD1E4"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lastRenderedPageBreak/>
        <w:t>Visits made by nineteenth</w:t>
      </w:r>
      <w:r w:rsidR="00A81DB6">
        <w:rPr>
          <w:color w:val="000000" w:themeColor="text1"/>
          <w:lang w:val="en-US"/>
        </w:rPr>
        <w:t>-</w:t>
      </w:r>
      <w:r w:rsidRPr="00300B05">
        <w:rPr>
          <w:color w:val="000000" w:themeColor="text1"/>
          <w:lang w:val="en-US"/>
        </w:rPr>
        <w:t xml:space="preserve"> and early</w:t>
      </w:r>
      <w:r w:rsidR="00A81DB6">
        <w:rPr>
          <w:color w:val="000000" w:themeColor="text1"/>
          <w:lang w:val="en-US"/>
        </w:rPr>
        <w:t xml:space="preserve"> </w:t>
      </w:r>
      <w:r w:rsidRPr="00300B05">
        <w:rPr>
          <w:color w:val="000000" w:themeColor="text1"/>
          <w:lang w:val="en-US"/>
        </w:rPr>
        <w:t xml:space="preserve">twentieth-century British royalty to the homes of servants and retainers were usually private, more often than not taking place on their estates, such as at Sandringham and Balmoral. These much more publicly advertised appearances by George V and Queen Mary in working-class homes combined traditions of elite charitable visiting with the power of a media event. Both the scale and coverage of the organized royal visits inside workers’ cottages and terraces marked out the tours as innovatory. They also indicated how Buckingham Palace authorized the release of the accompanying news stories to journalists, </w:t>
      </w:r>
      <w:r w:rsidR="00A81DB6">
        <w:rPr>
          <w:color w:val="000000" w:themeColor="text1"/>
          <w:lang w:val="en-US"/>
        </w:rPr>
        <w:t>although</w:t>
      </w:r>
      <w:r w:rsidRPr="00300B05">
        <w:rPr>
          <w:color w:val="000000" w:themeColor="text1"/>
          <w:lang w:val="en-US"/>
        </w:rPr>
        <w:t xml:space="preserve"> evidence </w:t>
      </w:r>
      <w:r w:rsidR="00A81DB6">
        <w:rPr>
          <w:color w:val="000000" w:themeColor="text1"/>
          <w:lang w:val="en-US"/>
        </w:rPr>
        <w:t xml:space="preserve">of that practice </w:t>
      </w:r>
      <w:r w:rsidRPr="00300B05">
        <w:rPr>
          <w:color w:val="000000" w:themeColor="text1"/>
          <w:lang w:val="en-US"/>
        </w:rPr>
        <w:t xml:space="preserve">has been concealed. The message was that the king and queen identified with their working-class subjects and that the bond between crown and people was personal and </w:t>
      </w:r>
      <w:r w:rsidRPr="00EE3A8F">
        <w:rPr>
          <w:color w:val="000000" w:themeColor="text1"/>
          <w:lang w:val="en-US"/>
        </w:rPr>
        <w:t>human. Two further incidents consolidated this process of imagined royal empathy: the king and queen’s</w:t>
      </w:r>
      <w:r w:rsidR="00EE3A8F" w:rsidRPr="00EE3A8F">
        <w:rPr>
          <w:color w:val="000000" w:themeColor="text1"/>
          <w:lang w:val="en-US"/>
        </w:rPr>
        <w:t xml:space="preserve"> role </w:t>
      </w:r>
      <w:commentRangeStart w:id="61"/>
      <w:r w:rsidR="00EE3A8F" w:rsidRPr="00EE3A8F">
        <w:rPr>
          <w:color w:val="000000" w:themeColor="text1"/>
          <w:lang w:val="en-US"/>
        </w:rPr>
        <w:t>during</w:t>
      </w:r>
      <w:commentRangeEnd w:id="61"/>
      <w:r w:rsidR="004B1CCD">
        <w:rPr>
          <w:rStyle w:val="CommentReference"/>
        </w:rPr>
        <w:commentReference w:id="61"/>
      </w:r>
      <w:r w:rsidR="00EE3A8F" w:rsidRPr="00EE3A8F">
        <w:rPr>
          <w:color w:val="000000" w:themeColor="text1"/>
          <w:lang w:val="en-US"/>
        </w:rPr>
        <w:t xml:space="preserve"> the </w:t>
      </w:r>
      <w:proofErr w:type="spellStart"/>
      <w:r w:rsidR="00EE3A8F" w:rsidRPr="00EE3A8F">
        <w:rPr>
          <w:color w:val="000000" w:themeColor="text1"/>
          <w:lang w:val="en-US"/>
        </w:rPr>
        <w:t>Cadeby</w:t>
      </w:r>
      <w:proofErr w:type="spellEnd"/>
      <w:r w:rsidR="00EE3A8F" w:rsidRPr="00EE3A8F">
        <w:rPr>
          <w:color w:val="000000" w:themeColor="text1"/>
          <w:lang w:val="en-US"/>
        </w:rPr>
        <w:t xml:space="preserve"> mining</w:t>
      </w:r>
      <w:r w:rsidR="00EE3A8F" w:rsidRPr="00300B05">
        <w:rPr>
          <w:color w:val="000000" w:themeColor="text1"/>
          <w:lang w:val="en-US"/>
        </w:rPr>
        <w:t xml:space="preserve"> accident that shadowed the Yorkshire tour</w:t>
      </w:r>
      <w:r w:rsidRPr="00300B05">
        <w:rPr>
          <w:color w:val="000000" w:themeColor="text1"/>
          <w:lang w:val="en-US"/>
        </w:rPr>
        <w:t xml:space="preserve"> </w:t>
      </w:r>
      <w:r w:rsidR="00EE3A8F">
        <w:rPr>
          <w:color w:val="000000" w:themeColor="text1"/>
          <w:lang w:val="en-US"/>
        </w:rPr>
        <w:t xml:space="preserve">and their </w:t>
      </w:r>
      <w:ins w:id="62" w:author="Frank Mort" w:date="2018-08-06T17:11:00Z">
        <w:r w:rsidR="00D02EA3">
          <w:rPr>
            <w:color w:val="000000" w:themeColor="text1"/>
            <w:lang w:val="en-US"/>
          </w:rPr>
          <w:t>support for children</w:t>
        </w:r>
      </w:ins>
      <w:r w:rsidRPr="00300B05">
        <w:rPr>
          <w:color w:val="000000" w:themeColor="text1"/>
          <w:lang w:val="en-US"/>
        </w:rPr>
        <w:t>. In both cases, press reports of the royal couples’ emotional and affective responses to disability and disaster were influenced by the resources of popular pathos and working-class sentiment</w:t>
      </w:r>
    </w:p>
    <w:p w14:paraId="1733F3FE"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The physical presence of children and young people featured prominently across all the tours. Stamfordham wrote to Derby in preparation for the Lancashire trip stressing how important it was for the king to meet the “rising generation.”</w:t>
      </w:r>
      <w:r w:rsidRPr="00300B05">
        <w:rPr>
          <w:rStyle w:val="FootnoteReference"/>
          <w:color w:val="000000" w:themeColor="text1"/>
          <w:lang w:val="en-US"/>
        </w:rPr>
        <w:footnoteReference w:id="126"/>
      </w:r>
      <w:r w:rsidRPr="00300B05">
        <w:rPr>
          <w:color w:val="000000" w:themeColor="text1"/>
          <w:lang w:val="en-US"/>
        </w:rPr>
        <w:t xml:space="preserve"> Careful preparation went into making young people visible on the visits. More often than not, local schools were closed for the day or half-day, with children given the chance to attend the celebrations. Lo</w:t>
      </w:r>
      <w:r w:rsidR="00EE3A8F">
        <w:rPr>
          <w:color w:val="000000" w:themeColor="text1"/>
          <w:lang w:val="en-US"/>
        </w:rPr>
        <w:t>g</w:t>
      </w:r>
      <w:r w:rsidRPr="00300B05">
        <w:rPr>
          <w:color w:val="000000" w:themeColor="text1"/>
          <w:lang w:val="en-US"/>
        </w:rPr>
        <w:t xml:space="preserve"> books of elementary schoolteachers recorded the appearance of the royals as “red letter” days—the occasion for a lesson in British history, focused on the monarchy</w:t>
      </w:r>
      <w:commentRangeStart w:id="63"/>
      <w:commentRangeStart w:id="64"/>
      <w:commentRangeStart w:id="65"/>
      <w:r w:rsidRPr="00300B05">
        <w:rPr>
          <w:color w:val="000000" w:themeColor="text1"/>
          <w:lang w:val="en-US"/>
        </w:rPr>
        <w:t>.</w:t>
      </w:r>
      <w:r w:rsidRPr="00300B05">
        <w:rPr>
          <w:rStyle w:val="FootnoteReference"/>
          <w:color w:val="000000" w:themeColor="text1"/>
          <w:lang w:val="en-US"/>
        </w:rPr>
        <w:footnoteReference w:id="127"/>
      </w:r>
      <w:commentRangeEnd w:id="63"/>
      <w:commentRangeEnd w:id="64"/>
      <w:r w:rsidR="004A2053">
        <w:rPr>
          <w:rStyle w:val="CommentReference"/>
        </w:rPr>
        <w:commentReference w:id="63"/>
      </w:r>
      <w:r w:rsidR="00BE2AD3">
        <w:rPr>
          <w:rStyle w:val="CommentReference"/>
        </w:rPr>
        <w:commentReference w:id="64"/>
      </w:r>
      <w:commentRangeEnd w:id="65"/>
      <w:r w:rsidR="00F24B26">
        <w:rPr>
          <w:rStyle w:val="CommentReference"/>
        </w:rPr>
        <w:commentReference w:id="65"/>
      </w:r>
      <w:r w:rsidRPr="00300B05">
        <w:rPr>
          <w:color w:val="000000" w:themeColor="text1"/>
          <w:lang w:val="en-US"/>
        </w:rPr>
        <w:t xml:space="preserve"> At North Hume </w:t>
      </w:r>
      <w:r w:rsidRPr="00300B05">
        <w:rPr>
          <w:color w:val="000000" w:themeColor="text1"/>
          <w:lang w:val="en-US"/>
        </w:rPr>
        <w:lastRenderedPageBreak/>
        <w:t>Secondary School in Manchester, boys were taken by tram to a specially erected stand in Platt Fields, the large municipal park in Fallowfield, to watch the procession.</w:t>
      </w:r>
      <w:r w:rsidRPr="00300B05">
        <w:rPr>
          <w:rStyle w:val="FootnoteReference"/>
          <w:color w:val="000000" w:themeColor="text1"/>
          <w:lang w:val="en-US"/>
        </w:rPr>
        <w:footnoteReference w:id="128"/>
      </w:r>
    </w:p>
    <w:p w14:paraId="3F241AC9"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 xml:space="preserve">All these events involved the physical massification of lines or crowds of young people in spectacular visual displays. The numbers testified to the power of mass society co-opted into the service of royal and imperial propaganda. In Liverpool, </w:t>
      </w:r>
      <w:r w:rsidR="0098314C">
        <w:rPr>
          <w:color w:val="000000" w:themeColor="text1"/>
          <w:lang w:val="en-US"/>
        </w:rPr>
        <w:t>sixty thousand</w:t>
      </w:r>
      <w:r w:rsidRPr="00300B05">
        <w:rPr>
          <w:color w:val="000000" w:themeColor="text1"/>
          <w:lang w:val="en-US"/>
        </w:rPr>
        <w:t xml:space="preserve"> children would greet the king and queen at Everton </w:t>
      </w:r>
      <w:r w:rsidR="0098314C">
        <w:rPr>
          <w:color w:val="000000" w:themeColor="text1"/>
          <w:lang w:val="en-US"/>
        </w:rPr>
        <w:t>F</w:t>
      </w:r>
      <w:r w:rsidRPr="00300B05">
        <w:rPr>
          <w:color w:val="000000" w:themeColor="text1"/>
          <w:lang w:val="en-US"/>
        </w:rPr>
        <w:t xml:space="preserve">ootball </w:t>
      </w:r>
      <w:r w:rsidR="0098314C">
        <w:rPr>
          <w:color w:val="000000" w:themeColor="text1"/>
          <w:lang w:val="en-US"/>
        </w:rPr>
        <w:t xml:space="preserve">Club’s </w:t>
      </w:r>
      <w:r w:rsidRPr="00300B05">
        <w:rPr>
          <w:color w:val="000000" w:themeColor="text1"/>
          <w:lang w:val="en-US"/>
        </w:rPr>
        <w:t xml:space="preserve">ground with an exhibition of physical and marching exercises, their formation as a “living Union Jack,” and the singing of </w:t>
      </w:r>
      <w:r w:rsidR="0098314C">
        <w:rPr>
          <w:color w:val="000000" w:themeColor="text1"/>
          <w:lang w:val="en-US"/>
        </w:rPr>
        <w:t>“</w:t>
      </w:r>
      <w:r w:rsidRPr="00300B05">
        <w:rPr>
          <w:color w:val="000000" w:themeColor="text1"/>
          <w:lang w:val="en-US"/>
        </w:rPr>
        <w:t>Rule</w:t>
      </w:r>
      <w:r w:rsidR="0098314C">
        <w:rPr>
          <w:color w:val="000000" w:themeColor="text1"/>
          <w:lang w:val="en-US"/>
        </w:rPr>
        <w:t>,</w:t>
      </w:r>
      <w:r w:rsidRPr="00300B05">
        <w:rPr>
          <w:color w:val="000000" w:themeColor="text1"/>
          <w:lang w:val="en-US"/>
        </w:rPr>
        <w:t xml:space="preserve"> Britannia</w:t>
      </w:r>
      <w:r w:rsidR="0098314C">
        <w:rPr>
          <w:color w:val="000000" w:themeColor="text1"/>
          <w:lang w:val="en-US"/>
        </w:rPr>
        <w:t>!”</w:t>
      </w:r>
      <w:r w:rsidRPr="00300B05">
        <w:rPr>
          <w:color w:val="000000" w:themeColor="text1"/>
          <w:lang w:val="en-US"/>
        </w:rPr>
        <w:t xml:space="preserve"> </w:t>
      </w:r>
      <w:r w:rsidR="0098314C">
        <w:rPr>
          <w:color w:val="000000" w:themeColor="text1"/>
          <w:lang w:val="en-US"/>
        </w:rPr>
        <w:t xml:space="preserve">Some </w:t>
      </w:r>
      <w:r w:rsidRPr="00300B05">
        <w:rPr>
          <w:color w:val="000000" w:themeColor="text1"/>
          <w:lang w:val="en-US"/>
        </w:rPr>
        <w:t xml:space="preserve">75,500 </w:t>
      </w:r>
      <w:r w:rsidR="0098314C" w:rsidRPr="00300B05">
        <w:rPr>
          <w:color w:val="000000" w:themeColor="text1"/>
          <w:lang w:val="en-US"/>
        </w:rPr>
        <w:t xml:space="preserve">pupils </w:t>
      </w:r>
      <w:r w:rsidRPr="00300B05">
        <w:rPr>
          <w:color w:val="000000" w:themeColor="text1"/>
          <w:lang w:val="en-US"/>
        </w:rPr>
        <w:t>were to be accommodated in stands in Manchester, with a further 125,000 each receiving a fancy box of chocolates, decorated with portraits of the king and queen.</w:t>
      </w:r>
      <w:r w:rsidRPr="00300B05">
        <w:rPr>
          <w:rStyle w:val="FootnoteReference"/>
          <w:color w:val="000000" w:themeColor="text1"/>
          <w:lang w:val="en-US"/>
        </w:rPr>
        <w:footnoteReference w:id="129"/>
      </w:r>
      <w:r w:rsidRPr="00300B05">
        <w:rPr>
          <w:color w:val="000000" w:themeColor="text1"/>
          <w:lang w:val="en-US"/>
        </w:rPr>
        <w:t xml:space="preserve"> </w:t>
      </w:r>
      <w:r w:rsidR="0098314C">
        <w:rPr>
          <w:color w:val="000000" w:themeColor="text1"/>
          <w:lang w:val="en-US"/>
        </w:rPr>
        <w:t>F</w:t>
      </w:r>
      <w:r w:rsidRPr="00300B05">
        <w:rPr>
          <w:color w:val="000000" w:themeColor="text1"/>
          <w:lang w:val="en-US"/>
        </w:rPr>
        <w:t>or their part</w:t>
      </w:r>
      <w:r w:rsidR="0098314C">
        <w:rPr>
          <w:color w:val="000000" w:themeColor="text1"/>
          <w:lang w:val="en-US"/>
        </w:rPr>
        <w:t>, t</w:t>
      </w:r>
      <w:r w:rsidR="0098314C" w:rsidRPr="00300B05">
        <w:rPr>
          <w:color w:val="000000" w:themeColor="text1"/>
          <w:lang w:val="en-US"/>
        </w:rPr>
        <w:t>he royals</w:t>
      </w:r>
      <w:r w:rsidRPr="00300B05">
        <w:rPr>
          <w:color w:val="000000" w:themeColor="text1"/>
          <w:lang w:val="en-US"/>
        </w:rPr>
        <w:t xml:space="preserve"> devoted time and energy to meeting local children en route. Municipal authorities had made a practice of distributing gifts to young people in celebration of royal events since the early nineteenth century, but what was new on the tours was the king and queen’s active involvement in meeting children and the time and effort they devoted to the task</w:t>
      </w:r>
    </w:p>
    <w:p w14:paraId="67245DBE"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Sick and disabled children were singled out for special attention, continuing a tradition that had begun with Queen Charlotte, consort of George III.</w:t>
      </w:r>
      <w:r w:rsidRPr="00300B05">
        <w:rPr>
          <w:rStyle w:val="FootnoteReference"/>
          <w:color w:val="000000" w:themeColor="text1"/>
          <w:lang w:val="en-US"/>
        </w:rPr>
        <w:footnoteReference w:id="130"/>
      </w:r>
      <w:r w:rsidRPr="00300B05">
        <w:rPr>
          <w:color w:val="000000" w:themeColor="text1"/>
          <w:lang w:val="en-US"/>
        </w:rPr>
        <w:t xml:space="preserve"> This may have had an added personal dimension for the king and queen, because their youngest son, Prince John, suffered from epilepsy, </w:t>
      </w:r>
      <w:r w:rsidR="0098314C">
        <w:rPr>
          <w:color w:val="000000" w:themeColor="text1"/>
          <w:lang w:val="en-US"/>
        </w:rPr>
        <w:t>al</w:t>
      </w:r>
      <w:r w:rsidRPr="00300B05">
        <w:rPr>
          <w:color w:val="000000" w:themeColor="text1"/>
          <w:lang w:val="en-US"/>
        </w:rPr>
        <w:t>though this fact was not widely known as he lived in increasing seclusion on the Sandringham Estate.</w:t>
      </w:r>
      <w:r w:rsidRPr="00300B05">
        <w:rPr>
          <w:rStyle w:val="FootnoteReference"/>
          <w:color w:val="000000" w:themeColor="text1"/>
          <w:lang w:val="en-US"/>
        </w:rPr>
        <w:footnoteReference w:id="131"/>
      </w:r>
      <w:r w:rsidRPr="00300B05">
        <w:rPr>
          <w:color w:val="000000" w:themeColor="text1"/>
          <w:lang w:val="en-US"/>
        </w:rPr>
        <w:t xml:space="preserve"> The press story that ran locally in Cardiff </w:t>
      </w:r>
      <w:r w:rsidR="00FE4FEE" w:rsidRPr="00300B05">
        <w:rPr>
          <w:color w:val="000000" w:themeColor="text1"/>
          <w:lang w:val="en-US"/>
        </w:rPr>
        <w:t>centered</w:t>
      </w:r>
      <w:r w:rsidRPr="00300B05">
        <w:rPr>
          <w:color w:val="000000" w:themeColor="text1"/>
          <w:lang w:val="en-US"/>
        </w:rPr>
        <w:t xml:space="preserve"> on “lame Cyril.” Four-year-old Cyril Galliford “required a set of leg irons,” but his parents </w:t>
      </w:r>
      <w:r w:rsidRPr="00300B05">
        <w:rPr>
          <w:color w:val="000000" w:themeColor="text1"/>
          <w:lang w:val="en-US"/>
        </w:rPr>
        <w:lastRenderedPageBreak/>
        <w:t>were too poor to buy them.</w:t>
      </w:r>
      <w:r w:rsidRPr="00300B05">
        <w:rPr>
          <w:rStyle w:val="FootnoteReference"/>
          <w:color w:val="000000" w:themeColor="text1"/>
          <w:lang w:val="en-US"/>
        </w:rPr>
        <w:footnoteReference w:id="132"/>
      </w:r>
      <w:r w:rsidRPr="00300B05">
        <w:rPr>
          <w:color w:val="000000" w:themeColor="text1"/>
          <w:lang w:val="en-US"/>
        </w:rPr>
        <w:t xml:space="preserve"> Journalists reported how the queen learned about Cyril’s case, called it to the attention of the Church Army, and the equipment was thus “speedily forthcoming.” As the royal party passed along Cardiff’s High Street, a small white card in a shop window caught the queen’s attention, with the words: “Lame Cyril thanks the Queen for his boots.” Cyril </w:t>
      </w:r>
      <w:r w:rsidR="0098314C">
        <w:rPr>
          <w:color w:val="000000" w:themeColor="text1"/>
          <w:lang w:val="en-US"/>
        </w:rPr>
        <w:t>t</w:t>
      </w:r>
      <w:r w:rsidR="0098314C" w:rsidRPr="00300B05">
        <w:rPr>
          <w:color w:val="000000" w:themeColor="text1"/>
          <w:lang w:val="en-US"/>
        </w:rPr>
        <w:t xml:space="preserve">hereupon </w:t>
      </w:r>
      <w:r w:rsidRPr="00300B05">
        <w:rPr>
          <w:color w:val="000000" w:themeColor="text1"/>
          <w:lang w:val="en-US"/>
        </w:rPr>
        <w:t>appeared at the window</w:t>
      </w:r>
      <w:r w:rsidR="0098314C">
        <w:rPr>
          <w:color w:val="000000" w:themeColor="text1"/>
          <w:lang w:val="en-US"/>
        </w:rPr>
        <w:t>,</w:t>
      </w:r>
      <w:r w:rsidRPr="00300B05">
        <w:rPr>
          <w:color w:val="000000" w:themeColor="text1"/>
          <w:lang w:val="en-US"/>
        </w:rPr>
        <w:t xml:space="preserve"> and Queen Mary smiled back at the boy.</w:t>
      </w:r>
      <w:r w:rsidRPr="00300B05">
        <w:rPr>
          <w:rStyle w:val="FootnoteReference"/>
          <w:color w:val="000000" w:themeColor="text1"/>
          <w:lang w:val="en-US"/>
        </w:rPr>
        <w:footnoteReference w:id="133"/>
      </w:r>
      <w:r w:rsidRPr="00300B05">
        <w:rPr>
          <w:color w:val="000000" w:themeColor="text1"/>
          <w:lang w:val="en-US"/>
        </w:rPr>
        <w:t xml:space="preserve"> In Dewsbury the following month, it was the king’s turn to sponsor a “little cripple boy,” John Wroe, who “hobbled” forward “on a pair of wooden legs” given to him by the monarch. As the local press insisted, a “touch of Royal sympathy </w:t>
      </w:r>
      <w:r w:rsidR="00C21885" w:rsidRPr="00300B05">
        <w:rPr>
          <w:color w:val="000000" w:themeColor="text1"/>
          <w:lang w:val="en-US"/>
        </w:rPr>
        <w:t>. . .</w:t>
      </w:r>
      <w:r w:rsidRPr="00300B05">
        <w:rPr>
          <w:color w:val="000000" w:themeColor="text1"/>
          <w:lang w:val="en-US"/>
        </w:rPr>
        <w:t xml:space="preserve"> always appeals to people whether of high or low degree.”</w:t>
      </w:r>
      <w:r w:rsidRPr="00300B05">
        <w:rPr>
          <w:rStyle w:val="FootnoteReference"/>
          <w:color w:val="000000" w:themeColor="text1"/>
          <w:lang w:val="en-US"/>
        </w:rPr>
        <w:footnoteReference w:id="134"/>
      </w:r>
      <w:r w:rsidRPr="00300B05">
        <w:rPr>
          <w:color w:val="000000" w:themeColor="text1"/>
          <w:lang w:val="en-US"/>
        </w:rPr>
        <w:t xml:space="preserve"> Local stories of this kind drew on traditions of working-class sentimentality that had been a staple feature of nineteenth-century popular ballads and music-hall turns. On the tours, these incidents associated royalty with the idea of universalized human sympathy for the physically disadvantaged, an understanding that was central to the concept of charity itself</w:t>
      </w:r>
      <w:r w:rsidR="00EE3A8F">
        <w:rPr>
          <w:color w:val="000000" w:themeColor="text1"/>
          <w:lang w:val="en-US"/>
        </w:rPr>
        <w:t>.</w:t>
      </w:r>
    </w:p>
    <w:p w14:paraId="792D4239"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A different dramatization of royal empathy was on display when an industrial mining disaster confronted the king and queen in Yorkshire. On the first full day of the visit the king went down a mine at Elsecar Main Colliery, owned by his host, Earl Fitzwilliam.</w:t>
      </w:r>
      <w:r w:rsidRPr="00300B05">
        <w:rPr>
          <w:rStyle w:val="FootnoteReference"/>
          <w:color w:val="000000" w:themeColor="text1"/>
          <w:lang w:val="en-US"/>
        </w:rPr>
        <w:footnoteReference w:id="135"/>
      </w:r>
      <w:r w:rsidRPr="00300B05">
        <w:rPr>
          <w:color w:val="000000" w:themeColor="text1"/>
          <w:lang w:val="en-US"/>
        </w:rPr>
        <w:t xml:space="preserve"> With as little ceremony as possible, the king entered the cage that took him down the mineshaft. In a very small hot space, half-a-mile down the coal face, he met two miners at work, clad in only vests and trousers with their arms “black and muscular.”</w:t>
      </w:r>
      <w:r w:rsidRPr="00300B05">
        <w:rPr>
          <w:rStyle w:val="FootnoteReference"/>
          <w:color w:val="000000" w:themeColor="text1"/>
          <w:lang w:val="en-US"/>
        </w:rPr>
        <w:footnoteReference w:id="136"/>
      </w:r>
      <w:r w:rsidRPr="00300B05">
        <w:rPr>
          <w:color w:val="000000" w:themeColor="text1"/>
          <w:lang w:val="en-US"/>
        </w:rPr>
        <w:t xml:space="preserve"> Journalists covered this dramatic masculine encounter between the aristocrats of heavy, industrial lab</w:t>
      </w:r>
      <w:r w:rsidR="00C21885" w:rsidRPr="00300B05">
        <w:rPr>
          <w:color w:val="000000" w:themeColor="text1"/>
          <w:lang w:val="en-US"/>
        </w:rPr>
        <w:t>or</w:t>
      </w:r>
      <w:r w:rsidRPr="00300B05">
        <w:rPr>
          <w:color w:val="000000" w:themeColor="text1"/>
          <w:lang w:val="en-US"/>
        </w:rPr>
        <w:t xml:space="preserve"> and the sovereign in </w:t>
      </w:r>
      <w:r w:rsidRPr="00300B05">
        <w:rPr>
          <w:color w:val="000000" w:themeColor="text1"/>
          <w:lang w:val="en-US"/>
        </w:rPr>
        <w:lastRenderedPageBreak/>
        <w:t xml:space="preserve">full, including again the king’s direct speech when he </w:t>
      </w:r>
      <w:r w:rsidR="0071371A">
        <w:rPr>
          <w:color w:val="000000" w:themeColor="text1"/>
          <w:lang w:val="en-US"/>
        </w:rPr>
        <w:t>said to</w:t>
      </w:r>
      <w:r w:rsidR="0071371A" w:rsidRPr="00300B05">
        <w:rPr>
          <w:color w:val="000000" w:themeColor="text1"/>
          <w:lang w:val="en-US"/>
        </w:rPr>
        <w:t xml:space="preserve"> </w:t>
      </w:r>
      <w:r w:rsidRPr="00300B05">
        <w:rPr>
          <w:color w:val="000000" w:themeColor="text1"/>
          <w:lang w:val="en-US"/>
        </w:rPr>
        <w:t>the miners</w:t>
      </w:r>
      <w:r w:rsidR="0071371A">
        <w:rPr>
          <w:color w:val="000000" w:themeColor="text1"/>
          <w:lang w:val="en-US"/>
        </w:rPr>
        <w:t>,</w:t>
      </w:r>
      <w:r w:rsidRPr="00300B05">
        <w:rPr>
          <w:color w:val="000000" w:themeColor="text1"/>
          <w:lang w:val="en-US"/>
        </w:rPr>
        <w:t xml:space="preserve"> “Let me have one of your picks,” together with the miners’ delighted reply, “He knew where to find the soft [coal]</w:t>
      </w:r>
      <w:r w:rsidR="00C21885" w:rsidRPr="00300B05">
        <w:rPr>
          <w:color w:val="000000" w:themeColor="text1"/>
          <w:lang w:val="en-US"/>
        </w:rPr>
        <w:t xml:space="preserve">” </w:t>
      </w:r>
      <w:r w:rsidRPr="00300B05">
        <w:rPr>
          <w:color w:val="000000" w:themeColor="text1"/>
          <w:lang w:val="en-US"/>
        </w:rPr>
        <w:t>. . . “The King is like us</w:t>
      </w:r>
      <w:commentRangeStart w:id="66"/>
      <w:r w:rsidRPr="00300B05">
        <w:rPr>
          <w:color w:val="000000" w:themeColor="text1"/>
          <w:lang w:val="en-US"/>
        </w:rPr>
        <w:t>.</w:t>
      </w:r>
      <w:commentRangeStart w:id="67"/>
      <w:commentRangeStart w:id="68"/>
      <w:r w:rsidRPr="00300B05">
        <w:rPr>
          <w:color w:val="000000" w:themeColor="text1"/>
          <w:lang w:val="en-US"/>
        </w:rPr>
        <w:t>”</w:t>
      </w:r>
      <w:r w:rsidRPr="00300B05">
        <w:rPr>
          <w:rStyle w:val="FootnoteReference"/>
          <w:color w:val="000000" w:themeColor="text1"/>
          <w:lang w:val="en-US"/>
        </w:rPr>
        <w:footnoteReference w:id="137"/>
      </w:r>
      <w:commentRangeEnd w:id="66"/>
      <w:commentRangeEnd w:id="67"/>
      <w:r w:rsidR="007E7019">
        <w:rPr>
          <w:rStyle w:val="CommentReference"/>
        </w:rPr>
        <w:commentReference w:id="66"/>
      </w:r>
      <w:r w:rsidR="0035211D">
        <w:rPr>
          <w:rStyle w:val="CommentReference"/>
        </w:rPr>
        <w:commentReference w:id="67"/>
      </w:r>
      <w:commentRangeEnd w:id="68"/>
      <w:r w:rsidR="00EE3A8F">
        <w:rPr>
          <w:rStyle w:val="CommentReference"/>
        </w:rPr>
        <w:commentReference w:id="68"/>
      </w:r>
      <w:r w:rsidRPr="00300B05">
        <w:rPr>
          <w:color w:val="000000" w:themeColor="text1"/>
          <w:lang w:val="en-US"/>
        </w:rPr>
        <w:t xml:space="preserve"> </w:t>
      </w:r>
    </w:p>
    <w:p w14:paraId="58527CBE"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Elsecar was by the standards of the day a model pit. Its reputation for safety, its ties to the local aristocratic landowner, and its ethos of responsibility between colliers and the Fitzwilliam family were all endorsed by the king’s presence.</w:t>
      </w:r>
      <w:r w:rsidRPr="00300B05">
        <w:rPr>
          <w:rStyle w:val="FootnoteReference"/>
          <w:color w:val="000000" w:themeColor="text1"/>
          <w:lang w:val="en-US"/>
        </w:rPr>
        <w:footnoteReference w:id="138"/>
      </w:r>
      <w:r w:rsidRPr="00300B05">
        <w:rPr>
          <w:color w:val="000000" w:themeColor="text1"/>
          <w:lang w:val="en-US"/>
        </w:rPr>
        <w:t xml:space="preserve"> The nearby Denaby and Cadeby mines were very different. Typical of a new system of corporate mine ownership, the syndicate of West Midlands prospectors placed much greater emphasis on productivity and profit than Earl Fitzwilliam. Among the deepest pits in the country, the company had constructed some of the worst slums in the </w:t>
      </w:r>
      <w:r w:rsidR="0071371A">
        <w:rPr>
          <w:color w:val="000000" w:themeColor="text1"/>
          <w:lang w:val="en-US"/>
        </w:rPr>
        <w:t>N</w:t>
      </w:r>
      <w:r w:rsidRPr="00300B05">
        <w:rPr>
          <w:color w:val="000000" w:themeColor="text1"/>
          <w:lang w:val="en-US"/>
        </w:rPr>
        <w:t>orth of England to house the miners and their families.</w:t>
      </w:r>
      <w:r w:rsidRPr="00300B05">
        <w:rPr>
          <w:rStyle w:val="FootnoteReference"/>
          <w:color w:val="000000" w:themeColor="text1"/>
          <w:lang w:val="en-US"/>
        </w:rPr>
        <w:footnoteReference w:id="139"/>
      </w:r>
      <w:r w:rsidRPr="00300B05">
        <w:rPr>
          <w:color w:val="000000" w:themeColor="text1"/>
          <w:lang w:val="en-US"/>
        </w:rPr>
        <w:t xml:space="preserve"> On the morning after the successful royal visit to Elsecar, there were a series of explosions at Cadeby pit with considerable loss of life and serious injuries.</w:t>
      </w:r>
    </w:p>
    <w:p w14:paraId="6F885E8F" w14:textId="77777777" w:rsidR="00A940EA" w:rsidRPr="00300B05" w:rsidRDefault="00113253" w:rsidP="00A940EA">
      <w:pPr>
        <w:spacing w:after="0" w:line="480" w:lineRule="auto"/>
        <w:ind w:firstLine="720"/>
        <w:rPr>
          <w:rStyle w:val="FootnoteReference"/>
          <w:color w:val="000000" w:themeColor="text1"/>
          <w:lang w:val="en-US"/>
        </w:rPr>
      </w:pPr>
      <w:r w:rsidRPr="00300B05">
        <w:rPr>
          <w:color w:val="000000" w:themeColor="text1"/>
          <w:lang w:val="en-US"/>
        </w:rPr>
        <w:t>That evening the royal couple motored over to Cadeby.</w:t>
      </w:r>
      <w:r w:rsidRPr="00300B05">
        <w:rPr>
          <w:rStyle w:val="FootnoteReference"/>
          <w:color w:val="000000" w:themeColor="text1"/>
          <w:lang w:val="en-US"/>
        </w:rPr>
        <w:footnoteReference w:id="140"/>
      </w:r>
      <w:r w:rsidRPr="00300B05">
        <w:rPr>
          <w:color w:val="000000" w:themeColor="text1"/>
          <w:lang w:val="en-US"/>
        </w:rPr>
        <w:t xml:space="preserve"> Later the same night</w:t>
      </w:r>
      <w:r w:rsidR="0071371A">
        <w:rPr>
          <w:color w:val="000000" w:themeColor="text1"/>
          <w:lang w:val="en-US"/>
        </w:rPr>
        <w:t>,</w:t>
      </w:r>
      <w:r w:rsidRPr="00300B05">
        <w:rPr>
          <w:color w:val="000000" w:themeColor="text1"/>
          <w:lang w:val="en-US"/>
        </w:rPr>
        <w:t xml:space="preserve"> a dramatic torchlight procession of nearly </w:t>
      </w:r>
      <w:commentRangeStart w:id="69"/>
      <w:commentRangeStart w:id="70"/>
      <w:commentRangeStart w:id="71"/>
      <w:r w:rsidR="0071371A">
        <w:rPr>
          <w:color w:val="000000" w:themeColor="text1"/>
          <w:lang w:val="en-US"/>
        </w:rPr>
        <w:t>thirty</w:t>
      </w:r>
      <w:commentRangeEnd w:id="69"/>
      <w:r w:rsidR="0089474E">
        <w:rPr>
          <w:rStyle w:val="CommentReference"/>
        </w:rPr>
        <w:commentReference w:id="69"/>
      </w:r>
      <w:commentRangeEnd w:id="70"/>
      <w:commentRangeEnd w:id="71"/>
      <w:r w:rsidR="0053073D">
        <w:rPr>
          <w:rStyle w:val="CommentReference"/>
        </w:rPr>
        <w:commentReference w:id="70"/>
      </w:r>
      <w:r w:rsidR="00EE3A8F">
        <w:rPr>
          <w:rStyle w:val="CommentReference"/>
        </w:rPr>
        <w:commentReference w:id="71"/>
      </w:r>
      <w:r w:rsidR="0071371A">
        <w:rPr>
          <w:color w:val="000000" w:themeColor="text1"/>
          <w:lang w:val="en-US"/>
        </w:rPr>
        <w:t xml:space="preserve"> thousand </w:t>
      </w:r>
      <w:r w:rsidRPr="00300B05">
        <w:rPr>
          <w:color w:val="000000" w:themeColor="text1"/>
          <w:lang w:val="en-US"/>
        </w:rPr>
        <w:t>well-wishers, including many miners, arrived in the grounds of Wentworth Woodhouse, where the king and queen were staying as guests of the Fi</w:t>
      </w:r>
      <w:r w:rsidR="00FE4FEE">
        <w:rPr>
          <w:color w:val="000000" w:themeColor="text1"/>
          <w:lang w:val="en-US"/>
        </w:rPr>
        <w:t>t</w:t>
      </w:r>
      <w:r w:rsidRPr="00300B05">
        <w:rPr>
          <w:color w:val="000000" w:themeColor="text1"/>
          <w:lang w:val="en-US"/>
        </w:rPr>
        <w:t xml:space="preserve">zwilliams. Emerging from the darkness and lit by the torch-bearers, the royal party came out onto the portico to hear hymns and patriotic singing from a local Sheffield choir. In an emotional atmosphere, part of the crowd surged forward through the police cordon to get closer to the king and queen. Signaling for them to come nearer, the king reflected on the very dark shadow that the “terrible disaster at </w:t>
      </w:r>
      <w:proofErr w:type="spellStart"/>
      <w:r w:rsidRPr="00300B05">
        <w:rPr>
          <w:color w:val="000000" w:themeColor="text1"/>
          <w:lang w:val="en-US"/>
        </w:rPr>
        <w:t>Cadeby</w:t>
      </w:r>
      <w:proofErr w:type="spellEnd"/>
      <w:r w:rsidRPr="00300B05">
        <w:rPr>
          <w:color w:val="000000" w:themeColor="text1"/>
          <w:lang w:val="en-US"/>
        </w:rPr>
        <w:t xml:space="preserve">” had cast over </w:t>
      </w:r>
      <w:r w:rsidR="00C21885" w:rsidRPr="00300B05">
        <w:rPr>
          <w:color w:val="000000" w:themeColor="text1"/>
          <w:lang w:val="en-US"/>
        </w:rPr>
        <w:t>“</w:t>
      </w:r>
      <w:r w:rsidRPr="00300B05">
        <w:rPr>
          <w:color w:val="000000" w:themeColor="text1"/>
          <w:lang w:val="en-US"/>
        </w:rPr>
        <w:t>our visit to the West Riding.” But he said</w:t>
      </w:r>
      <w:r w:rsidR="006B0258">
        <w:rPr>
          <w:color w:val="000000" w:themeColor="text1"/>
          <w:lang w:val="en-US"/>
        </w:rPr>
        <w:t xml:space="preserve"> that</w:t>
      </w:r>
      <w:r w:rsidR="0071371A">
        <w:rPr>
          <w:color w:val="000000" w:themeColor="text1"/>
          <w:lang w:val="en-US"/>
        </w:rPr>
        <w:t>,</w:t>
      </w:r>
      <w:r w:rsidRPr="00300B05">
        <w:rPr>
          <w:color w:val="000000" w:themeColor="text1"/>
          <w:lang w:val="en-US"/>
        </w:rPr>
        <w:t xml:space="preserve"> despite his grief, he felt that he and the queen were </w:t>
      </w:r>
      <w:r w:rsidRPr="00300B05">
        <w:rPr>
          <w:color w:val="000000" w:themeColor="text1"/>
          <w:lang w:val="en-US"/>
        </w:rPr>
        <w:lastRenderedPageBreak/>
        <w:t xml:space="preserve">“among friends,” an endorsement of the local mining community that drew applause from the crowd. </w:t>
      </w:r>
    </w:p>
    <w:p w14:paraId="5DA09679"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The Cadeby disaster provided a dramatic opportunity for public intellectuals and the press to speculate on the future relationship between the monarchy and the industrial working class, at a moment of heightened political tension.</w:t>
      </w:r>
      <w:r w:rsidRPr="00300B05">
        <w:rPr>
          <w:rStyle w:val="FootnoteReference"/>
          <w:color w:val="000000" w:themeColor="text1"/>
          <w:lang w:val="en-US"/>
        </w:rPr>
        <w:footnoteReference w:id="141"/>
      </w:r>
      <w:r w:rsidRPr="00300B05">
        <w:rPr>
          <w:color w:val="000000" w:themeColor="text1"/>
          <w:lang w:val="en-US"/>
        </w:rPr>
        <w:t xml:space="preserve"> The </w:t>
      </w:r>
      <w:r w:rsidRPr="00300B05">
        <w:rPr>
          <w:i/>
          <w:color w:val="000000" w:themeColor="text1"/>
          <w:lang w:val="en-US"/>
        </w:rPr>
        <w:t xml:space="preserve">Daily Mirror </w:t>
      </w:r>
      <w:r w:rsidRPr="00300B05">
        <w:rPr>
          <w:color w:val="000000" w:themeColor="text1"/>
          <w:lang w:val="en-US"/>
        </w:rPr>
        <w:t xml:space="preserve">revealed how the German emperor </w:t>
      </w:r>
      <w:r w:rsidR="0071371A">
        <w:rPr>
          <w:color w:val="000000" w:themeColor="text1"/>
          <w:lang w:val="en-US"/>
        </w:rPr>
        <w:t>soon after</w:t>
      </w:r>
      <w:r w:rsidR="0071371A" w:rsidRPr="00300B05">
        <w:rPr>
          <w:color w:val="000000" w:themeColor="text1"/>
          <w:lang w:val="en-US"/>
        </w:rPr>
        <w:t xml:space="preserve"> </w:t>
      </w:r>
      <w:r w:rsidRPr="00300B05">
        <w:rPr>
          <w:color w:val="000000" w:themeColor="text1"/>
          <w:lang w:val="en-US"/>
        </w:rPr>
        <w:t xml:space="preserve">followed the example set by the king at Cadeby. The Kaiser’s visit to the Krupp steel and armaments works at Essen </w:t>
      </w:r>
      <w:r w:rsidR="0071371A">
        <w:rPr>
          <w:color w:val="000000" w:themeColor="text1"/>
          <w:lang w:val="en-US"/>
        </w:rPr>
        <w:t xml:space="preserve">in August 1912 </w:t>
      </w:r>
      <w:r w:rsidRPr="00300B05">
        <w:rPr>
          <w:color w:val="000000" w:themeColor="text1"/>
          <w:lang w:val="en-US"/>
        </w:rPr>
        <w:t>had been marred by a mining explosion in the nearby coalfield, with heavy loss of life. Heeding King George’s actions in Yorkshire, the emperor immediately toured the area, meeting widows of the disaster and visiting the local hospital.</w:t>
      </w:r>
      <w:r w:rsidRPr="00300B05">
        <w:rPr>
          <w:rStyle w:val="FootnoteReference"/>
          <w:color w:val="000000" w:themeColor="text1"/>
          <w:lang w:val="en-US"/>
        </w:rPr>
        <w:footnoteReference w:id="142"/>
      </w:r>
    </w:p>
    <w:p w14:paraId="74B989FA"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 xml:space="preserve">Reporting of the Cadeby accident was notable for its heightened emotional coverage. Journalists described the mise-en-scène using language that embraced the traditions of working-class culture, especially melodrama and sentimentality, grounded in the gritty spaces of the industrial </w:t>
      </w:r>
      <w:r w:rsidR="0071371A">
        <w:rPr>
          <w:color w:val="000000" w:themeColor="text1"/>
          <w:lang w:val="en-US"/>
        </w:rPr>
        <w:t>N</w:t>
      </w:r>
      <w:r w:rsidRPr="00300B05">
        <w:rPr>
          <w:color w:val="000000" w:themeColor="text1"/>
          <w:lang w:val="en-US"/>
        </w:rPr>
        <w:t xml:space="preserve">orth of England and anchored by bonds of solidarity and friendship. The cultural argument carried by the reporting style was that, with their strained faces and suppressed tears, the king and queen were drawn into this world by their empathy and spontaneous feeling. It would be wrong to overstate the impact of these early experiments in royal reality drama. Endorsement of the industrial visits was led by the </w:t>
      </w:r>
      <w:r w:rsidR="006B0258">
        <w:rPr>
          <w:color w:val="000000" w:themeColor="text1"/>
          <w:lang w:val="en-US"/>
        </w:rPr>
        <w:t>C</w:t>
      </w:r>
      <w:r w:rsidRPr="00300B05">
        <w:rPr>
          <w:color w:val="000000" w:themeColor="text1"/>
          <w:lang w:val="en-US"/>
        </w:rPr>
        <w:t>onservative press, while</w:t>
      </w:r>
      <w:r w:rsidR="0071371A">
        <w:rPr>
          <w:color w:val="000000" w:themeColor="text1"/>
          <w:lang w:val="en-US"/>
        </w:rPr>
        <w:t>,</w:t>
      </w:r>
      <w:r w:rsidRPr="00300B05">
        <w:rPr>
          <w:color w:val="000000" w:themeColor="text1"/>
          <w:lang w:val="en-US"/>
        </w:rPr>
        <w:t xml:space="preserve"> given the paucity of the royal records</w:t>
      </w:r>
      <w:r w:rsidR="0071371A">
        <w:rPr>
          <w:color w:val="000000" w:themeColor="text1"/>
          <w:lang w:val="en-US"/>
        </w:rPr>
        <w:t>,</w:t>
      </w:r>
      <w:r w:rsidRPr="00300B05">
        <w:rPr>
          <w:color w:val="000000" w:themeColor="text1"/>
          <w:lang w:val="en-US"/>
        </w:rPr>
        <w:t xml:space="preserve"> it is unclear if the performances were orchestrated by the king and his advisors. What is evident is that press reporting throughout the tours worked to create an emotional economy in which the monarch was pledged to the mass of the people through affective ties of mutual dependence.</w:t>
      </w:r>
    </w:p>
    <w:p w14:paraId="0CEF3CDA"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lastRenderedPageBreak/>
        <w:t>All of which raises the question of how these displays of patrician democracy were received by audiences in the towns and villages where the king and queen made their appearances. There is no surviving record of how local people responded to the tours. Detailed reactions from those who met or saw the king and queen close up are preserved in the diaries and letters of troops and nurses when royalty visited the Western Front during the First World War.</w:t>
      </w:r>
      <w:r w:rsidRPr="00300B05">
        <w:rPr>
          <w:rStyle w:val="FootnoteReference"/>
          <w:color w:val="000000" w:themeColor="text1"/>
          <w:lang w:val="en-US"/>
        </w:rPr>
        <w:footnoteReference w:id="143"/>
      </w:r>
      <w:r w:rsidRPr="00300B05">
        <w:rPr>
          <w:color w:val="000000" w:themeColor="text1"/>
          <w:lang w:val="en-US"/>
        </w:rPr>
        <w:t xml:space="preserve"> In the absence of direct testimony in the years before 1914, it is possible to read the context and content of the specially recorded newsreels shown to the public en route for what they tell historians about how viewers were positioned in relation to these screenings of royalty. Such a textual and contextual approach needs to be distinguished from work on audiences as revealed by oral history and popular memory, but it does provide significant pointers to the popular cultural forces actively shaping the new democratic style of monarchy.</w:t>
      </w:r>
      <w:r w:rsidRPr="00300B05">
        <w:rPr>
          <w:rStyle w:val="FootnoteReference"/>
          <w:color w:val="000000" w:themeColor="text1"/>
          <w:lang w:val="en-US"/>
        </w:rPr>
        <w:footnoteReference w:id="144"/>
      </w:r>
    </w:p>
    <w:p w14:paraId="50FE2294"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The royal family were top billing as a newsreel item in the years before 1914, a period that witnessed the transition of British cinemas from fairs, music halls, and “penny gaffs” to the burgeoning picture palaces.</w:t>
      </w:r>
      <w:r w:rsidRPr="00300B05">
        <w:rPr>
          <w:rStyle w:val="FootnoteReference"/>
          <w:color w:val="000000" w:themeColor="text1"/>
          <w:lang w:val="en-US"/>
        </w:rPr>
        <w:footnoteReference w:id="145"/>
      </w:r>
      <w:r w:rsidRPr="00300B05">
        <w:rPr>
          <w:color w:val="000000" w:themeColor="text1"/>
          <w:lang w:val="en-US"/>
        </w:rPr>
        <w:t xml:space="preserve"> The king and queen had already been filmed extensively for their coronation and </w:t>
      </w:r>
      <w:r w:rsidR="006B0258">
        <w:rPr>
          <w:color w:val="000000" w:themeColor="text1"/>
          <w:lang w:val="en-US"/>
        </w:rPr>
        <w:t xml:space="preserve">for </w:t>
      </w:r>
      <w:r w:rsidRPr="00300B05">
        <w:rPr>
          <w:color w:val="000000" w:themeColor="text1"/>
          <w:lang w:val="en-US"/>
        </w:rPr>
        <w:t xml:space="preserve">the Durbar, and they were enthusiastic viewers of their own image on camera, as were the </w:t>
      </w:r>
      <w:r w:rsidR="0071371A" w:rsidRPr="00300B05">
        <w:rPr>
          <w:color w:val="000000" w:themeColor="text1"/>
          <w:lang w:val="en-US"/>
        </w:rPr>
        <w:t>tsar and the kaiser</w:t>
      </w:r>
      <w:r w:rsidRPr="00300B05">
        <w:rPr>
          <w:color w:val="000000" w:themeColor="text1"/>
          <w:lang w:val="en-US"/>
        </w:rPr>
        <w:t>.</w:t>
      </w:r>
      <w:r w:rsidRPr="00300B05">
        <w:rPr>
          <w:rStyle w:val="FootnoteReference"/>
          <w:color w:val="000000" w:themeColor="text1"/>
          <w:lang w:val="en-US"/>
        </w:rPr>
        <w:footnoteReference w:id="146"/>
      </w:r>
      <w:r w:rsidRPr="00300B05">
        <w:rPr>
          <w:color w:val="000000" w:themeColor="text1"/>
          <w:lang w:val="en-US"/>
        </w:rPr>
        <w:t xml:space="preserve"> As soon as the South Wales trip got underway, local distributors announced that newsreel coverage of the royal events of the day </w:t>
      </w:r>
      <w:r w:rsidRPr="00300B05">
        <w:rPr>
          <w:color w:val="000000" w:themeColor="text1"/>
          <w:lang w:val="en-US"/>
        </w:rPr>
        <w:lastRenderedPageBreak/>
        <w:t>would be screened each evening in Cardiff.</w:t>
      </w:r>
      <w:r w:rsidRPr="00300B05">
        <w:rPr>
          <w:rStyle w:val="FootnoteReference"/>
          <w:color w:val="000000" w:themeColor="text1"/>
          <w:lang w:val="en-US"/>
        </w:rPr>
        <w:footnoteReference w:id="147"/>
      </w:r>
      <w:r w:rsidRPr="00300B05">
        <w:rPr>
          <w:color w:val="000000" w:themeColor="text1"/>
          <w:lang w:val="en-US"/>
        </w:rPr>
        <w:t xml:space="preserve"> This set a trend that was expanded on the Yorkshire and Lancashire tours, where northern photo and newsreel companies vied to show their record of proceedings. Hibbert’s Pictures of Bradford employed six operators to process the footage and get it into the picture palaces “on the same day.”</w:t>
      </w:r>
      <w:r w:rsidRPr="00300B05">
        <w:rPr>
          <w:rStyle w:val="FootnoteReference"/>
          <w:color w:val="000000" w:themeColor="text1"/>
          <w:lang w:val="en-US"/>
        </w:rPr>
        <w:footnoteReference w:id="148"/>
      </w:r>
      <w:r w:rsidRPr="00300B05">
        <w:rPr>
          <w:color w:val="000000" w:themeColor="text1"/>
          <w:lang w:val="en-US"/>
        </w:rPr>
        <w:t xml:space="preserve"> </w:t>
      </w:r>
      <w:r w:rsidR="0071371A">
        <w:rPr>
          <w:color w:val="000000" w:themeColor="text1"/>
          <w:lang w:val="en-US"/>
        </w:rPr>
        <w:t xml:space="preserve">The </w:t>
      </w:r>
      <w:r w:rsidRPr="00300B05">
        <w:rPr>
          <w:color w:val="000000" w:themeColor="text1"/>
          <w:lang w:val="en-US"/>
        </w:rPr>
        <w:t>Liverpool-based brothers Frederick and John Weisker, who converted music halls into cinemas, were instrumental in filming and screening parts of the Lancashire tour across the county</w:t>
      </w:r>
      <w:commentRangeStart w:id="72"/>
      <w:commentRangeStart w:id="73"/>
      <w:commentRangeStart w:id="74"/>
      <w:r w:rsidRPr="00300B05">
        <w:rPr>
          <w:color w:val="000000" w:themeColor="text1"/>
          <w:lang w:val="en-US"/>
        </w:rPr>
        <w:t>.</w:t>
      </w:r>
      <w:r w:rsidRPr="00300B05">
        <w:rPr>
          <w:rStyle w:val="FootnoteReference"/>
          <w:color w:val="000000" w:themeColor="text1"/>
          <w:lang w:val="en-US"/>
        </w:rPr>
        <w:footnoteReference w:id="149"/>
      </w:r>
      <w:commentRangeEnd w:id="72"/>
      <w:commentRangeEnd w:id="73"/>
      <w:r w:rsidR="00833C24">
        <w:rPr>
          <w:rStyle w:val="CommentReference"/>
        </w:rPr>
        <w:commentReference w:id="72"/>
      </w:r>
      <w:r w:rsidR="00B24765">
        <w:rPr>
          <w:rStyle w:val="CommentReference"/>
        </w:rPr>
        <w:commentReference w:id="73"/>
      </w:r>
      <w:commentRangeEnd w:id="74"/>
      <w:r w:rsidR="001723EE">
        <w:rPr>
          <w:rStyle w:val="CommentReference"/>
        </w:rPr>
        <w:commentReference w:id="74"/>
      </w:r>
    </w:p>
    <w:p w14:paraId="40816820"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 xml:space="preserve">Cinema audiences for these “news topicals,” as they were called, were treated to a powerful visual localism that anchored monarchy in the spaces, streets, and towns of the industrial </w:t>
      </w:r>
      <w:r w:rsidR="0071371A">
        <w:rPr>
          <w:color w:val="000000" w:themeColor="text1"/>
          <w:lang w:val="en-US"/>
        </w:rPr>
        <w:t>N</w:t>
      </w:r>
      <w:r w:rsidRPr="00300B05">
        <w:rPr>
          <w:color w:val="000000" w:themeColor="text1"/>
          <w:lang w:val="en-US"/>
        </w:rPr>
        <w:t xml:space="preserve">orth. With shows often screened almost immediately after the royal visit had taken place, the picture-going public </w:t>
      </w:r>
      <w:r w:rsidR="0071371A">
        <w:rPr>
          <w:color w:val="000000" w:themeColor="text1"/>
          <w:lang w:val="en-US"/>
        </w:rPr>
        <w:t xml:space="preserve">were given </w:t>
      </w:r>
      <w:r w:rsidRPr="00300B05">
        <w:rPr>
          <w:color w:val="000000" w:themeColor="text1"/>
          <w:lang w:val="en-US"/>
        </w:rPr>
        <w:t xml:space="preserve">the experience of immediacy of access to the royal image as both news and entertainment. Filmed footage of the tours always </w:t>
      </w:r>
      <w:r w:rsidR="0071371A">
        <w:rPr>
          <w:color w:val="000000" w:themeColor="text1"/>
          <w:lang w:val="en-US"/>
        </w:rPr>
        <w:t>featured</w:t>
      </w:r>
      <w:r w:rsidR="0071371A" w:rsidRPr="00300B05">
        <w:rPr>
          <w:color w:val="000000" w:themeColor="text1"/>
          <w:lang w:val="en-US"/>
        </w:rPr>
        <w:t xml:space="preserve"> </w:t>
      </w:r>
      <w:r w:rsidRPr="00300B05">
        <w:rPr>
          <w:color w:val="000000" w:themeColor="text1"/>
          <w:lang w:val="en-US"/>
        </w:rPr>
        <w:t>recognizable establishing shots of the local civic and commercial landscape at every stopping-off point. The newsreel record of the royal visit to Blackpool on 8 July 1913 opened with middle-distance views of the town hall, then pann</w:t>
      </w:r>
      <w:r w:rsidR="0071371A">
        <w:rPr>
          <w:color w:val="000000" w:themeColor="text1"/>
          <w:lang w:val="en-US"/>
        </w:rPr>
        <w:t>ed</w:t>
      </w:r>
      <w:r w:rsidRPr="00300B05">
        <w:rPr>
          <w:color w:val="000000" w:themeColor="text1"/>
          <w:lang w:val="en-US"/>
        </w:rPr>
        <w:t xml:space="preserve"> to nearby shops</w:t>
      </w:r>
      <w:r w:rsidR="0071371A">
        <w:rPr>
          <w:color w:val="000000" w:themeColor="text1"/>
          <w:lang w:val="en-US"/>
        </w:rPr>
        <w:t xml:space="preserve"> and</w:t>
      </w:r>
      <w:r w:rsidRPr="00300B05">
        <w:rPr>
          <w:color w:val="000000" w:themeColor="text1"/>
          <w:lang w:val="en-US"/>
        </w:rPr>
        <w:t xml:space="preserve"> scenes of the seaside promenade.</w:t>
      </w:r>
      <w:r w:rsidRPr="00300B05">
        <w:rPr>
          <w:rStyle w:val="FootnoteReference"/>
          <w:color w:val="000000" w:themeColor="text1"/>
          <w:lang w:val="en-US"/>
        </w:rPr>
        <w:footnoteReference w:id="150"/>
      </w:r>
      <w:r w:rsidRPr="00300B05">
        <w:rPr>
          <w:color w:val="000000" w:themeColor="text1"/>
          <w:lang w:val="en-US"/>
        </w:rPr>
        <w:t xml:space="preserve"> The visual argument was that monarchy was an integral, albeit temporary, part of the area, rather being understood to be above or beyond it. This social message </w:t>
      </w:r>
      <w:r w:rsidR="00234233">
        <w:rPr>
          <w:color w:val="000000" w:themeColor="text1"/>
          <w:lang w:val="en-US"/>
        </w:rPr>
        <w:t>was echoed</w:t>
      </w:r>
      <w:r w:rsidRPr="00300B05">
        <w:rPr>
          <w:color w:val="000000" w:themeColor="text1"/>
          <w:lang w:val="en-US"/>
        </w:rPr>
        <w:t xml:space="preserve"> in memorabilia presented to and collected by locals to commemorate the tours. </w:t>
      </w:r>
      <w:r w:rsidR="00234233">
        <w:rPr>
          <w:color w:val="000000" w:themeColor="text1"/>
          <w:lang w:val="en-US"/>
        </w:rPr>
        <w:t>C</w:t>
      </w:r>
      <w:r w:rsidRPr="00300B05">
        <w:rPr>
          <w:color w:val="000000" w:themeColor="text1"/>
          <w:lang w:val="en-US"/>
        </w:rPr>
        <w:t xml:space="preserve">ountless mugs, medals, and other souvenirs </w:t>
      </w:r>
      <w:r w:rsidR="00234233">
        <w:rPr>
          <w:color w:val="000000" w:themeColor="text1"/>
          <w:lang w:val="en-US"/>
        </w:rPr>
        <w:t>carrying i</w:t>
      </w:r>
      <w:r w:rsidR="00234233" w:rsidRPr="00300B05">
        <w:rPr>
          <w:color w:val="000000" w:themeColor="text1"/>
          <w:lang w:val="en-US"/>
        </w:rPr>
        <w:t xml:space="preserve">mages of the king and queen </w:t>
      </w:r>
      <w:r w:rsidR="00234233">
        <w:rPr>
          <w:color w:val="000000" w:themeColor="text1"/>
          <w:lang w:val="en-US"/>
        </w:rPr>
        <w:t>were</w:t>
      </w:r>
      <w:r w:rsidR="00234233" w:rsidRPr="00300B05">
        <w:rPr>
          <w:color w:val="000000" w:themeColor="text1"/>
          <w:lang w:val="en-US"/>
        </w:rPr>
        <w:t xml:space="preserve"> </w:t>
      </w:r>
      <w:r w:rsidRPr="00300B05">
        <w:rPr>
          <w:color w:val="000000" w:themeColor="text1"/>
          <w:lang w:val="en-US"/>
        </w:rPr>
        <w:t>struck to celebrate the Lancashire visit; in almost every case</w:t>
      </w:r>
      <w:r w:rsidR="00234233">
        <w:rPr>
          <w:color w:val="000000" w:themeColor="text1"/>
          <w:lang w:val="en-US"/>
        </w:rPr>
        <w:t>,</w:t>
      </w:r>
      <w:r w:rsidRPr="00300B05">
        <w:rPr>
          <w:color w:val="000000" w:themeColor="text1"/>
          <w:lang w:val="en-US"/>
        </w:rPr>
        <w:t xml:space="preserve"> these items foregrounded inscriptions that highlighted the local environment. “</w:t>
      </w:r>
      <w:r w:rsidR="00FE4FEE" w:rsidRPr="00FE4FEE">
        <w:rPr>
          <w:smallCaps/>
          <w:color w:val="000000" w:themeColor="text1"/>
          <w:lang w:val="en-US"/>
        </w:rPr>
        <w:t xml:space="preserve">to commemorate the visit of their </w:t>
      </w:r>
      <w:r w:rsidR="00FE4FEE" w:rsidRPr="00FE4FEE">
        <w:rPr>
          <w:smallCaps/>
          <w:color w:val="000000" w:themeColor="text1"/>
          <w:lang w:val="en-US"/>
        </w:rPr>
        <w:lastRenderedPageBreak/>
        <w:t>majesties to padiham</w:t>
      </w:r>
      <w:r w:rsidRPr="00300B05">
        <w:rPr>
          <w:color w:val="000000" w:themeColor="text1"/>
          <w:lang w:val="en-US"/>
        </w:rPr>
        <w:t>,” read the wreathed script on one side of a white Staffordshire mug, with col</w:t>
      </w:r>
      <w:r w:rsidR="00C21885" w:rsidRPr="00300B05">
        <w:rPr>
          <w:color w:val="000000" w:themeColor="text1"/>
          <w:lang w:val="en-US"/>
        </w:rPr>
        <w:t>or</w:t>
      </w:r>
      <w:r w:rsidRPr="00300B05">
        <w:rPr>
          <w:color w:val="000000" w:themeColor="text1"/>
          <w:lang w:val="en-US"/>
        </w:rPr>
        <w:t>ed</w:t>
      </w:r>
      <w:r w:rsidR="008144B0">
        <w:rPr>
          <w:color w:val="000000" w:themeColor="text1"/>
          <w:lang w:val="en-US"/>
        </w:rPr>
        <w:t>,</w:t>
      </w:r>
      <w:r w:rsidRPr="00300B05">
        <w:rPr>
          <w:color w:val="000000" w:themeColor="text1"/>
          <w:lang w:val="en-US"/>
        </w:rPr>
        <w:t xml:space="preserve"> coronation</w:t>
      </w:r>
      <w:r w:rsidR="00234233">
        <w:rPr>
          <w:color w:val="000000" w:themeColor="text1"/>
          <w:lang w:val="en-US"/>
        </w:rPr>
        <w:t>-</w:t>
      </w:r>
      <w:r w:rsidRPr="00300B05">
        <w:rPr>
          <w:color w:val="000000" w:themeColor="text1"/>
          <w:lang w:val="en-US"/>
        </w:rPr>
        <w:t>style images of the royal couple dominating the reverse</w:t>
      </w:r>
      <w:commentRangeStart w:id="84"/>
      <w:r w:rsidRPr="00300B05">
        <w:rPr>
          <w:color w:val="000000" w:themeColor="text1"/>
          <w:lang w:val="en-US"/>
        </w:rPr>
        <w:t>.</w:t>
      </w:r>
      <w:r w:rsidRPr="00300B05">
        <w:rPr>
          <w:rStyle w:val="FootnoteReference"/>
          <w:color w:val="000000" w:themeColor="text1"/>
          <w:lang w:val="en-US"/>
        </w:rPr>
        <w:footnoteReference w:id="151"/>
      </w:r>
      <w:commentRangeEnd w:id="84"/>
      <w:r w:rsidR="007837CE">
        <w:rPr>
          <w:rStyle w:val="CommentReference"/>
        </w:rPr>
        <w:commentReference w:id="84"/>
      </w:r>
      <w:r w:rsidRPr="00300B05">
        <w:rPr>
          <w:color w:val="000000" w:themeColor="text1"/>
          <w:lang w:val="en-US"/>
        </w:rPr>
        <w:t xml:space="preserve"> Bacup’s commemorative choice was a red tin chocolate box from Cadbury’s, Bournville, presented by the town’s </w:t>
      </w:r>
      <w:r w:rsidR="00234233" w:rsidRPr="00300B05">
        <w:rPr>
          <w:color w:val="000000" w:themeColor="text1"/>
          <w:lang w:val="en-US"/>
        </w:rPr>
        <w:t>mayor and mayoress</w:t>
      </w:r>
      <w:r w:rsidRPr="00300B05">
        <w:rPr>
          <w:color w:val="000000" w:themeColor="text1"/>
          <w:lang w:val="en-US"/>
        </w:rPr>
        <w:t xml:space="preserve">, carrying inset images of the king and queen framed by Lancashire roses and bearing the simple inscription “Visit of Their Majesties to </w:t>
      </w:r>
      <w:proofErr w:type="spellStart"/>
      <w:r w:rsidRPr="00300B05">
        <w:rPr>
          <w:color w:val="000000" w:themeColor="text1"/>
          <w:lang w:val="en-US"/>
        </w:rPr>
        <w:t>Bacup</w:t>
      </w:r>
      <w:proofErr w:type="spellEnd"/>
      <w:r w:rsidRPr="00300B05">
        <w:rPr>
          <w:color w:val="000000" w:themeColor="text1"/>
          <w:lang w:val="en-US"/>
        </w:rPr>
        <w:t>” (fig</w:t>
      </w:r>
      <w:r w:rsidR="00234233">
        <w:rPr>
          <w:color w:val="000000" w:themeColor="text1"/>
          <w:lang w:val="en-US"/>
        </w:rPr>
        <w:t>ure</w:t>
      </w:r>
      <w:r w:rsidRPr="00300B05">
        <w:rPr>
          <w:color w:val="000000" w:themeColor="text1"/>
          <w:lang w:val="en-US"/>
        </w:rPr>
        <w:t xml:space="preserve"> 5)</w:t>
      </w:r>
      <w:r w:rsidR="00234233">
        <w:rPr>
          <w:color w:val="000000" w:themeColor="text1"/>
          <w:lang w:val="en-US"/>
        </w:rPr>
        <w:t>.</w:t>
      </w:r>
    </w:p>
    <w:p w14:paraId="3F845DBB" w14:textId="77777777" w:rsidR="00A940EA" w:rsidRPr="00300B05" w:rsidRDefault="00113253" w:rsidP="00A940EA">
      <w:pPr>
        <w:spacing w:after="0" w:line="480" w:lineRule="auto"/>
        <w:ind w:firstLine="720"/>
        <w:rPr>
          <w:color w:val="000000" w:themeColor="text1"/>
          <w:lang w:val="en-US"/>
        </w:rPr>
      </w:pPr>
      <w:r w:rsidRPr="00300B05">
        <w:rPr>
          <w:color w:val="000000" w:themeColor="text1"/>
          <w:lang w:val="en-US"/>
        </w:rPr>
        <w:t>Throughout the newsreel coverage</w:t>
      </w:r>
      <w:r w:rsidR="00234233">
        <w:rPr>
          <w:color w:val="000000" w:themeColor="text1"/>
          <w:lang w:val="en-US"/>
        </w:rPr>
        <w:t>,</w:t>
      </w:r>
      <w:r w:rsidRPr="00300B05">
        <w:rPr>
          <w:color w:val="000000" w:themeColor="text1"/>
          <w:lang w:val="en-US"/>
        </w:rPr>
        <w:t xml:space="preserve"> “the people” quite as much as the king and queen collectively dominated the visual frame as crowds and massed spectators. Such a focus was not specific to royalty; shots of “crowd splendor” profiling varied collections of humanity, from working people at the factory gate to football supporters, were a recurrent feature of early actuality film.</w:t>
      </w:r>
      <w:r w:rsidRPr="00300B05">
        <w:rPr>
          <w:rStyle w:val="FootnoteReference"/>
          <w:color w:val="000000" w:themeColor="text1"/>
          <w:lang w:val="en-US"/>
        </w:rPr>
        <w:footnoteReference w:id="152"/>
      </w:r>
      <w:r w:rsidRPr="00300B05">
        <w:rPr>
          <w:color w:val="000000" w:themeColor="text1"/>
          <w:lang w:val="en-US"/>
        </w:rPr>
        <w:t xml:space="preserve"> Almost everywhere in newsreel coverage of the Lancashire tour</w:t>
      </w:r>
      <w:r w:rsidR="008144B0">
        <w:rPr>
          <w:color w:val="000000" w:themeColor="text1"/>
          <w:lang w:val="en-US"/>
        </w:rPr>
        <w:t>,</w:t>
      </w:r>
      <w:r w:rsidRPr="00300B05">
        <w:rPr>
          <w:color w:val="000000" w:themeColor="text1"/>
          <w:lang w:val="en-US"/>
        </w:rPr>
        <w:t xml:space="preserve"> audiences saw the royal party framed by a deep backdrop of spectators, as in the record of the visit to </w:t>
      </w:r>
      <w:proofErr w:type="spellStart"/>
      <w:r w:rsidRPr="00300B05">
        <w:rPr>
          <w:color w:val="000000" w:themeColor="text1"/>
          <w:lang w:val="en-US"/>
        </w:rPr>
        <w:t>Bacup</w:t>
      </w:r>
      <w:proofErr w:type="spellEnd"/>
      <w:r w:rsidRPr="00300B05">
        <w:rPr>
          <w:color w:val="000000" w:themeColor="text1"/>
          <w:lang w:val="en-US"/>
        </w:rPr>
        <w:t>, where animated crowds, framed by the local streetscape decorated with Union Flags and bunting</w:t>
      </w:r>
      <w:r w:rsidR="00174381">
        <w:rPr>
          <w:color w:val="000000" w:themeColor="text1"/>
          <w:lang w:val="en-US"/>
        </w:rPr>
        <w:t xml:space="preserve">, </w:t>
      </w:r>
      <w:r w:rsidR="00174381" w:rsidRPr="00300B05">
        <w:rPr>
          <w:color w:val="000000" w:themeColor="text1"/>
          <w:lang w:val="en-US"/>
        </w:rPr>
        <w:t>looked direct</w:t>
      </w:r>
      <w:r w:rsidR="00174381">
        <w:rPr>
          <w:color w:val="000000" w:themeColor="text1"/>
          <w:lang w:val="en-US"/>
        </w:rPr>
        <w:t xml:space="preserve">ly at the </w:t>
      </w:r>
      <w:r w:rsidR="00174381" w:rsidRPr="00300B05">
        <w:rPr>
          <w:color w:val="000000" w:themeColor="text1"/>
          <w:lang w:val="en-US"/>
        </w:rPr>
        <w:t>camera</w:t>
      </w:r>
      <w:r w:rsidRPr="00300B05">
        <w:rPr>
          <w:rStyle w:val="FootnoteReference"/>
          <w:color w:val="000000" w:themeColor="text1"/>
          <w:lang w:val="en-US"/>
        </w:rPr>
        <w:footnoteReference w:id="153"/>
      </w:r>
      <w:r w:rsidRPr="00300B05">
        <w:rPr>
          <w:color w:val="000000" w:themeColor="text1"/>
          <w:lang w:val="en-US"/>
        </w:rPr>
        <w:t xml:space="preserve"> (fig</w:t>
      </w:r>
      <w:r w:rsidR="00174381">
        <w:rPr>
          <w:color w:val="000000" w:themeColor="text1"/>
          <w:lang w:val="en-US"/>
        </w:rPr>
        <w:t>ure</w:t>
      </w:r>
      <w:r w:rsidRPr="00300B05">
        <w:rPr>
          <w:color w:val="000000" w:themeColor="text1"/>
          <w:lang w:val="en-US"/>
        </w:rPr>
        <w:t xml:space="preserve"> 6)</w:t>
      </w:r>
      <w:r w:rsidR="00C21885" w:rsidRPr="00300B05">
        <w:rPr>
          <w:color w:val="000000" w:themeColor="text1"/>
          <w:lang w:val="en-US"/>
        </w:rPr>
        <w:t>.</w:t>
      </w:r>
      <w:r w:rsidRPr="00300B05">
        <w:rPr>
          <w:color w:val="000000" w:themeColor="text1"/>
          <w:lang w:val="en-US"/>
        </w:rPr>
        <w:t xml:space="preserve"> </w:t>
      </w:r>
      <w:r w:rsidR="00174381">
        <w:rPr>
          <w:color w:val="000000" w:themeColor="text1"/>
          <w:lang w:val="en-US"/>
        </w:rPr>
        <w:t>A</w:t>
      </w:r>
      <w:r w:rsidRPr="00300B05">
        <w:rPr>
          <w:color w:val="000000" w:themeColor="text1"/>
          <w:lang w:val="en-US"/>
        </w:rPr>
        <w:t xml:space="preserve">t least one film, of the royal </w:t>
      </w:r>
      <w:r w:rsidRPr="00300B05">
        <w:rPr>
          <w:color w:val="000000" w:themeColor="text1"/>
          <w:lang w:val="en-US"/>
        </w:rPr>
        <w:lastRenderedPageBreak/>
        <w:t xml:space="preserve">visit to Atherton, </w:t>
      </w:r>
      <w:r w:rsidR="00174381">
        <w:rPr>
          <w:color w:val="000000" w:themeColor="text1"/>
          <w:lang w:val="en-US"/>
        </w:rPr>
        <w:t xml:space="preserve">featured only crowd scenes; </w:t>
      </w:r>
      <w:r w:rsidRPr="00300B05">
        <w:rPr>
          <w:color w:val="000000" w:themeColor="text1"/>
          <w:lang w:val="en-US"/>
        </w:rPr>
        <w:t xml:space="preserve">the king and queen </w:t>
      </w:r>
      <w:r w:rsidR="00174381">
        <w:rPr>
          <w:color w:val="000000" w:themeColor="text1"/>
          <w:lang w:val="en-US"/>
        </w:rPr>
        <w:t>did not appear at all.</w:t>
      </w:r>
      <w:r w:rsidRPr="00300B05">
        <w:rPr>
          <w:color w:val="000000" w:themeColor="text1"/>
          <w:lang w:val="en-US"/>
        </w:rPr>
        <w:t xml:space="preserve"> </w:t>
      </w:r>
      <w:r w:rsidRPr="00300B05">
        <w:rPr>
          <w:rStyle w:val="FootnoteReference"/>
          <w:color w:val="000000" w:themeColor="text1"/>
          <w:lang w:val="en-US"/>
        </w:rPr>
        <w:footnoteReference w:id="154"/>
      </w:r>
      <w:r w:rsidRPr="00300B05">
        <w:rPr>
          <w:color w:val="000000" w:themeColor="text1"/>
          <w:lang w:val="en-US"/>
        </w:rPr>
        <w:t xml:space="preserve"> Similar techniques privileg</w:t>
      </w:r>
      <w:r w:rsidR="00174381">
        <w:rPr>
          <w:color w:val="000000" w:themeColor="text1"/>
          <w:lang w:val="en-US"/>
        </w:rPr>
        <w:t>ing</w:t>
      </w:r>
      <w:r w:rsidRPr="00300B05">
        <w:rPr>
          <w:color w:val="000000" w:themeColor="text1"/>
          <w:lang w:val="en-US"/>
        </w:rPr>
        <w:t xml:space="preserve"> everyday faces in the crowd had been used in newsreel coverage of Edward VII’s funeral three years earlier.</w:t>
      </w:r>
      <w:r w:rsidRPr="00300B05">
        <w:rPr>
          <w:rStyle w:val="FootnoteReference"/>
          <w:color w:val="000000" w:themeColor="text1"/>
          <w:lang w:val="en-US"/>
        </w:rPr>
        <w:footnoteReference w:id="155"/>
      </w:r>
    </w:p>
    <w:p w14:paraId="540C9B0F" w14:textId="77777777" w:rsidR="00F67CD8" w:rsidRPr="00300B05" w:rsidRDefault="00113253" w:rsidP="00A940EA">
      <w:pPr>
        <w:spacing w:after="0" w:line="480" w:lineRule="auto"/>
        <w:ind w:firstLine="720"/>
        <w:rPr>
          <w:b/>
          <w:color w:val="000000" w:themeColor="text1"/>
          <w:lang w:val="en-US"/>
        </w:rPr>
      </w:pPr>
      <w:r w:rsidRPr="00300B05">
        <w:rPr>
          <w:color w:val="000000" w:themeColor="text1"/>
          <w:lang w:val="en-US"/>
        </w:rPr>
        <w:t>Film historians have argued convincingly that there was a pragmatic reason for the repeated emphasis on the faces of industrial mass society from local newsreel distributors</w:t>
      </w:r>
      <w:r w:rsidR="00505F42">
        <w:rPr>
          <w:color w:val="000000" w:themeColor="text1"/>
          <w:lang w:val="en-US"/>
        </w:rPr>
        <w:t>:</w:t>
      </w:r>
      <w:r w:rsidRPr="00300B05">
        <w:rPr>
          <w:color w:val="000000" w:themeColor="text1"/>
          <w:lang w:val="en-US"/>
        </w:rPr>
        <w:t xml:space="preserve"> audiences expected to see themselves on camera</w:t>
      </w:r>
      <w:r w:rsidR="00505F42">
        <w:rPr>
          <w:color w:val="000000" w:themeColor="text1"/>
          <w:lang w:val="en-US"/>
        </w:rPr>
        <w:t>,</w:t>
      </w:r>
      <w:r w:rsidRPr="00300B05">
        <w:rPr>
          <w:color w:val="000000" w:themeColor="text1"/>
          <w:lang w:val="en-US"/>
        </w:rPr>
        <w:t xml:space="preserve"> and this was what motivated them to pay for picture</w:t>
      </w:r>
      <w:r w:rsidR="00505F42">
        <w:rPr>
          <w:color w:val="000000" w:themeColor="text1"/>
          <w:lang w:val="en-US"/>
        </w:rPr>
        <w:t>-</w:t>
      </w:r>
      <w:r w:rsidRPr="00300B05">
        <w:rPr>
          <w:color w:val="000000" w:themeColor="text1"/>
          <w:lang w:val="en-US"/>
        </w:rPr>
        <w:t>palace tickets.</w:t>
      </w:r>
      <w:r w:rsidRPr="00300B05">
        <w:rPr>
          <w:rStyle w:val="FootnoteReference"/>
          <w:color w:val="000000" w:themeColor="text1"/>
          <w:lang w:val="en-US"/>
        </w:rPr>
        <w:footnoteReference w:id="156"/>
      </w:r>
      <w:r w:rsidRPr="00300B05">
        <w:rPr>
          <w:color w:val="000000" w:themeColor="text1"/>
          <w:lang w:val="en-US"/>
        </w:rPr>
        <w:t xml:space="preserve"> But in the local newsreels covering the royal visits</w:t>
      </w:r>
      <w:r w:rsidR="00505F42">
        <w:rPr>
          <w:color w:val="000000" w:themeColor="text1"/>
          <w:lang w:val="en-US"/>
        </w:rPr>
        <w:t>,</w:t>
      </w:r>
      <w:r w:rsidRPr="00300B05">
        <w:rPr>
          <w:color w:val="000000" w:themeColor="text1"/>
          <w:lang w:val="en-US"/>
        </w:rPr>
        <w:t xml:space="preserve"> a cultural argument </w:t>
      </w:r>
      <w:r w:rsidR="00505F42">
        <w:rPr>
          <w:color w:val="000000" w:themeColor="text1"/>
          <w:lang w:val="en-US"/>
        </w:rPr>
        <w:t xml:space="preserve">was also </w:t>
      </w:r>
      <w:r w:rsidRPr="00300B05">
        <w:rPr>
          <w:color w:val="000000" w:themeColor="text1"/>
          <w:lang w:val="en-US"/>
        </w:rPr>
        <w:t>at work. The visual narrative emphasized that the king and queen were only imaginable in conjunction with the people, who provided their necessary endorsement in a mass society. This form of modern populism was innovatory</w:t>
      </w:r>
      <w:r w:rsidR="00505F42">
        <w:rPr>
          <w:color w:val="000000" w:themeColor="text1"/>
          <w:lang w:val="en-US"/>
        </w:rPr>
        <w:t>,</w:t>
      </w:r>
      <w:r w:rsidRPr="00300B05">
        <w:rPr>
          <w:color w:val="000000" w:themeColor="text1"/>
          <w:lang w:val="en-US"/>
        </w:rPr>
        <w:t xml:space="preserve"> and it was underwritten by the resources of contemporary media technology.</w:t>
      </w:r>
    </w:p>
    <w:p w14:paraId="02A57D46" w14:textId="77777777" w:rsidR="00F67CD8" w:rsidRPr="00300B05" w:rsidRDefault="00113253" w:rsidP="00574053">
      <w:pPr>
        <w:spacing w:after="0" w:line="480" w:lineRule="auto"/>
        <w:ind w:firstLine="720"/>
        <w:rPr>
          <w:color w:val="000000" w:themeColor="text1"/>
          <w:lang w:val="en-US"/>
        </w:rPr>
      </w:pPr>
      <w:r w:rsidRPr="00300B05">
        <w:rPr>
          <w:color w:val="000000" w:themeColor="text1"/>
          <w:lang w:val="en-US"/>
        </w:rPr>
        <w:t>Newsreels covering the tours screened images of the royal family as part of an evening or afternoon of popular entertainment for those who bought seats in the cinemas. Estimates of the size and composition of the pre-war cinema-going public are extremely vague, but pricing generally catered for cheapness and accessibility in a similar way to the music hall.</w:t>
      </w:r>
      <w:r w:rsidRPr="00300B05">
        <w:rPr>
          <w:rStyle w:val="FootnoteReference"/>
          <w:color w:val="000000" w:themeColor="text1"/>
          <w:lang w:val="en-US"/>
        </w:rPr>
        <w:footnoteReference w:id="157"/>
      </w:r>
      <w:r w:rsidRPr="00300B05">
        <w:rPr>
          <w:color w:val="000000" w:themeColor="text1"/>
          <w:lang w:val="en-US"/>
        </w:rPr>
        <w:t xml:space="preserve"> Newsreels shown in these picture-house settings involved the significant cultural work of repositioning the British monarchy in the popular imagination, because they placed royalty in spaces predominantly associated with entertainment. For example, “</w:t>
      </w:r>
      <w:r w:rsidR="00505F42">
        <w:rPr>
          <w:color w:val="000000" w:themeColor="text1"/>
          <w:lang w:val="en-US"/>
        </w:rPr>
        <w:t>f</w:t>
      </w:r>
      <w:r w:rsidRPr="00300B05">
        <w:rPr>
          <w:color w:val="000000" w:themeColor="text1"/>
          <w:lang w:val="en-US"/>
        </w:rPr>
        <w:t xml:space="preserve">illed houses” in the local cinema at Accrington in July 1913 were attributed not just to footage of the king’s recent visit to the town but also to the pull of the feature films that were part of the </w:t>
      </w:r>
      <w:r w:rsidRPr="00300B05">
        <w:rPr>
          <w:color w:val="000000" w:themeColor="text1"/>
          <w:lang w:val="en-US"/>
        </w:rPr>
        <w:lastRenderedPageBreak/>
        <w:t>same show that night, especially the thriller “The Incriminating Handkerchief</w:t>
      </w:r>
      <w:r w:rsidR="00505F42">
        <w:rPr>
          <w:color w:val="000000" w:themeColor="text1"/>
          <w:lang w:val="en-US"/>
        </w:rPr>
        <w:t>,</w:t>
      </w:r>
      <w:r w:rsidRPr="00300B05">
        <w:rPr>
          <w:color w:val="000000" w:themeColor="text1"/>
          <w:lang w:val="en-US"/>
        </w:rPr>
        <w:t>”</w:t>
      </w:r>
      <w:r w:rsidR="00505F42">
        <w:rPr>
          <w:color w:val="000000" w:themeColor="text1"/>
          <w:lang w:val="en-US"/>
        </w:rPr>
        <w:t xml:space="preserve"> </w:t>
      </w:r>
      <w:r w:rsidRPr="00300B05">
        <w:rPr>
          <w:color w:val="000000" w:themeColor="text1"/>
          <w:lang w:val="en-US"/>
        </w:rPr>
        <w:t>a tale of drugs and romantic abduction.</w:t>
      </w:r>
      <w:r w:rsidRPr="00300B05">
        <w:rPr>
          <w:rStyle w:val="FootnoteReference"/>
          <w:color w:val="000000" w:themeColor="text1"/>
          <w:lang w:val="en-US"/>
        </w:rPr>
        <w:footnoteReference w:id="158"/>
      </w:r>
      <w:r w:rsidRPr="00300B05">
        <w:rPr>
          <w:color w:val="000000" w:themeColor="text1"/>
          <w:lang w:val="en-US"/>
        </w:rPr>
        <w:t xml:space="preserve"> Audience encounters with the monarchy on film did not see the king and queen as stand-alone news items</w:t>
      </w:r>
      <w:r w:rsidRPr="00A84CB3">
        <w:rPr>
          <w:color w:val="000000" w:themeColor="text1"/>
          <w:lang w:val="en-US"/>
        </w:rPr>
        <w:t>, in ways that preserved charisma</w:t>
      </w:r>
      <w:r w:rsidR="00A84CB3" w:rsidRPr="00A84CB3">
        <w:rPr>
          <w:color w:val="000000" w:themeColor="text1"/>
          <w:lang w:val="en-US"/>
        </w:rPr>
        <w:t xml:space="preserve"> as a result of their separation from other forms of reportage.</w:t>
      </w:r>
      <w:r w:rsidRPr="00300B05">
        <w:rPr>
          <w:color w:val="000000" w:themeColor="text1"/>
          <w:lang w:val="en-US"/>
        </w:rPr>
        <w:t xml:space="preserve"> Royalty were included as part of the bill of fare of popular entertainment. The implication of shows of this kind was that the king and queen were part of the audience’s experience of consumption and leisure.</w:t>
      </w:r>
    </w:p>
    <w:p w14:paraId="21C38C58" w14:textId="77777777" w:rsidR="00574053" w:rsidRPr="00300B05" w:rsidRDefault="00574053" w:rsidP="00CB2B2D">
      <w:pPr>
        <w:spacing w:after="0" w:line="480" w:lineRule="auto"/>
        <w:rPr>
          <w:color w:val="000000" w:themeColor="text1"/>
          <w:lang w:val="en-US"/>
        </w:rPr>
      </w:pPr>
    </w:p>
    <w:p w14:paraId="65EBE25D" w14:textId="77777777" w:rsidR="00F67CD8" w:rsidRPr="00300B05" w:rsidRDefault="00113253" w:rsidP="00CB2B2D">
      <w:pPr>
        <w:spacing w:after="0" w:line="480" w:lineRule="auto"/>
        <w:rPr>
          <w:color w:val="000000" w:themeColor="text1"/>
          <w:lang w:val="en-US"/>
        </w:rPr>
      </w:pPr>
      <w:r w:rsidRPr="00300B05">
        <w:rPr>
          <w:color w:val="000000" w:themeColor="text1"/>
          <w:lang w:val="en-US"/>
        </w:rPr>
        <w:t>Conclusion</w:t>
      </w:r>
    </w:p>
    <w:p w14:paraId="2557E4D3" w14:textId="77777777" w:rsidR="00574053" w:rsidRPr="00300B05" w:rsidRDefault="00574053" w:rsidP="00CB2B2D">
      <w:pPr>
        <w:spacing w:after="0" w:line="480" w:lineRule="auto"/>
        <w:rPr>
          <w:color w:val="000000" w:themeColor="text1"/>
          <w:lang w:val="en-US"/>
        </w:rPr>
      </w:pPr>
    </w:p>
    <w:p w14:paraId="37F240BA" w14:textId="77777777" w:rsidR="00574053" w:rsidRPr="00300B05" w:rsidRDefault="00113253" w:rsidP="00574053">
      <w:pPr>
        <w:spacing w:after="0" w:line="480" w:lineRule="auto"/>
        <w:rPr>
          <w:rFonts w:cstheme="minorHAnsi"/>
          <w:color w:val="000000" w:themeColor="text1"/>
          <w:szCs w:val="24"/>
          <w:lang w:val="en-US"/>
        </w:rPr>
      </w:pPr>
      <w:r w:rsidRPr="00300B05">
        <w:rPr>
          <w:color w:val="000000" w:themeColor="text1"/>
          <w:lang w:val="en-US"/>
        </w:rPr>
        <w:t xml:space="preserve">Historians and cultural commentators have variously defined 1910 as a watershed marking the beginning of the end for </w:t>
      </w:r>
      <w:r w:rsidR="00EF5CD3">
        <w:rPr>
          <w:color w:val="000000" w:themeColor="text1"/>
          <w:lang w:val="en-US"/>
        </w:rPr>
        <w:t>“</w:t>
      </w:r>
      <w:r w:rsidRPr="00300B05">
        <w:rPr>
          <w:color w:val="000000" w:themeColor="text1"/>
          <w:lang w:val="en-US"/>
        </w:rPr>
        <w:t>Liberal England</w:t>
      </w:r>
      <w:r w:rsidR="00EF5CD3">
        <w:rPr>
          <w:color w:val="000000" w:themeColor="text1"/>
          <w:lang w:val="en-US"/>
        </w:rPr>
        <w:t>”</w:t>
      </w:r>
      <w:r w:rsidR="00EF5CD3">
        <w:rPr>
          <w:rStyle w:val="FootnoteReference"/>
          <w:color w:val="000000" w:themeColor="text1"/>
          <w:lang w:val="en-US"/>
        </w:rPr>
        <w:footnoteReference w:id="159"/>
      </w:r>
      <w:r w:rsidR="00505F42" w:rsidRPr="00300B05">
        <w:rPr>
          <w:color w:val="000000" w:themeColor="text1"/>
          <w:lang w:val="en-US"/>
        </w:rPr>
        <w:t>—</w:t>
      </w:r>
      <w:r w:rsidRPr="00300B05">
        <w:rPr>
          <w:color w:val="000000" w:themeColor="text1"/>
          <w:lang w:val="en-US"/>
        </w:rPr>
        <w:t>the year</w:t>
      </w:r>
      <w:r w:rsidR="00505F42">
        <w:rPr>
          <w:color w:val="000000" w:themeColor="text1"/>
          <w:lang w:val="en-US"/>
        </w:rPr>
        <w:t>,</w:t>
      </w:r>
      <w:r w:rsidRPr="00300B05">
        <w:rPr>
          <w:color w:val="000000" w:themeColor="text1"/>
          <w:lang w:val="en-US"/>
        </w:rPr>
        <w:t xml:space="preserve"> according to Virginia Woolf</w:t>
      </w:r>
      <w:r w:rsidR="00505F42">
        <w:rPr>
          <w:color w:val="000000" w:themeColor="text1"/>
          <w:lang w:val="en-US"/>
        </w:rPr>
        <w:t>,</w:t>
      </w:r>
      <w:r w:rsidRPr="00300B05">
        <w:rPr>
          <w:color w:val="000000" w:themeColor="text1"/>
          <w:lang w:val="en-US"/>
        </w:rPr>
        <w:t xml:space="preserve"> that “human character changed</w:t>
      </w:r>
      <w:r w:rsidR="00505F42">
        <w:rPr>
          <w:color w:val="000000" w:themeColor="text1"/>
          <w:lang w:val="en-US"/>
        </w:rPr>
        <w:t>,</w:t>
      </w:r>
      <w:r w:rsidRPr="00300B05">
        <w:rPr>
          <w:color w:val="000000" w:themeColor="text1"/>
          <w:lang w:val="en-US"/>
        </w:rPr>
        <w:t>” and a period that ushered in “the working-class century in Britain</w:t>
      </w:r>
      <w:commentRangeStart w:id="86"/>
      <w:commentRangeStart w:id="87"/>
      <w:r w:rsidRPr="00300B05">
        <w:rPr>
          <w:color w:val="000000" w:themeColor="text1"/>
          <w:lang w:val="en-US"/>
        </w:rPr>
        <w:t>.”</w:t>
      </w:r>
      <w:r w:rsidRPr="00300B05">
        <w:rPr>
          <w:rStyle w:val="FootnoteReference"/>
          <w:color w:val="000000" w:themeColor="text1"/>
          <w:lang w:val="en-US"/>
        </w:rPr>
        <w:footnoteReference w:id="160"/>
      </w:r>
      <w:commentRangeEnd w:id="86"/>
      <w:r w:rsidR="00BB4645">
        <w:rPr>
          <w:rStyle w:val="CommentReference"/>
        </w:rPr>
        <w:commentReference w:id="86"/>
      </w:r>
      <w:commentRangeEnd w:id="87"/>
      <w:r w:rsidR="00365C26">
        <w:rPr>
          <w:rStyle w:val="CommentReference"/>
        </w:rPr>
        <w:commentReference w:id="87"/>
      </w:r>
      <w:r w:rsidRPr="00300B05">
        <w:rPr>
          <w:color w:val="000000" w:themeColor="text1"/>
          <w:lang w:val="en-US"/>
        </w:rPr>
        <w:t xml:space="preserve"> My article has charted a different version of this eventful moment</w:t>
      </w:r>
      <w:r w:rsidR="00505F42">
        <w:rPr>
          <w:color w:val="000000" w:themeColor="text1"/>
          <w:lang w:val="en-US"/>
        </w:rPr>
        <w:t>: when</w:t>
      </w:r>
      <w:r w:rsidRPr="00300B05">
        <w:rPr>
          <w:color w:val="000000" w:themeColor="text1"/>
          <w:lang w:val="en-US"/>
        </w:rPr>
        <w:t xml:space="preserve"> the British monarchy began to remake </w:t>
      </w:r>
      <w:r w:rsidRPr="00300B05">
        <w:rPr>
          <w:rFonts w:cstheme="minorHAnsi"/>
          <w:color w:val="000000" w:themeColor="text1"/>
          <w:szCs w:val="24"/>
          <w:lang w:val="en-US"/>
        </w:rPr>
        <w:t xml:space="preserve">itself as a people’s monarchy in the face of considerable odds. The beginnings were not auspicious, as the crown was deeply implicated in the intense political and social turbulence before the First World War that pressed hard on the nineteenth-century constitutional settlement of limited franchise and an even more restricted sense of cultural entitlement. The crisis in </w:t>
      </w:r>
      <w:r w:rsidR="00505F42">
        <w:rPr>
          <w:rFonts w:cstheme="minorHAnsi"/>
          <w:color w:val="000000" w:themeColor="text1"/>
          <w:szCs w:val="24"/>
          <w:lang w:val="en-US"/>
        </w:rPr>
        <w:t>l</w:t>
      </w:r>
      <w:r w:rsidRPr="00300B05">
        <w:rPr>
          <w:rFonts w:cstheme="minorHAnsi"/>
          <w:color w:val="000000" w:themeColor="text1"/>
          <w:szCs w:val="24"/>
          <w:lang w:val="en-US"/>
        </w:rPr>
        <w:t>iberalism, challenges posed by militant lab</w:t>
      </w:r>
      <w:r w:rsidR="00C21885" w:rsidRPr="00300B05">
        <w:rPr>
          <w:rFonts w:cstheme="minorHAnsi"/>
          <w:color w:val="000000" w:themeColor="text1"/>
          <w:szCs w:val="24"/>
          <w:lang w:val="en-US"/>
        </w:rPr>
        <w:t>or</w:t>
      </w:r>
      <w:r w:rsidRPr="00300B05">
        <w:rPr>
          <w:rFonts w:cstheme="minorHAnsi"/>
          <w:color w:val="000000" w:themeColor="text1"/>
          <w:szCs w:val="24"/>
          <w:lang w:val="en-US"/>
        </w:rPr>
        <w:t>ism and socialism, and the Irish emergency all demanded a response from the king and his advisors, because the monarchy still remained in part a political function of the state.</w:t>
      </w:r>
    </w:p>
    <w:p w14:paraId="63AA03BF" w14:textId="77777777" w:rsidR="00574053" w:rsidRPr="00300B05" w:rsidRDefault="00113253" w:rsidP="00574053">
      <w:pPr>
        <w:spacing w:after="0" w:line="480" w:lineRule="auto"/>
        <w:ind w:firstLine="720"/>
        <w:rPr>
          <w:rFonts w:cstheme="minorHAnsi"/>
          <w:color w:val="000000" w:themeColor="text1"/>
          <w:szCs w:val="24"/>
          <w:lang w:val="en-US"/>
        </w:rPr>
      </w:pPr>
      <w:r w:rsidRPr="00300B05">
        <w:rPr>
          <w:rFonts w:cstheme="minorHAnsi"/>
          <w:color w:val="000000" w:themeColor="text1"/>
          <w:szCs w:val="24"/>
          <w:lang w:val="en-US"/>
        </w:rPr>
        <w:lastRenderedPageBreak/>
        <w:t>A key argument of this article is that the idea and practice of the twentieth-century monarchy as politically detached, socially conciliatory, and philanthropic on the one hand</w:t>
      </w:r>
      <w:r w:rsidR="00505F42">
        <w:rPr>
          <w:rFonts w:cstheme="minorHAnsi"/>
          <w:color w:val="000000" w:themeColor="text1"/>
          <w:szCs w:val="24"/>
          <w:lang w:val="en-US"/>
        </w:rPr>
        <w:t>,</w:t>
      </w:r>
      <w:r w:rsidRPr="00300B05">
        <w:rPr>
          <w:rFonts w:cstheme="minorHAnsi"/>
          <w:color w:val="000000" w:themeColor="text1"/>
          <w:szCs w:val="24"/>
          <w:lang w:val="en-US"/>
        </w:rPr>
        <w:t xml:space="preserve"> and the crown’s cultural performance as accessible and informal on the other, were interconnected developments. The three industrial tours were driven by George V and his advisors in their efforts to reposition the crown after the constitutional debacle and the wider ongoing political crisis. The appearance of a relatively dressed-down, people-friendly monarchy, coexisting alongside traditional forms of royal ceremonial, was one significant result.</w:t>
      </w:r>
    </w:p>
    <w:p w14:paraId="0C5EB0F9" w14:textId="77777777" w:rsidR="00574053" w:rsidRPr="00300B05" w:rsidRDefault="00113253" w:rsidP="00574053">
      <w:pPr>
        <w:spacing w:after="0" w:line="480" w:lineRule="auto"/>
        <w:ind w:firstLine="720"/>
        <w:rPr>
          <w:rFonts w:cstheme="minorHAnsi"/>
          <w:color w:val="000000" w:themeColor="text1"/>
          <w:szCs w:val="24"/>
          <w:lang w:val="en-US"/>
        </w:rPr>
      </w:pPr>
      <w:r w:rsidRPr="00300B05">
        <w:rPr>
          <w:rFonts w:cstheme="minorHAnsi"/>
          <w:color w:val="000000" w:themeColor="text1"/>
          <w:szCs w:val="24"/>
          <w:lang w:val="en-US"/>
        </w:rPr>
        <w:t xml:space="preserve">Royal responses to this pre-war crisis highlight a missing piece in the history of modern </w:t>
      </w:r>
      <w:r w:rsidR="00A84CB3">
        <w:rPr>
          <w:rFonts w:cstheme="minorHAnsi"/>
          <w:color w:val="000000" w:themeColor="text1"/>
          <w:szCs w:val="24"/>
          <w:lang w:val="en-US"/>
        </w:rPr>
        <w:t>C</w:t>
      </w:r>
      <w:r w:rsidRPr="00300B05">
        <w:rPr>
          <w:rFonts w:cstheme="minorHAnsi"/>
          <w:color w:val="000000" w:themeColor="text1"/>
          <w:szCs w:val="24"/>
          <w:lang w:val="en-US"/>
        </w:rPr>
        <w:t>onservatism and cultural populism. The “people’s century” was marked by the full entry of the working class into mass politics and the national culture, but twentieth-century democracy took many and varied forms</w:t>
      </w:r>
      <w:r w:rsidR="00B66F22">
        <w:rPr>
          <w:rFonts w:cstheme="minorHAnsi"/>
          <w:color w:val="000000" w:themeColor="text1"/>
          <w:szCs w:val="24"/>
          <w:lang w:val="en-US"/>
        </w:rPr>
        <w:t>,</w:t>
      </w:r>
      <w:r w:rsidRPr="00300B05">
        <w:rPr>
          <w:rFonts w:cstheme="minorHAnsi"/>
          <w:color w:val="000000" w:themeColor="text1"/>
          <w:szCs w:val="24"/>
          <w:lang w:val="en-US"/>
        </w:rPr>
        <w:t xml:space="preserve"> and not all of them were conventionally progressive. The message of “patrician democracy” promoted by George V and Queen Mary on tour drew heavily on Victorian traditions of one-nation </w:t>
      </w:r>
      <w:r w:rsidR="00B66F22">
        <w:rPr>
          <w:rFonts w:cstheme="minorHAnsi"/>
          <w:color w:val="000000" w:themeColor="text1"/>
          <w:szCs w:val="24"/>
          <w:lang w:val="en-US"/>
        </w:rPr>
        <w:t>c</w:t>
      </w:r>
      <w:r w:rsidRPr="00300B05">
        <w:rPr>
          <w:rFonts w:cstheme="minorHAnsi"/>
          <w:color w:val="000000" w:themeColor="text1"/>
          <w:szCs w:val="24"/>
          <w:lang w:val="en-US"/>
        </w:rPr>
        <w:t>onservatism and on the mutual, personal obligations between sovereign and subjects that were cemented by Anglicanism, charitable</w:t>
      </w:r>
      <w:r w:rsidR="00B66F22">
        <w:rPr>
          <w:rFonts w:cstheme="minorHAnsi"/>
          <w:color w:val="000000" w:themeColor="text1"/>
          <w:szCs w:val="24"/>
          <w:lang w:val="en-US"/>
        </w:rPr>
        <w:t xml:space="preserve"> </w:t>
      </w:r>
      <w:r w:rsidRPr="00300B05">
        <w:rPr>
          <w:rFonts w:cstheme="minorHAnsi"/>
          <w:color w:val="000000" w:themeColor="text1"/>
          <w:szCs w:val="24"/>
          <w:lang w:val="en-US"/>
        </w:rPr>
        <w:t>giving, and patriotism. In the early years of the twentieth century</w:t>
      </w:r>
      <w:r w:rsidR="00B66F22">
        <w:rPr>
          <w:rFonts w:cstheme="minorHAnsi"/>
          <w:color w:val="000000" w:themeColor="text1"/>
          <w:szCs w:val="24"/>
          <w:lang w:val="en-US"/>
        </w:rPr>
        <w:t>,</w:t>
      </w:r>
      <w:r w:rsidRPr="00300B05">
        <w:rPr>
          <w:rFonts w:cstheme="minorHAnsi"/>
          <w:color w:val="000000" w:themeColor="text1"/>
          <w:szCs w:val="24"/>
          <w:lang w:val="en-US"/>
        </w:rPr>
        <w:t xml:space="preserve"> this political repertoire was reinvigorated by the popular press and newsreels, which positioned royalty and the people in a </w:t>
      </w:r>
      <w:r w:rsidR="00B66F22">
        <w:rPr>
          <w:rFonts w:cstheme="minorHAnsi"/>
          <w:color w:val="000000" w:themeColor="text1"/>
          <w:szCs w:val="24"/>
          <w:lang w:val="en-US"/>
        </w:rPr>
        <w:t xml:space="preserve">new, </w:t>
      </w:r>
      <w:r w:rsidR="00B66F22" w:rsidRPr="00300B05">
        <w:rPr>
          <w:rFonts w:cstheme="minorHAnsi"/>
          <w:color w:val="000000" w:themeColor="text1"/>
          <w:szCs w:val="24"/>
          <w:lang w:val="en-US"/>
        </w:rPr>
        <w:t>more personal and intimate</w:t>
      </w:r>
      <w:r w:rsidR="00B66F22" w:rsidRPr="00300B05" w:rsidDel="00B66F22">
        <w:rPr>
          <w:rFonts w:cstheme="minorHAnsi"/>
          <w:color w:val="000000" w:themeColor="text1"/>
          <w:szCs w:val="24"/>
          <w:lang w:val="en-US"/>
        </w:rPr>
        <w:t xml:space="preserve"> </w:t>
      </w:r>
      <w:r w:rsidRPr="00300B05">
        <w:rPr>
          <w:rFonts w:cstheme="minorHAnsi"/>
          <w:color w:val="000000" w:themeColor="text1"/>
          <w:szCs w:val="24"/>
          <w:lang w:val="en-US"/>
        </w:rPr>
        <w:t>relationship.</w:t>
      </w:r>
    </w:p>
    <w:p w14:paraId="27B7FA3B" w14:textId="77777777" w:rsidR="00574053" w:rsidRPr="00300B05" w:rsidRDefault="00113253" w:rsidP="00574053">
      <w:pPr>
        <w:spacing w:after="0" w:line="480" w:lineRule="auto"/>
        <w:ind w:firstLine="720"/>
        <w:rPr>
          <w:color w:val="000000" w:themeColor="text1"/>
          <w:lang w:val="en-US"/>
        </w:rPr>
      </w:pPr>
      <w:r w:rsidRPr="00300B05">
        <w:rPr>
          <w:rFonts w:cstheme="minorHAnsi"/>
          <w:color w:val="000000" w:themeColor="text1"/>
          <w:szCs w:val="24"/>
          <w:lang w:val="en-US"/>
        </w:rPr>
        <w:t>Human-interest journalism and the close-up focus of the newsreel camera began to transform royalty’s public performances and the way audiences viewed them. Splend</w:t>
      </w:r>
      <w:r w:rsidR="00C21885" w:rsidRPr="00300B05">
        <w:rPr>
          <w:rFonts w:cstheme="minorHAnsi"/>
          <w:color w:val="000000" w:themeColor="text1"/>
          <w:szCs w:val="24"/>
          <w:lang w:val="en-US"/>
        </w:rPr>
        <w:t>or</w:t>
      </w:r>
      <w:r w:rsidRPr="00300B05">
        <w:rPr>
          <w:rFonts w:cstheme="minorHAnsi"/>
          <w:color w:val="000000" w:themeColor="text1"/>
          <w:szCs w:val="24"/>
          <w:lang w:val="en-US"/>
        </w:rPr>
        <w:t xml:space="preserve"> and ceremony remained, as the history of interwar royal marriages, jubilees, and coronations showed, but it was enhanced by innovatory techniques of promotion and publicity developed on the pre-war tours</w:t>
      </w:r>
      <w:r w:rsidR="00B66F22">
        <w:rPr>
          <w:rFonts w:cstheme="minorHAnsi"/>
          <w:color w:val="000000" w:themeColor="text1"/>
          <w:szCs w:val="24"/>
          <w:lang w:val="en-US"/>
        </w:rPr>
        <w:t>, with</w:t>
      </w:r>
      <w:r w:rsidRPr="00300B05">
        <w:rPr>
          <w:rFonts w:cstheme="minorHAnsi"/>
          <w:color w:val="000000" w:themeColor="text1"/>
          <w:szCs w:val="24"/>
          <w:lang w:val="en-US"/>
        </w:rPr>
        <w:t xml:space="preserve"> long-term consequences for the monarchy and for British public life.</w:t>
      </w:r>
      <w:r w:rsidRPr="00300B05">
        <w:rPr>
          <w:color w:val="000000" w:themeColor="text1"/>
          <w:lang w:val="en-US"/>
        </w:rPr>
        <w:t xml:space="preserve"> The practice of royal informality finessed on the industrial tours was consolidated by the king and his family in the face of more extreme political pressures exerted during the First </w:t>
      </w:r>
      <w:r w:rsidRPr="00300B05">
        <w:rPr>
          <w:color w:val="000000" w:themeColor="text1"/>
          <w:lang w:val="en-US"/>
        </w:rPr>
        <w:lastRenderedPageBreak/>
        <w:t>World War. Subsequently, the idea of a publicly accessible and quasi-democratic monarchy was embedded in an unwritten social contract between crown and people, with the media positioned as crucial brokers. But that compact was always inherently unstable. At flashpoints across the twentieth century</w:t>
      </w:r>
      <w:r w:rsidR="00B66F22">
        <w:rPr>
          <w:color w:val="000000" w:themeColor="text1"/>
          <w:lang w:val="en-US"/>
        </w:rPr>
        <w:t>,</w:t>
      </w:r>
      <w:r w:rsidRPr="00300B05">
        <w:rPr>
          <w:color w:val="000000" w:themeColor="text1"/>
          <w:lang w:val="en-US"/>
        </w:rPr>
        <w:t xml:space="preserve"> mass populism turned from approval to censure, highlighting how human interest in the monarchy fostered by publicity had the capacity to morph into critical exposure of the flaws and failings of royal individuals. </w:t>
      </w:r>
    </w:p>
    <w:p w14:paraId="58075EA2" w14:textId="77777777" w:rsidR="00535672" w:rsidRPr="00300B05" w:rsidRDefault="00113253" w:rsidP="00574053">
      <w:pPr>
        <w:spacing w:after="0" w:line="480" w:lineRule="auto"/>
        <w:ind w:firstLine="720"/>
        <w:rPr>
          <w:rFonts w:cstheme="minorHAnsi"/>
          <w:color w:val="000000" w:themeColor="text1"/>
          <w:szCs w:val="24"/>
          <w:lang w:val="en-US"/>
        </w:rPr>
      </w:pPr>
      <w:r w:rsidRPr="00300B05">
        <w:rPr>
          <w:rFonts w:cstheme="minorHAnsi"/>
          <w:color w:val="000000" w:themeColor="text1"/>
          <w:szCs w:val="24"/>
          <w:lang w:val="en-US"/>
        </w:rPr>
        <w:t xml:space="preserve">George V and Queen Mary were a partnership who together pioneered a new royal style across the British world. But </w:t>
      </w:r>
      <w:r w:rsidR="00B66F22">
        <w:rPr>
          <w:rFonts w:cstheme="minorHAnsi"/>
          <w:color w:val="000000" w:themeColor="text1"/>
          <w:szCs w:val="24"/>
          <w:lang w:val="en-US"/>
        </w:rPr>
        <w:t>that new style</w:t>
      </w:r>
      <w:r w:rsidR="00B66F22" w:rsidRPr="00300B05">
        <w:rPr>
          <w:rFonts w:cstheme="minorHAnsi"/>
          <w:color w:val="000000" w:themeColor="text1"/>
          <w:szCs w:val="24"/>
          <w:lang w:val="en-US"/>
        </w:rPr>
        <w:t xml:space="preserve"> </w:t>
      </w:r>
      <w:r w:rsidRPr="00300B05">
        <w:rPr>
          <w:rFonts w:cstheme="minorHAnsi"/>
          <w:color w:val="000000" w:themeColor="text1"/>
          <w:szCs w:val="24"/>
          <w:lang w:val="en-US"/>
        </w:rPr>
        <w:t>required the constant orchestration of consent from the people</w:t>
      </w:r>
      <w:r w:rsidR="00B66F22">
        <w:rPr>
          <w:rFonts w:cstheme="minorHAnsi"/>
          <w:color w:val="000000" w:themeColor="text1"/>
          <w:szCs w:val="24"/>
          <w:lang w:val="en-US"/>
        </w:rPr>
        <w:t>,</w:t>
      </w:r>
      <w:r w:rsidRPr="00300B05">
        <w:rPr>
          <w:rFonts w:cstheme="minorHAnsi"/>
          <w:color w:val="000000" w:themeColor="text1"/>
          <w:szCs w:val="24"/>
          <w:lang w:val="en-US"/>
        </w:rPr>
        <w:t xml:space="preserve"> and it was subject to regular political and cultural challenges. The republican politics that </w:t>
      </w:r>
      <w:r w:rsidR="00B66F22">
        <w:rPr>
          <w:rFonts w:cstheme="minorHAnsi"/>
          <w:color w:val="000000" w:themeColor="text1"/>
          <w:szCs w:val="24"/>
          <w:lang w:val="en-US"/>
        </w:rPr>
        <w:t xml:space="preserve">reached a </w:t>
      </w:r>
      <w:r w:rsidRPr="00300B05">
        <w:rPr>
          <w:rFonts w:cstheme="minorHAnsi"/>
          <w:color w:val="000000" w:themeColor="text1"/>
          <w:szCs w:val="24"/>
          <w:lang w:val="en-US"/>
        </w:rPr>
        <w:t xml:space="preserve">crescendo during the First World War drew rhetorically on an assumed, critical intimacy with the man </w:t>
      </w:r>
      <w:r w:rsidR="00B66F22">
        <w:rPr>
          <w:rFonts w:cstheme="minorHAnsi"/>
          <w:color w:val="000000" w:themeColor="text1"/>
          <w:szCs w:val="24"/>
          <w:lang w:val="en-US"/>
        </w:rPr>
        <w:t xml:space="preserve">whom </w:t>
      </w:r>
      <w:r w:rsidRPr="00300B05">
        <w:rPr>
          <w:rFonts w:cstheme="minorHAnsi"/>
          <w:color w:val="000000" w:themeColor="text1"/>
          <w:szCs w:val="24"/>
          <w:lang w:val="en-US"/>
        </w:rPr>
        <w:t xml:space="preserve">Keir Hardie contemptuously </w:t>
      </w:r>
      <w:r w:rsidR="00B66F22">
        <w:rPr>
          <w:rFonts w:cstheme="minorHAnsi"/>
          <w:color w:val="000000" w:themeColor="text1"/>
          <w:szCs w:val="24"/>
          <w:lang w:val="en-US"/>
        </w:rPr>
        <w:t xml:space="preserve">maintained would have been </w:t>
      </w:r>
      <w:r w:rsidRPr="00300B05">
        <w:rPr>
          <w:rFonts w:cstheme="minorHAnsi"/>
          <w:color w:val="000000" w:themeColor="text1"/>
          <w:szCs w:val="24"/>
          <w:lang w:val="en-US"/>
        </w:rPr>
        <w:t xml:space="preserve">a “street corner loafer” had </w:t>
      </w:r>
      <w:r w:rsidR="00B66F22">
        <w:rPr>
          <w:rFonts w:cstheme="minorHAnsi"/>
          <w:color w:val="000000" w:themeColor="text1"/>
          <w:szCs w:val="24"/>
          <w:lang w:val="en-US"/>
        </w:rPr>
        <w:t xml:space="preserve">he </w:t>
      </w:r>
      <w:r w:rsidRPr="00300B05">
        <w:rPr>
          <w:rFonts w:cstheme="minorHAnsi"/>
          <w:color w:val="000000" w:themeColor="text1"/>
          <w:szCs w:val="24"/>
          <w:lang w:val="en-US"/>
        </w:rPr>
        <w:t>not been born royal.</w:t>
      </w:r>
      <w:r w:rsidRPr="00300B05">
        <w:rPr>
          <w:rStyle w:val="FootnoteReference"/>
          <w:rFonts w:cstheme="minorHAnsi"/>
          <w:color w:val="000000" w:themeColor="text1"/>
          <w:szCs w:val="24"/>
          <w:lang w:val="en-US"/>
        </w:rPr>
        <w:footnoteReference w:id="161"/>
      </w:r>
      <w:r w:rsidRPr="00300B05">
        <w:rPr>
          <w:rFonts w:cstheme="minorHAnsi"/>
          <w:color w:val="000000" w:themeColor="text1"/>
          <w:szCs w:val="24"/>
          <w:lang w:val="en-US"/>
        </w:rPr>
        <w:t xml:space="preserve"> Informal appearances of royalty in wartime at the Western Front and in their visits to hospitals and factories provoked the widest range of responses from those who saw or met them—from reverence and respect to envy and scorn. When the monarchy began to be observed close up, people’s feelings were unpredictable and often uncontrolled. Press and newsreel coverage that probed royal personalities and rendered them redolent with “human character” was less than reverential. It had the potential to turn monarchy into an item of consumption and entertainment for viewing and reading publics across the world. </w:t>
      </w:r>
      <w:r w:rsidR="00B66F22">
        <w:rPr>
          <w:rFonts w:cstheme="minorHAnsi"/>
          <w:color w:val="000000" w:themeColor="text1"/>
          <w:szCs w:val="24"/>
          <w:lang w:val="en-US"/>
        </w:rPr>
        <w:t xml:space="preserve">Edward, </w:t>
      </w:r>
      <w:r w:rsidRPr="00300B05">
        <w:rPr>
          <w:rFonts w:cstheme="minorHAnsi"/>
          <w:color w:val="000000" w:themeColor="text1"/>
          <w:szCs w:val="24"/>
          <w:lang w:val="en-US"/>
        </w:rPr>
        <w:t>Prince of Wales</w:t>
      </w:r>
      <w:r w:rsidR="00B66F22">
        <w:rPr>
          <w:rFonts w:cstheme="minorHAnsi"/>
          <w:color w:val="000000" w:themeColor="text1"/>
          <w:szCs w:val="24"/>
          <w:lang w:val="en-US"/>
        </w:rPr>
        <w:t>,</w:t>
      </w:r>
      <w:r w:rsidRPr="00300B05">
        <w:rPr>
          <w:rFonts w:cstheme="minorHAnsi"/>
          <w:color w:val="000000" w:themeColor="text1"/>
          <w:szCs w:val="24"/>
          <w:lang w:val="en-US"/>
        </w:rPr>
        <w:t xml:space="preserve"> was the first royal to experience the full glare of this democratic scrutiny, but it was set in motion by his parents under very different circumstances in the years before 1914. </w:t>
      </w:r>
    </w:p>
    <w:p w14:paraId="2DC64558" w14:textId="77777777" w:rsidR="00535672" w:rsidRPr="00300B05" w:rsidRDefault="00113253" w:rsidP="00CB2B2D">
      <w:pPr>
        <w:spacing w:after="0"/>
        <w:rPr>
          <w:rFonts w:cstheme="minorHAnsi"/>
          <w:color w:val="000000" w:themeColor="text1"/>
          <w:szCs w:val="24"/>
          <w:lang w:val="en-US"/>
        </w:rPr>
      </w:pPr>
      <w:r w:rsidRPr="00300B05">
        <w:rPr>
          <w:rFonts w:cstheme="minorHAnsi"/>
          <w:color w:val="000000" w:themeColor="text1"/>
          <w:szCs w:val="24"/>
          <w:lang w:val="en-US"/>
        </w:rPr>
        <w:br w:type="page"/>
      </w:r>
    </w:p>
    <w:p w14:paraId="2A5F084D" w14:textId="77777777" w:rsidR="00FE1103" w:rsidRPr="00300B05" w:rsidRDefault="00113253" w:rsidP="00CB2B2D">
      <w:pPr>
        <w:spacing w:after="0" w:line="480" w:lineRule="auto"/>
        <w:rPr>
          <w:color w:val="000000" w:themeColor="text1"/>
          <w:lang w:val="en-US"/>
        </w:rPr>
      </w:pPr>
      <w:r w:rsidRPr="00300B05">
        <w:rPr>
          <w:color w:val="000000" w:themeColor="text1"/>
          <w:lang w:val="en-US"/>
        </w:rPr>
        <w:lastRenderedPageBreak/>
        <w:t>Captions for illustrations</w:t>
      </w:r>
    </w:p>
    <w:p w14:paraId="1ACE48D1" w14:textId="77777777" w:rsidR="008922D2" w:rsidRPr="00300B05" w:rsidRDefault="00113253" w:rsidP="00CB2B2D">
      <w:pPr>
        <w:spacing w:after="0" w:line="480" w:lineRule="auto"/>
        <w:rPr>
          <w:rFonts w:ascii="Gill Sans MT" w:hAnsi="Gill Sans MT"/>
          <w:color w:val="000000" w:themeColor="text1"/>
          <w:sz w:val="22"/>
          <w:lang w:val="en-US"/>
        </w:rPr>
      </w:pPr>
      <w:r w:rsidRPr="00300B05">
        <w:rPr>
          <w:color w:val="000000" w:themeColor="text1"/>
          <w:lang w:val="en-US"/>
        </w:rPr>
        <w:t>Figure 1. George V and Queen Mary at Red Fort, Delhi,</w:t>
      </w:r>
      <w:r w:rsidRPr="00300B05">
        <w:rPr>
          <w:b/>
          <w:color w:val="000000" w:themeColor="text1"/>
          <w:lang w:val="en-US"/>
        </w:rPr>
        <w:t xml:space="preserve"> </w:t>
      </w:r>
      <w:r w:rsidRPr="00300B05">
        <w:rPr>
          <w:color w:val="000000" w:themeColor="text1"/>
          <w:lang w:val="en-US"/>
        </w:rPr>
        <w:t>13 December 1911</w:t>
      </w:r>
      <w:r w:rsidR="009D430F">
        <w:rPr>
          <w:color w:val="000000" w:themeColor="text1"/>
          <w:lang w:val="en-US"/>
        </w:rPr>
        <w:t>. P</w:t>
      </w:r>
      <w:r w:rsidRPr="00300B05">
        <w:rPr>
          <w:color w:val="000000" w:themeColor="text1"/>
          <w:lang w:val="en-US"/>
        </w:rPr>
        <w:t>hotographer unknown</w:t>
      </w:r>
      <w:r w:rsidRPr="00911A13">
        <w:rPr>
          <w:color w:val="000000" w:themeColor="text1"/>
          <w:lang w:val="en-US"/>
        </w:rPr>
        <w:t>.</w:t>
      </w:r>
      <w:r w:rsidRPr="00300B05">
        <w:rPr>
          <w:b/>
          <w:color w:val="000000" w:themeColor="text1"/>
          <w:lang w:val="en-US"/>
        </w:rPr>
        <w:t xml:space="preserve"> </w:t>
      </w:r>
      <w:r w:rsidRPr="00300B05">
        <w:rPr>
          <w:color w:val="000000" w:themeColor="text1"/>
          <w:lang w:val="en-US"/>
        </w:rPr>
        <w:t>Royal Collection Trust/</w:t>
      </w:r>
      <w:r w:rsidRPr="00300B05">
        <w:rPr>
          <w:rFonts w:ascii="Gill Sans MT" w:hAnsi="Gill Sans MT"/>
          <w:color w:val="000000" w:themeColor="text1"/>
          <w:sz w:val="22"/>
          <w:lang w:val="en-US"/>
        </w:rPr>
        <w:t xml:space="preserve">© </w:t>
      </w:r>
      <w:r w:rsidRPr="00300B05">
        <w:rPr>
          <w:noProof/>
          <w:color w:val="000000" w:themeColor="text1"/>
          <w:lang w:val="en-US"/>
        </w:rPr>
        <w:t>Her Majesty Queen Elizabeth II 2018</w:t>
      </w:r>
      <w:r w:rsidRPr="00300B05">
        <w:rPr>
          <w:rFonts w:ascii="Gill Sans MT" w:hAnsi="Gill Sans MT"/>
          <w:color w:val="000000" w:themeColor="text1"/>
          <w:sz w:val="22"/>
          <w:lang w:val="en-US"/>
        </w:rPr>
        <w:t>.</w:t>
      </w:r>
    </w:p>
    <w:p w14:paraId="14F61790" w14:textId="77777777" w:rsidR="00E36DB6" w:rsidRPr="00911A13" w:rsidRDefault="00113253" w:rsidP="00CB2B2D">
      <w:pPr>
        <w:spacing w:after="0" w:line="480" w:lineRule="auto"/>
        <w:rPr>
          <w:rFonts w:cs="Times New Roman"/>
          <w:noProof/>
          <w:color w:val="000000" w:themeColor="text1"/>
          <w:szCs w:val="24"/>
          <w:lang w:val="en-US"/>
        </w:rPr>
      </w:pPr>
      <w:r w:rsidRPr="00300B05">
        <w:rPr>
          <w:noProof/>
          <w:color w:val="000000" w:themeColor="text1"/>
          <w:lang w:val="en-US"/>
        </w:rPr>
        <w:t xml:space="preserve">Figure 2. Dowlais Coal Arch, </w:t>
      </w:r>
      <w:r w:rsidR="00911A13">
        <w:rPr>
          <w:noProof/>
          <w:color w:val="000000" w:themeColor="text1"/>
          <w:lang w:val="en-US"/>
        </w:rPr>
        <w:t xml:space="preserve">27 </w:t>
      </w:r>
      <w:r w:rsidRPr="00300B05">
        <w:rPr>
          <w:noProof/>
          <w:color w:val="000000" w:themeColor="text1"/>
          <w:lang w:val="en-US"/>
        </w:rPr>
        <w:t>June 1912</w:t>
      </w:r>
      <w:r w:rsidR="009D430F">
        <w:rPr>
          <w:noProof/>
          <w:color w:val="000000" w:themeColor="text1"/>
          <w:lang w:val="en-US"/>
        </w:rPr>
        <w:t>. P</w:t>
      </w:r>
      <w:r w:rsidRPr="00300B05">
        <w:rPr>
          <w:noProof/>
          <w:color w:val="000000" w:themeColor="text1"/>
          <w:lang w:val="en-US"/>
        </w:rPr>
        <w:t xml:space="preserve">hotographer unknown. Copyright </w:t>
      </w:r>
      <w:r w:rsidRPr="00911A13">
        <w:rPr>
          <w:rFonts w:cs="Times New Roman"/>
          <w:iCs/>
          <w:color w:val="000000" w:themeColor="text1"/>
          <w:szCs w:val="24"/>
          <w:lang w:val="en-US"/>
        </w:rPr>
        <w:t>Merthyr Tydfil Public Libraries, Merthyr Tydfil.</w:t>
      </w:r>
    </w:p>
    <w:p w14:paraId="5C221C9F" w14:textId="77777777" w:rsidR="00911A13" w:rsidRDefault="00113253" w:rsidP="00CB2B2D">
      <w:pPr>
        <w:spacing w:after="0" w:line="480" w:lineRule="auto"/>
        <w:rPr>
          <w:noProof/>
          <w:color w:val="000000" w:themeColor="text1"/>
          <w:lang w:val="en-US"/>
        </w:rPr>
      </w:pPr>
      <w:r w:rsidRPr="00300B05">
        <w:rPr>
          <w:noProof/>
          <w:color w:val="000000" w:themeColor="text1"/>
          <w:lang w:val="en-US"/>
        </w:rPr>
        <w:t>Figure 3. “The Queen</w:t>
      </w:r>
      <w:r w:rsidR="00911A13">
        <w:rPr>
          <w:noProof/>
          <w:color w:val="000000" w:themeColor="text1"/>
          <w:lang w:val="en-US"/>
        </w:rPr>
        <w:t xml:space="preserve"> L</w:t>
      </w:r>
      <w:r w:rsidRPr="00300B05">
        <w:rPr>
          <w:noProof/>
          <w:color w:val="000000" w:themeColor="text1"/>
          <w:lang w:val="en-US"/>
        </w:rPr>
        <w:t xml:space="preserve">eaving a </w:t>
      </w:r>
      <w:r w:rsidR="00911A13">
        <w:rPr>
          <w:noProof/>
          <w:color w:val="000000" w:themeColor="text1"/>
          <w:lang w:val="en-US"/>
        </w:rPr>
        <w:t>C</w:t>
      </w:r>
      <w:r w:rsidRPr="00300B05">
        <w:rPr>
          <w:noProof/>
          <w:color w:val="000000" w:themeColor="text1"/>
          <w:lang w:val="en-US"/>
        </w:rPr>
        <w:t xml:space="preserve">ottage near Bury,” </w:t>
      </w:r>
      <w:r w:rsidRPr="00300B05">
        <w:rPr>
          <w:i/>
          <w:iCs/>
          <w:noProof/>
          <w:color w:val="000000" w:themeColor="text1"/>
          <w:lang w:val="en-US"/>
        </w:rPr>
        <w:t>Daily Mirror</w:t>
      </w:r>
      <w:r w:rsidR="00911A13">
        <w:rPr>
          <w:i/>
          <w:iCs/>
          <w:noProof/>
          <w:color w:val="000000" w:themeColor="text1"/>
          <w:lang w:val="en-US"/>
        </w:rPr>
        <w:t xml:space="preserve"> </w:t>
      </w:r>
      <w:r w:rsidR="00911A13" w:rsidRPr="00911A13">
        <w:rPr>
          <w:iCs/>
          <w:noProof/>
          <w:color w:val="000000" w:themeColor="text1"/>
          <w:lang w:val="en-US"/>
        </w:rPr>
        <w:t>(London)</w:t>
      </w:r>
      <w:r w:rsidRPr="00911A13">
        <w:rPr>
          <w:noProof/>
          <w:color w:val="000000" w:themeColor="text1"/>
          <w:lang w:val="en-US"/>
        </w:rPr>
        <w:t>,</w:t>
      </w:r>
      <w:r w:rsidRPr="00300B05">
        <w:rPr>
          <w:noProof/>
          <w:color w:val="000000" w:themeColor="text1"/>
          <w:lang w:val="en-US"/>
        </w:rPr>
        <w:t xml:space="preserve"> 14 July 1913, 9, RA NEWS/CC/GV/1913/LXVI/</w:t>
      </w:r>
      <w:commentRangeStart w:id="88"/>
      <w:commentRangeStart w:id="89"/>
      <w:r w:rsidRPr="00300B05">
        <w:rPr>
          <w:noProof/>
          <w:color w:val="000000" w:themeColor="text1"/>
          <w:lang w:val="en-US"/>
        </w:rPr>
        <w:t>246</w:t>
      </w:r>
      <w:commentRangeEnd w:id="88"/>
      <w:r w:rsidR="00F7625F">
        <w:rPr>
          <w:rStyle w:val="CommentReference"/>
        </w:rPr>
        <w:commentReference w:id="88"/>
      </w:r>
      <w:commentRangeEnd w:id="89"/>
      <w:r w:rsidR="00F51D1A">
        <w:rPr>
          <w:rStyle w:val="CommentReference"/>
        </w:rPr>
        <w:commentReference w:id="89"/>
      </w:r>
      <w:r w:rsidR="00365C26">
        <w:rPr>
          <w:noProof/>
          <w:color w:val="000000" w:themeColor="text1"/>
          <w:lang w:val="en-US"/>
        </w:rPr>
        <w:t xml:space="preserve">, </w:t>
      </w:r>
      <w:r w:rsidR="00365C26" w:rsidRPr="00300B05">
        <w:rPr>
          <w:color w:val="000000" w:themeColor="text1"/>
          <w:lang w:val="en-US"/>
        </w:rPr>
        <w:t>Royal Collection Trust/</w:t>
      </w:r>
      <w:r w:rsidR="00365C26" w:rsidRPr="00300B05">
        <w:rPr>
          <w:rFonts w:ascii="Gill Sans MT" w:hAnsi="Gill Sans MT"/>
          <w:color w:val="000000" w:themeColor="text1"/>
          <w:sz w:val="22"/>
          <w:lang w:val="en-US"/>
        </w:rPr>
        <w:t xml:space="preserve">© </w:t>
      </w:r>
      <w:r w:rsidR="00365C26" w:rsidRPr="00300B05">
        <w:rPr>
          <w:noProof/>
          <w:color w:val="000000" w:themeColor="text1"/>
          <w:lang w:val="en-US"/>
        </w:rPr>
        <w:t xml:space="preserve">Her Majesty Queen Elizabeth II </w:t>
      </w:r>
      <w:commentRangeStart w:id="90"/>
      <w:r w:rsidR="00365C26" w:rsidRPr="00300B05">
        <w:rPr>
          <w:noProof/>
          <w:color w:val="000000" w:themeColor="text1"/>
          <w:lang w:val="en-US"/>
        </w:rPr>
        <w:t>2018</w:t>
      </w:r>
      <w:commentRangeEnd w:id="90"/>
      <w:r w:rsidR="00EC3F7D">
        <w:rPr>
          <w:rStyle w:val="CommentReference"/>
        </w:rPr>
        <w:commentReference w:id="90"/>
      </w:r>
      <w:r w:rsidRPr="00300B05">
        <w:rPr>
          <w:noProof/>
          <w:color w:val="000000" w:themeColor="text1"/>
          <w:lang w:val="en-US"/>
        </w:rPr>
        <w:t xml:space="preserve">. </w:t>
      </w:r>
    </w:p>
    <w:p w14:paraId="23B0DA34" w14:textId="77777777" w:rsidR="00911A13" w:rsidRDefault="00113253" w:rsidP="00CB2B2D">
      <w:pPr>
        <w:spacing w:after="0" w:line="480" w:lineRule="auto"/>
        <w:rPr>
          <w:rFonts w:cs="Times New Roman"/>
          <w:color w:val="000000" w:themeColor="text1"/>
          <w:szCs w:val="24"/>
          <w:lang w:val="en-US"/>
        </w:rPr>
      </w:pPr>
      <w:r w:rsidRPr="00300B05">
        <w:rPr>
          <w:rFonts w:cs="Times New Roman"/>
          <w:noProof/>
          <w:color w:val="000000" w:themeColor="text1"/>
          <w:szCs w:val="24"/>
          <w:lang w:val="en-US"/>
        </w:rPr>
        <w:t>Figure 4. “</w:t>
      </w:r>
      <w:r w:rsidRPr="00300B05">
        <w:rPr>
          <w:rFonts w:cs="Times New Roman"/>
          <w:color w:val="000000" w:themeColor="text1"/>
          <w:szCs w:val="24"/>
          <w:lang w:val="en-US"/>
        </w:rPr>
        <w:t xml:space="preserve">Collier-Host of the King and Queen,” </w:t>
      </w:r>
      <w:r w:rsidRPr="00300B05">
        <w:rPr>
          <w:rFonts w:cs="Times New Roman"/>
          <w:i/>
          <w:color w:val="000000" w:themeColor="text1"/>
          <w:szCs w:val="24"/>
          <w:lang w:val="en-US"/>
        </w:rPr>
        <w:t>South Wales Daily News</w:t>
      </w:r>
      <w:r w:rsidRPr="00300B05">
        <w:rPr>
          <w:rFonts w:cs="Times New Roman"/>
          <w:color w:val="000000" w:themeColor="text1"/>
          <w:szCs w:val="24"/>
          <w:lang w:val="en-US"/>
        </w:rPr>
        <w:t>, 28 June 1912, 7</w:t>
      </w:r>
      <w:r w:rsidR="009D430F">
        <w:rPr>
          <w:rFonts w:cs="Times New Roman"/>
          <w:color w:val="000000" w:themeColor="text1"/>
          <w:szCs w:val="24"/>
          <w:lang w:val="en-US"/>
        </w:rPr>
        <w:t>.</w:t>
      </w:r>
      <w:r w:rsidRPr="00300B05">
        <w:rPr>
          <w:rFonts w:cs="Times New Roman"/>
          <w:color w:val="000000" w:themeColor="text1"/>
          <w:szCs w:val="24"/>
          <w:lang w:val="en-US"/>
        </w:rPr>
        <w:t xml:space="preserve"> </w:t>
      </w:r>
      <w:r w:rsidR="009D430F">
        <w:rPr>
          <w:rFonts w:cs="Times New Roman"/>
          <w:color w:val="000000" w:themeColor="text1"/>
          <w:szCs w:val="24"/>
          <w:lang w:val="en-US"/>
        </w:rPr>
        <w:t>P</w:t>
      </w:r>
      <w:r w:rsidRPr="00300B05">
        <w:rPr>
          <w:rFonts w:cs="Times New Roman"/>
          <w:color w:val="000000" w:themeColor="text1"/>
          <w:szCs w:val="24"/>
          <w:lang w:val="en-US"/>
        </w:rPr>
        <w:t>hotograph</w:t>
      </w:r>
      <w:r w:rsidR="00CE4B15">
        <w:rPr>
          <w:rFonts w:cs="Times New Roman"/>
          <w:color w:val="000000" w:themeColor="text1"/>
          <w:szCs w:val="24"/>
          <w:lang w:val="en-US"/>
        </w:rPr>
        <w:t>,</w:t>
      </w:r>
      <w:r w:rsidRPr="00300B05">
        <w:rPr>
          <w:rFonts w:cs="Times New Roman"/>
          <w:color w:val="000000" w:themeColor="text1"/>
          <w:szCs w:val="24"/>
          <w:lang w:val="en-US"/>
        </w:rPr>
        <w:t xml:space="preserve"> </w:t>
      </w:r>
      <w:r w:rsidR="00A84CB3">
        <w:rPr>
          <w:rFonts w:cs="Times New Roman"/>
          <w:color w:val="000000" w:themeColor="text1"/>
          <w:szCs w:val="24"/>
          <w:lang w:val="en-US"/>
        </w:rPr>
        <w:t xml:space="preserve">Joseph </w:t>
      </w:r>
      <w:r w:rsidRPr="00300B05">
        <w:rPr>
          <w:rFonts w:cs="Times New Roman"/>
          <w:color w:val="000000" w:themeColor="text1"/>
          <w:szCs w:val="24"/>
          <w:lang w:val="en-US"/>
        </w:rPr>
        <w:t xml:space="preserve">Berry, </w:t>
      </w:r>
      <w:proofErr w:type="spellStart"/>
      <w:r w:rsidRPr="00300B05">
        <w:rPr>
          <w:rFonts w:cs="Times New Roman"/>
          <w:color w:val="000000" w:themeColor="text1"/>
          <w:szCs w:val="24"/>
          <w:lang w:val="en-US"/>
        </w:rPr>
        <w:t>Aberdare</w:t>
      </w:r>
      <w:proofErr w:type="spellEnd"/>
      <w:r w:rsidRPr="00300B05">
        <w:rPr>
          <w:rFonts w:cs="Times New Roman"/>
          <w:color w:val="000000" w:themeColor="text1"/>
          <w:szCs w:val="24"/>
          <w:lang w:val="en-US"/>
        </w:rPr>
        <w:t>, RA NEWS/CC/GV/1912/XLVI/1167</w:t>
      </w:r>
      <w:r w:rsidR="00365C26">
        <w:rPr>
          <w:rFonts w:cs="Times New Roman"/>
          <w:color w:val="000000" w:themeColor="text1"/>
          <w:szCs w:val="24"/>
          <w:lang w:val="en-US"/>
        </w:rPr>
        <w:t xml:space="preserve">, </w:t>
      </w:r>
      <w:r w:rsidR="00365C26" w:rsidRPr="00300B05">
        <w:rPr>
          <w:color w:val="000000" w:themeColor="text1"/>
          <w:lang w:val="en-US"/>
        </w:rPr>
        <w:t>Royal Collection Trust/</w:t>
      </w:r>
      <w:r w:rsidR="00365C26" w:rsidRPr="00300B05">
        <w:rPr>
          <w:rFonts w:ascii="Gill Sans MT" w:hAnsi="Gill Sans MT"/>
          <w:color w:val="000000" w:themeColor="text1"/>
          <w:sz w:val="22"/>
          <w:lang w:val="en-US"/>
        </w:rPr>
        <w:t xml:space="preserve">© </w:t>
      </w:r>
      <w:r w:rsidR="00365C26" w:rsidRPr="00300B05">
        <w:rPr>
          <w:noProof/>
          <w:color w:val="000000" w:themeColor="text1"/>
          <w:lang w:val="en-US"/>
        </w:rPr>
        <w:t xml:space="preserve">Her Majesty Queen Elizabeth II </w:t>
      </w:r>
      <w:commentRangeStart w:id="91"/>
      <w:r w:rsidR="00365C26" w:rsidRPr="00300B05">
        <w:rPr>
          <w:noProof/>
          <w:color w:val="000000" w:themeColor="text1"/>
          <w:lang w:val="en-US"/>
        </w:rPr>
        <w:t>2018</w:t>
      </w:r>
      <w:commentRangeEnd w:id="91"/>
      <w:r w:rsidR="00EC3F7D">
        <w:rPr>
          <w:rStyle w:val="CommentReference"/>
        </w:rPr>
        <w:commentReference w:id="91"/>
      </w:r>
      <w:r w:rsidRPr="00300B05">
        <w:rPr>
          <w:rFonts w:cs="Times New Roman"/>
          <w:color w:val="000000" w:themeColor="text1"/>
          <w:szCs w:val="24"/>
          <w:lang w:val="en-US"/>
        </w:rPr>
        <w:t xml:space="preserve">. </w:t>
      </w:r>
    </w:p>
    <w:p w14:paraId="52AFB995" w14:textId="77777777" w:rsidR="00DA504D" w:rsidRPr="00300B05" w:rsidRDefault="00113253" w:rsidP="00CB2B2D">
      <w:pPr>
        <w:spacing w:after="0" w:line="480" w:lineRule="auto"/>
        <w:rPr>
          <w:rFonts w:cstheme="minorHAnsi"/>
          <w:noProof/>
          <w:color w:val="000000" w:themeColor="text1"/>
          <w:lang w:val="en-US"/>
        </w:rPr>
      </w:pPr>
      <w:r w:rsidRPr="00300B05">
        <w:rPr>
          <w:rFonts w:cs="Times New Roman"/>
          <w:noProof/>
          <w:color w:val="000000" w:themeColor="text1"/>
          <w:szCs w:val="24"/>
          <w:lang w:val="en-US"/>
        </w:rPr>
        <w:t>Figure 5. Visit of Their Majesties to Bacup</w:t>
      </w:r>
      <w:r w:rsidR="0090057D">
        <w:rPr>
          <w:rFonts w:cs="Times New Roman"/>
          <w:noProof/>
          <w:color w:val="000000" w:themeColor="text1"/>
          <w:szCs w:val="24"/>
          <w:lang w:val="en-US"/>
        </w:rPr>
        <w:t>,</w:t>
      </w:r>
      <w:r w:rsidRPr="00300B05">
        <w:rPr>
          <w:rFonts w:cs="Times New Roman"/>
          <w:noProof/>
          <w:color w:val="000000" w:themeColor="text1"/>
          <w:szCs w:val="24"/>
          <w:lang w:val="en-US"/>
        </w:rPr>
        <w:t xml:space="preserve"> </w:t>
      </w:r>
      <w:commentRangeStart w:id="92"/>
      <w:r w:rsidRPr="00300B05">
        <w:rPr>
          <w:rFonts w:cs="Times New Roman"/>
          <w:noProof/>
          <w:color w:val="000000" w:themeColor="text1"/>
          <w:szCs w:val="24"/>
          <w:lang w:val="en-US"/>
        </w:rPr>
        <w:t>9</w:t>
      </w:r>
      <w:r w:rsidRPr="00911A13">
        <w:rPr>
          <w:rFonts w:cs="Times New Roman"/>
          <w:noProof/>
          <w:color w:val="000000" w:themeColor="text1"/>
          <w:szCs w:val="24"/>
          <w:lang w:val="en-US"/>
        </w:rPr>
        <w:t>th</w:t>
      </w:r>
      <w:commentRangeEnd w:id="92"/>
      <w:r w:rsidR="00D13A48">
        <w:rPr>
          <w:rStyle w:val="CommentReference"/>
        </w:rPr>
        <w:commentReference w:id="92"/>
      </w:r>
      <w:r w:rsidRPr="00300B05">
        <w:rPr>
          <w:rFonts w:cs="Times New Roman"/>
          <w:noProof/>
          <w:color w:val="000000" w:themeColor="text1"/>
          <w:szCs w:val="24"/>
          <w:lang w:val="en-US"/>
        </w:rPr>
        <w:t xml:space="preserve"> July 1913, </w:t>
      </w:r>
      <w:r w:rsidR="009D430F">
        <w:rPr>
          <w:rFonts w:cs="Times New Roman"/>
          <w:noProof/>
          <w:color w:val="000000" w:themeColor="text1"/>
          <w:szCs w:val="24"/>
          <w:lang w:val="en-US"/>
        </w:rPr>
        <w:t>v</w:t>
      </w:r>
      <w:proofErr w:type="spellStart"/>
      <w:r w:rsidRPr="00300B05">
        <w:rPr>
          <w:rFonts w:cs="Times New Roman"/>
          <w:bCs/>
          <w:color w:val="000000" w:themeColor="text1"/>
          <w:szCs w:val="24"/>
          <w:lang w:val="en-US"/>
        </w:rPr>
        <w:t>intage</w:t>
      </w:r>
      <w:proofErr w:type="spellEnd"/>
      <w:r w:rsidRPr="00300B05">
        <w:rPr>
          <w:rFonts w:cs="Times New Roman"/>
          <w:bCs/>
          <w:color w:val="000000" w:themeColor="text1"/>
          <w:szCs w:val="24"/>
          <w:lang w:val="en-US"/>
        </w:rPr>
        <w:t xml:space="preserve"> Cadbury </w:t>
      </w:r>
      <w:proofErr w:type="spellStart"/>
      <w:r w:rsidRPr="00300B05">
        <w:rPr>
          <w:rFonts w:cs="Times New Roman"/>
          <w:bCs/>
          <w:color w:val="000000" w:themeColor="text1"/>
          <w:szCs w:val="24"/>
          <w:lang w:val="en-US"/>
        </w:rPr>
        <w:t>Bournville</w:t>
      </w:r>
      <w:proofErr w:type="spellEnd"/>
      <w:r w:rsidRPr="00300B05">
        <w:rPr>
          <w:rFonts w:cs="Times New Roman"/>
          <w:bCs/>
          <w:color w:val="000000" w:themeColor="text1"/>
          <w:szCs w:val="24"/>
          <w:lang w:val="en-US"/>
        </w:rPr>
        <w:t xml:space="preserve"> </w:t>
      </w:r>
      <w:r w:rsidR="00911A13">
        <w:rPr>
          <w:rFonts w:cs="Times New Roman"/>
          <w:bCs/>
          <w:color w:val="000000" w:themeColor="text1"/>
          <w:szCs w:val="24"/>
          <w:lang w:val="en-US"/>
        </w:rPr>
        <w:t>t</w:t>
      </w:r>
      <w:r w:rsidRPr="00300B05">
        <w:rPr>
          <w:rFonts w:cs="Times New Roman"/>
          <w:bCs/>
          <w:color w:val="000000" w:themeColor="text1"/>
          <w:szCs w:val="24"/>
          <w:lang w:val="en-US"/>
        </w:rPr>
        <w:t>in. Photograph by permission of David Pierce.</w:t>
      </w:r>
    </w:p>
    <w:p w14:paraId="3A6F67EA" w14:textId="77777777" w:rsidR="005D6181" w:rsidRPr="00300B05" w:rsidRDefault="00113253" w:rsidP="00CB2B2D">
      <w:pPr>
        <w:pStyle w:val="FootnoteText"/>
        <w:spacing w:line="480" w:lineRule="auto"/>
        <w:rPr>
          <w:rFonts w:cs="Times New Roman"/>
          <w:b/>
          <w:color w:val="000000" w:themeColor="text1"/>
          <w:sz w:val="24"/>
          <w:szCs w:val="24"/>
          <w:lang w:val="en-US"/>
        </w:rPr>
      </w:pPr>
      <w:r w:rsidRPr="00300B05">
        <w:rPr>
          <w:rFonts w:cs="Times New Roman"/>
          <w:color w:val="000000" w:themeColor="text1"/>
          <w:sz w:val="24"/>
          <w:szCs w:val="24"/>
          <w:lang w:val="en-US"/>
        </w:rPr>
        <w:t xml:space="preserve">Figure 6. </w:t>
      </w:r>
      <w:r w:rsidRPr="00300B05">
        <w:rPr>
          <w:i/>
          <w:color w:val="000000" w:themeColor="text1"/>
          <w:sz w:val="24"/>
          <w:szCs w:val="24"/>
          <w:lang w:val="en-US"/>
        </w:rPr>
        <w:t xml:space="preserve">Royal Visit to </w:t>
      </w:r>
      <w:proofErr w:type="spellStart"/>
      <w:r w:rsidRPr="00300B05">
        <w:rPr>
          <w:i/>
          <w:color w:val="000000" w:themeColor="text1"/>
          <w:sz w:val="24"/>
          <w:szCs w:val="24"/>
          <w:lang w:val="en-US"/>
        </w:rPr>
        <w:t>Bacup</w:t>
      </w:r>
      <w:proofErr w:type="spellEnd"/>
      <w:r w:rsidRPr="00300B05">
        <w:rPr>
          <w:color w:val="000000" w:themeColor="text1"/>
          <w:sz w:val="24"/>
          <w:szCs w:val="24"/>
          <w:lang w:val="en-US"/>
        </w:rPr>
        <w:t>, 9 July 1913, produce</w:t>
      </w:r>
      <w:r w:rsidR="009D430F">
        <w:rPr>
          <w:color w:val="000000" w:themeColor="text1"/>
          <w:sz w:val="24"/>
          <w:szCs w:val="24"/>
          <w:lang w:val="en-US"/>
        </w:rPr>
        <w:t>r,</w:t>
      </w:r>
      <w:r w:rsidRPr="00300B05">
        <w:rPr>
          <w:color w:val="000000" w:themeColor="text1"/>
          <w:sz w:val="24"/>
          <w:szCs w:val="24"/>
          <w:lang w:val="en-US"/>
        </w:rPr>
        <w:t xml:space="preserve"> Lama Films, </w:t>
      </w:r>
      <w:r w:rsidR="009D430F" w:rsidRPr="00300B05">
        <w:rPr>
          <w:color w:val="000000" w:themeColor="text1"/>
          <w:sz w:val="24"/>
          <w:szCs w:val="24"/>
          <w:lang w:val="en-US"/>
        </w:rPr>
        <w:t xml:space="preserve">film no. </w:t>
      </w:r>
      <w:r w:rsidRPr="00300B05">
        <w:rPr>
          <w:color w:val="000000" w:themeColor="text1"/>
          <w:sz w:val="24"/>
          <w:szCs w:val="24"/>
          <w:lang w:val="en-US"/>
        </w:rPr>
        <w:t xml:space="preserve">5985. </w:t>
      </w:r>
      <w:r w:rsidR="009D430F">
        <w:rPr>
          <w:color w:val="000000" w:themeColor="text1"/>
          <w:sz w:val="24"/>
          <w:szCs w:val="24"/>
          <w:lang w:val="en-US"/>
        </w:rPr>
        <w:t>Photograph b</w:t>
      </w:r>
      <w:r w:rsidRPr="00300B05">
        <w:rPr>
          <w:rFonts w:cs="Times New Roman"/>
          <w:color w:val="000000" w:themeColor="text1"/>
          <w:sz w:val="24"/>
          <w:szCs w:val="24"/>
          <w:lang w:val="en-US"/>
        </w:rPr>
        <w:t>y permission of North West Film Archive</w:t>
      </w:r>
      <w:r w:rsidR="009D430F">
        <w:rPr>
          <w:rFonts w:cs="Times New Roman"/>
          <w:color w:val="000000" w:themeColor="text1"/>
          <w:sz w:val="24"/>
          <w:szCs w:val="24"/>
          <w:lang w:val="en-US"/>
        </w:rPr>
        <w:t>,</w:t>
      </w:r>
      <w:r w:rsidRPr="00300B05">
        <w:rPr>
          <w:rFonts w:cs="Times New Roman"/>
          <w:color w:val="000000" w:themeColor="text1"/>
          <w:sz w:val="24"/>
          <w:szCs w:val="24"/>
          <w:lang w:val="en-US"/>
        </w:rPr>
        <w:t xml:space="preserve"> Manchester Metropolitan University. </w:t>
      </w:r>
    </w:p>
    <w:p w14:paraId="5EF24D3B" w14:textId="77777777" w:rsidR="00535672" w:rsidRPr="00300B05" w:rsidRDefault="00535672" w:rsidP="00CB2B2D">
      <w:pPr>
        <w:spacing w:after="0" w:line="480" w:lineRule="auto"/>
        <w:rPr>
          <w:rFonts w:cs="Times New Roman"/>
          <w:color w:val="000000" w:themeColor="text1"/>
          <w:szCs w:val="24"/>
          <w:lang w:val="en-US"/>
        </w:rPr>
      </w:pPr>
    </w:p>
    <w:sectPr w:rsidR="00535672" w:rsidRPr="00300B05" w:rsidSect="00B10837">
      <w:footerReference w:type="default" r:id="rId11"/>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rank Mort" w:date="2018-08-06T16:34:00Z" w:initials="FM">
    <w:p w14:paraId="1089A661" w14:textId="77777777" w:rsidR="006B0258" w:rsidRDefault="006B0258">
      <w:pPr>
        <w:pStyle w:val="CommentText"/>
      </w:pPr>
      <w:r>
        <w:rPr>
          <w:rStyle w:val="CommentReference"/>
        </w:rPr>
        <w:annotationRef/>
      </w:r>
      <w:r>
        <w:t>What is the new punctuation here? Please confirm.</w:t>
      </w:r>
    </w:p>
  </w:comment>
  <w:comment w:id="1" w:author="Maureen Garvie" w:date="2018-08-30T18:14:00Z" w:initials="MGed">
    <w:p w14:paraId="0BC097D4" w14:textId="77777777" w:rsidR="00FD1818" w:rsidRDefault="00FD1818">
      <w:pPr>
        <w:pStyle w:val="CommentText"/>
      </w:pPr>
      <w:r>
        <w:rPr>
          <w:rStyle w:val="CommentReference"/>
        </w:rPr>
        <w:annotationRef/>
      </w:r>
      <w:r>
        <w:t>It’s a en-dash</w:t>
      </w:r>
      <w:r w:rsidR="00F24B26">
        <w:t>, used</w:t>
      </w:r>
      <w:r>
        <w:t xml:space="preserve"> for inclusive numbers</w:t>
      </w:r>
      <w:r w:rsidR="00F24B26">
        <w:t>.</w:t>
      </w:r>
    </w:p>
  </w:comment>
  <w:comment w:id="3" w:author="Frank Mort" w:date="2018-09-04T10:44:00Z" w:initials="FM">
    <w:p w14:paraId="10AD5A72" w14:textId="6AFBEFEF" w:rsidR="00C03567" w:rsidRDefault="00C03567">
      <w:pPr>
        <w:pStyle w:val="CommentText"/>
      </w:pPr>
      <w:r>
        <w:rPr>
          <w:rStyle w:val="CommentReference"/>
        </w:rPr>
        <w:annotationRef/>
      </w:r>
      <w:r>
        <w:t>Footnote 5 below. Date accessed has not been deleted, though it was on your earlier edit. Should it be?</w:t>
      </w:r>
    </w:p>
  </w:comment>
  <w:comment w:id="4" w:author="Frank Mort" w:date="2018-08-06T13:50:00Z" w:initials="FM">
    <w:p w14:paraId="768D6984" w14:textId="77777777" w:rsidR="006B0258" w:rsidRDefault="006B0258">
      <w:pPr>
        <w:pStyle w:val="CommentText"/>
      </w:pPr>
      <w:r>
        <w:rPr>
          <w:rStyle w:val="CommentReference"/>
        </w:rPr>
        <w:annotationRef/>
      </w:r>
      <w:r>
        <w:t>Why the gap before ‘held’?</w:t>
      </w:r>
    </w:p>
  </w:comment>
  <w:comment w:id="5" w:author="Maureen Garvie" w:date="2018-08-30T18:14:00Z" w:initials="MGed">
    <w:p w14:paraId="2A15F46D" w14:textId="77777777" w:rsidR="00365C26" w:rsidRDefault="00365C26">
      <w:pPr>
        <w:pStyle w:val="CommentText"/>
      </w:pPr>
      <w:r>
        <w:rPr>
          <w:rStyle w:val="CommentReference"/>
        </w:rPr>
        <w:annotationRef/>
      </w:r>
      <w:proofErr w:type="spellStart"/>
      <w:r w:rsidR="00F24B26">
        <w:t>CMoS</w:t>
      </w:r>
      <w:proofErr w:type="spellEnd"/>
      <w:r w:rsidR="00F24B26">
        <w:t xml:space="preserve"> says n</w:t>
      </w:r>
      <w:r>
        <w:t>o hyphen with –</w:t>
      </w:r>
      <w:proofErr w:type="spellStart"/>
      <w:r>
        <w:t>ly</w:t>
      </w:r>
      <w:proofErr w:type="spellEnd"/>
      <w:r>
        <w:t xml:space="preserve"> adverbs.</w:t>
      </w:r>
    </w:p>
  </w:comment>
  <w:comment w:id="6" w:author="Frank Mort" w:date="2018-08-30T18:14:00Z" w:initials="FM">
    <w:p w14:paraId="274EBCA9" w14:textId="77777777" w:rsidR="006B0258" w:rsidRDefault="006B0258">
      <w:pPr>
        <w:pStyle w:val="CommentText"/>
      </w:pPr>
      <w:r>
        <w:rPr>
          <w:rStyle w:val="CommentReference"/>
        </w:rPr>
        <w:annotationRef/>
      </w:r>
      <w:r>
        <w:t xml:space="preserve">‘Conservatism and Liberalism’. Here upper case. </w:t>
      </w:r>
    </w:p>
  </w:comment>
  <w:comment w:id="7" w:author="Maureen Garvie" w:date="2018-08-30T18:15:00Z" w:initials="MGed">
    <w:p w14:paraId="12A868AD" w14:textId="77777777" w:rsidR="00F24B26" w:rsidRDefault="00F24B26">
      <w:pPr>
        <w:pStyle w:val="CommentText"/>
      </w:pPr>
      <w:r>
        <w:rPr>
          <w:rStyle w:val="CommentReference"/>
        </w:rPr>
        <w:annotationRef/>
      </w:r>
      <w:r>
        <w:t>Okay. I’m leaving this in as a FYI for CUP.</w:t>
      </w:r>
    </w:p>
  </w:comment>
  <w:comment w:id="8" w:author="Frank Mort" w:date="2018-08-06T13:55:00Z" w:initials="FM">
    <w:p w14:paraId="61C4810C" w14:textId="77777777" w:rsidR="006B0258" w:rsidRDefault="006B0258">
      <w:pPr>
        <w:pStyle w:val="CommentText"/>
      </w:pPr>
      <w:r>
        <w:rPr>
          <w:rStyle w:val="CommentReference"/>
        </w:rPr>
        <w:annotationRef/>
      </w:r>
      <w:r>
        <w:t>Please reinstate original wording here, rationale as per earlier.</w:t>
      </w:r>
    </w:p>
  </w:comment>
  <w:comment w:id="9" w:author="Maureen Garvie" w:date="2018-08-30T18:16:00Z" w:initials="MGed">
    <w:p w14:paraId="4A979F25" w14:textId="77777777" w:rsidR="006B0258" w:rsidRDefault="006B0258">
      <w:pPr>
        <w:pStyle w:val="CommentText"/>
      </w:pPr>
      <w:r>
        <w:rPr>
          <w:rStyle w:val="CommentReference"/>
        </w:rPr>
        <w:annotationRef/>
      </w:r>
      <w:r w:rsidR="00F24B26">
        <w:t>T</w:t>
      </w:r>
      <w:r>
        <w:t>he visits</w:t>
      </w:r>
      <w:r w:rsidR="00F24B26">
        <w:t xml:space="preserve"> don’t form the second part so much as </w:t>
      </w:r>
      <w:r>
        <w:t>the discussion of them.</w:t>
      </w:r>
      <w:r w:rsidR="00F24B26">
        <w:t xml:space="preserve"> My version o</w:t>
      </w:r>
      <w:r w:rsidR="00FD1818">
        <w:t>kay?</w:t>
      </w:r>
    </w:p>
  </w:comment>
  <w:comment w:id="10" w:author="Frank Mort" w:date="2018-09-03T08:43:00Z" w:initials="FM">
    <w:p w14:paraId="08DB184D" w14:textId="26FD5825" w:rsidR="00586BD8" w:rsidRDefault="00586BD8">
      <w:pPr>
        <w:pStyle w:val="CommentText"/>
      </w:pPr>
      <w:r>
        <w:rPr>
          <w:rStyle w:val="CommentReference"/>
        </w:rPr>
        <w:annotationRef/>
      </w:r>
      <w:r>
        <w:t>OK. Agreed</w:t>
      </w:r>
    </w:p>
  </w:comment>
  <w:comment w:id="14" w:author="Frank Mort" w:date="2018-09-04T10:57:00Z" w:initials="FM">
    <w:p w14:paraId="6DA1F5A3" w14:textId="050BA0AC" w:rsidR="004C18B1" w:rsidRDefault="004C18B1">
      <w:pPr>
        <w:pStyle w:val="CommentText"/>
      </w:pPr>
      <w:r>
        <w:rPr>
          <w:rStyle w:val="CommentReference"/>
        </w:rPr>
        <w:annotationRef/>
      </w:r>
      <w:r>
        <w:t>half-a-million was hyphenated in earlier version. Should it be?</w:t>
      </w:r>
    </w:p>
  </w:comment>
  <w:comment w:id="15" w:author="Frank Mort" w:date="2018-09-04T10:59:00Z" w:initials="FM">
    <w:p w14:paraId="4702E037" w14:textId="74C5C324" w:rsidR="009D20DF" w:rsidRDefault="009D20DF">
      <w:pPr>
        <w:pStyle w:val="CommentText"/>
      </w:pPr>
      <w:r>
        <w:rPr>
          <w:rStyle w:val="CommentReference"/>
        </w:rPr>
        <w:annotationRef/>
      </w:r>
      <w:r>
        <w:t>Better: ‘just as significant for the British monarchy</w:t>
      </w:r>
      <w:r w:rsidR="0059040C">
        <w:t>.’</w:t>
      </w:r>
      <w:r>
        <w:t xml:space="preserve"> </w:t>
      </w:r>
    </w:p>
  </w:comment>
  <w:comment w:id="16" w:author="Frank Mort" w:date="2018-09-03T08:44:00Z" w:initials="FM">
    <w:p w14:paraId="602B41B5" w14:textId="58CFD58E" w:rsidR="00586BD8" w:rsidRDefault="00586BD8">
      <w:pPr>
        <w:pStyle w:val="CommentText"/>
      </w:pPr>
      <w:r>
        <w:rPr>
          <w:rStyle w:val="CommentReference"/>
        </w:rPr>
        <w:annotationRef/>
      </w:r>
      <w:r>
        <w:t>Word break here</w:t>
      </w:r>
    </w:p>
  </w:comment>
  <w:comment w:id="17" w:author="Frank Mort" w:date="2018-09-04T11:11:00Z" w:initials="FM">
    <w:p w14:paraId="5514E7FD" w14:textId="4B9B426D" w:rsidR="006E6E6E" w:rsidRDefault="006E6E6E">
      <w:pPr>
        <w:pStyle w:val="CommentText"/>
      </w:pPr>
      <w:r>
        <w:rPr>
          <w:rStyle w:val="CommentReference"/>
        </w:rPr>
        <w:annotationRef/>
      </w:r>
      <w:r>
        <w:t>Better: ‘the king’s’</w:t>
      </w:r>
    </w:p>
  </w:comment>
  <w:comment w:id="18" w:author="Frank Mort" w:date="2018-08-07T10:25:00Z" w:initials="FM">
    <w:p w14:paraId="35C13CF6" w14:textId="77777777" w:rsidR="006B0258" w:rsidRDefault="006B0258">
      <w:pPr>
        <w:pStyle w:val="CommentText"/>
      </w:pPr>
      <w:r>
        <w:rPr>
          <w:rStyle w:val="CommentReference"/>
        </w:rPr>
        <w:annotationRef/>
      </w:r>
      <w:r>
        <w:t>Footnote 24 below is OK. But delete page refs. to Diary (181-82). Not required in the RA citation format.</w:t>
      </w:r>
    </w:p>
  </w:comment>
  <w:comment w:id="19" w:author="Maureen Garvie" w:date="2018-08-30T18:16:00Z" w:initials="MGed">
    <w:p w14:paraId="514C8022" w14:textId="77777777" w:rsidR="00F24B26" w:rsidRDefault="00F24B26">
      <w:pPr>
        <w:pStyle w:val="CommentText"/>
      </w:pPr>
      <w:r>
        <w:rPr>
          <w:rStyle w:val="CommentReference"/>
        </w:rPr>
        <w:annotationRef/>
      </w:r>
      <w:r>
        <w:t>Comment left as FYI for CUP.</w:t>
      </w:r>
    </w:p>
  </w:comment>
  <w:comment w:id="22" w:author="Frank Mort" w:date="2018-09-03T08:46:00Z" w:initials="FM">
    <w:p w14:paraId="384080A1" w14:textId="7EECDAF2" w:rsidR="00586BD8" w:rsidRDefault="00586BD8">
      <w:pPr>
        <w:pStyle w:val="CommentText"/>
      </w:pPr>
      <w:r>
        <w:rPr>
          <w:rStyle w:val="CommentReference"/>
        </w:rPr>
        <w:annotationRef/>
      </w:r>
      <w:r>
        <w:t>I would prefer my original version please</w:t>
      </w:r>
    </w:p>
  </w:comment>
  <w:comment w:id="26" w:author="Frank Mort" w:date="2018-08-30T07:51:00Z" w:initials="FM">
    <w:p w14:paraId="7EDC7F39" w14:textId="77777777" w:rsidR="006B0258" w:rsidRDefault="006B0258">
      <w:pPr>
        <w:pStyle w:val="CommentText"/>
      </w:pPr>
      <w:r>
        <w:rPr>
          <w:rStyle w:val="CommentReference"/>
        </w:rPr>
        <w:annotationRef/>
      </w:r>
      <w:r>
        <w:t>Please reinstate original text here.</w:t>
      </w:r>
    </w:p>
  </w:comment>
  <w:comment w:id="27" w:author="Maureen Garvie" w:date="2018-08-30T18:17:00Z" w:initials="MGed">
    <w:p w14:paraId="6C09BCF8" w14:textId="77777777" w:rsidR="006B0258" w:rsidRDefault="006B0258">
      <w:pPr>
        <w:pStyle w:val="CommentText"/>
      </w:pPr>
      <w:r>
        <w:rPr>
          <w:rStyle w:val="CommentReference"/>
        </w:rPr>
        <w:annotationRef/>
      </w:r>
      <w:r>
        <w:t>What about this version?</w:t>
      </w:r>
      <w:r w:rsidR="00FD1818">
        <w:t xml:space="preserve"> I </w:t>
      </w:r>
      <w:r w:rsidR="00F24B26">
        <w:t xml:space="preserve">do </w:t>
      </w:r>
      <w:r w:rsidR="00FD1818">
        <w:t>have a slight problem with “rehearsed” as the word implies an aspect of preparation.</w:t>
      </w:r>
    </w:p>
  </w:comment>
  <w:comment w:id="29" w:author="Frank Mort" w:date="2018-08-07T15:54:00Z" w:initials="FM">
    <w:p w14:paraId="4CA35B52" w14:textId="77777777" w:rsidR="006B0258" w:rsidRPr="00A4298A" w:rsidRDefault="006B0258">
      <w:pPr>
        <w:pStyle w:val="CommentText"/>
      </w:pPr>
      <w:r>
        <w:rPr>
          <w:rStyle w:val="CommentReference"/>
        </w:rPr>
        <w:annotationRef/>
      </w:r>
      <w:r>
        <w:t xml:space="preserve">Footnote 31 below, H. H. Asquith to Margot Asquith. The </w:t>
      </w:r>
      <w:r w:rsidRPr="008943CB">
        <w:rPr>
          <w:i/>
          <w:sz w:val="24"/>
          <w:szCs w:val="24"/>
        </w:rPr>
        <w:t>H. H. Asquith: Letters to Venetia Stanley</w:t>
      </w:r>
      <w:r>
        <w:rPr>
          <w:sz w:val="24"/>
          <w:szCs w:val="24"/>
        </w:rPr>
        <w:t xml:space="preserve"> volume gives only September 1912, in a footnote. I can’t check the original letter as not published, I think. Keep as is.</w:t>
      </w:r>
    </w:p>
  </w:comment>
  <w:comment w:id="30" w:author="Maureen Garvie" w:date="2018-08-30T18:17:00Z" w:initials="MGed">
    <w:p w14:paraId="31F341EA" w14:textId="77777777" w:rsidR="00FD1818" w:rsidRDefault="00FD1818">
      <w:pPr>
        <w:pStyle w:val="CommentText"/>
      </w:pPr>
      <w:r>
        <w:rPr>
          <w:rStyle w:val="CommentReference"/>
        </w:rPr>
        <w:annotationRef/>
      </w:r>
      <w:r>
        <w:t xml:space="preserve">CUP will query the missing day, so </w:t>
      </w:r>
      <w:r w:rsidR="00F24B26">
        <w:t xml:space="preserve">I </w:t>
      </w:r>
      <w:r>
        <w:t xml:space="preserve">added </w:t>
      </w:r>
      <w:r w:rsidR="00F24B26">
        <w:t xml:space="preserve">it to </w:t>
      </w:r>
      <w:r>
        <w:t>note.</w:t>
      </w:r>
    </w:p>
  </w:comment>
  <w:comment w:id="31" w:author="Frank Mort" w:date="2018-09-03T08:47:00Z" w:initials="FM">
    <w:p w14:paraId="5F9860AF" w14:textId="1E5039D9" w:rsidR="00586BD8" w:rsidRDefault="00586BD8">
      <w:pPr>
        <w:pStyle w:val="CommentText"/>
      </w:pPr>
      <w:r>
        <w:rPr>
          <w:rStyle w:val="CommentReference"/>
        </w:rPr>
        <w:annotationRef/>
      </w:r>
      <w:r>
        <w:t>OK. But I would then have to go to the manuscript version of the letters, as not in the pub</w:t>
      </w:r>
      <w:r w:rsidR="006E6E6E">
        <w:t>l</w:t>
      </w:r>
      <w:r>
        <w:t>ished text</w:t>
      </w:r>
    </w:p>
  </w:comment>
  <w:comment w:id="34" w:author="Frank Mort" w:date="2018-09-03T08:48:00Z" w:initials="FM">
    <w:p w14:paraId="4D627C5B" w14:textId="5C4A888C" w:rsidR="004A2053" w:rsidRDefault="004A2053">
      <w:pPr>
        <w:pStyle w:val="CommentText"/>
      </w:pPr>
      <w:r>
        <w:rPr>
          <w:rStyle w:val="CommentReference"/>
        </w:rPr>
        <w:annotationRef/>
      </w:r>
      <w:r>
        <w:t xml:space="preserve">I thought the deal was: pope but Pope Benedict XVI, and king but King Henry VIII. We’ll see with CUP </w:t>
      </w:r>
    </w:p>
  </w:comment>
  <w:comment w:id="35" w:author="Frank Mort" w:date="2018-08-06T14:25:00Z" w:initials="FM">
    <w:p w14:paraId="5C3481C7" w14:textId="77777777" w:rsidR="006B0258" w:rsidRDefault="006B0258">
      <w:pPr>
        <w:pStyle w:val="CommentText"/>
      </w:pPr>
      <w:r>
        <w:rPr>
          <w:rStyle w:val="CommentReference"/>
        </w:rPr>
        <w:annotationRef/>
      </w:r>
      <w:r>
        <w:t>Surely this is upper case for ‘Bishop of Stepney’ as a proper name and not generalized (</w:t>
      </w:r>
      <w:proofErr w:type="spellStart"/>
      <w:r>
        <w:t>ie</w:t>
      </w:r>
      <w:proofErr w:type="spellEnd"/>
      <w:r>
        <w:t xml:space="preserve"> ‘a bishop’ simply lower case). </w:t>
      </w:r>
    </w:p>
  </w:comment>
  <w:comment w:id="38" w:author="Frank Mort" w:date="2018-08-06T14:27:00Z" w:initials="FM">
    <w:p w14:paraId="65638BFA" w14:textId="77777777" w:rsidR="006B0258" w:rsidRDefault="006B0258">
      <w:pPr>
        <w:pStyle w:val="CommentText"/>
      </w:pPr>
      <w:r>
        <w:rPr>
          <w:rStyle w:val="CommentReference"/>
        </w:rPr>
        <w:annotationRef/>
      </w:r>
      <w:r>
        <w:t>As for ‘Bishop of Stepney’. Lower case ‘archbishop’ here reads very strangely as ‘of York’.</w:t>
      </w:r>
    </w:p>
  </w:comment>
  <w:comment w:id="39" w:author="Maureen Garvie" w:date="2018-08-30T07:58:00Z" w:initials="MGed">
    <w:p w14:paraId="36FDEA1C" w14:textId="77777777" w:rsidR="006B0258" w:rsidRDefault="006B0258">
      <w:pPr>
        <w:pStyle w:val="CommentText"/>
      </w:pPr>
      <w:r>
        <w:rPr>
          <w:rStyle w:val="CommentReference"/>
        </w:rPr>
        <w:annotationRef/>
      </w:r>
      <w:r>
        <w:t>I agree but that’s Chicago manual of style – as in the queen of Australia, the pope, etc. I’ll leave for CUP editor to confirm.</w:t>
      </w:r>
    </w:p>
  </w:comment>
  <w:comment w:id="45" w:author="Frank Mort" w:date="2018-08-07T11:55:00Z" w:initials="FM">
    <w:p w14:paraId="460B0A6A" w14:textId="77777777" w:rsidR="006B0258" w:rsidRDefault="006B0258">
      <w:pPr>
        <w:pStyle w:val="CommentText"/>
      </w:pPr>
      <w:r>
        <w:rPr>
          <w:rStyle w:val="CommentReference"/>
        </w:rPr>
        <w:annotationRef/>
      </w:r>
      <w:r>
        <w:t>Footnote 78 below should now read only:</w:t>
      </w:r>
    </w:p>
    <w:p w14:paraId="309B60F8" w14:textId="77777777" w:rsidR="006B0258" w:rsidRDefault="006B0258">
      <w:pPr>
        <w:pStyle w:val="CommentText"/>
        <w:rPr>
          <w:sz w:val="24"/>
          <w:szCs w:val="24"/>
        </w:rPr>
      </w:pPr>
      <w:r>
        <w:rPr>
          <w:sz w:val="24"/>
          <w:szCs w:val="24"/>
        </w:rPr>
        <w:t xml:space="preserve">See Catherine Bailey, </w:t>
      </w:r>
      <w:r>
        <w:rPr>
          <w:i/>
          <w:sz w:val="24"/>
          <w:szCs w:val="24"/>
        </w:rPr>
        <w:t xml:space="preserve">Black </w:t>
      </w:r>
      <w:r w:rsidRPr="00311631">
        <w:rPr>
          <w:i/>
          <w:sz w:val="24"/>
          <w:szCs w:val="24"/>
        </w:rPr>
        <w:t>Diamonds</w:t>
      </w:r>
      <w:r>
        <w:rPr>
          <w:i/>
          <w:sz w:val="24"/>
          <w:szCs w:val="24"/>
        </w:rPr>
        <w:t>:</w:t>
      </w:r>
      <w:r w:rsidRPr="00311631">
        <w:rPr>
          <w:i/>
          <w:sz w:val="24"/>
          <w:szCs w:val="24"/>
        </w:rPr>
        <w:t xml:space="preserve"> </w:t>
      </w:r>
      <w:r>
        <w:rPr>
          <w:i/>
          <w:sz w:val="24"/>
          <w:szCs w:val="24"/>
        </w:rPr>
        <w:t xml:space="preserve">The Rise and Fall of a Great English Dynasty </w:t>
      </w:r>
      <w:r>
        <w:rPr>
          <w:sz w:val="24"/>
          <w:szCs w:val="24"/>
        </w:rPr>
        <w:t>(London, 2008), 114.</w:t>
      </w:r>
    </w:p>
    <w:p w14:paraId="53E3E97A" w14:textId="77777777" w:rsidR="006B0258" w:rsidRDefault="006B0258">
      <w:pPr>
        <w:pStyle w:val="CommentText"/>
      </w:pPr>
      <w:r>
        <w:t>Rest of ref to author’s conversation with RA must be deleted. They don’t want it cited!</w:t>
      </w:r>
    </w:p>
  </w:comment>
  <w:comment w:id="46" w:author="Maureen Garvie" w:date="2018-08-30T12:09:00Z" w:initials="MGed">
    <w:p w14:paraId="6980CFEC" w14:textId="77777777" w:rsidR="00FD1818" w:rsidRDefault="00FD1818">
      <w:pPr>
        <w:pStyle w:val="CommentText"/>
      </w:pPr>
      <w:r>
        <w:rPr>
          <w:rStyle w:val="CommentReference"/>
        </w:rPr>
        <w:annotationRef/>
      </w:r>
      <w:r>
        <w:t>Okay.</w:t>
      </w:r>
    </w:p>
  </w:comment>
  <w:comment w:id="47" w:author="Frank Mort" w:date="2018-09-04T11:39:00Z" w:initials="FM">
    <w:p w14:paraId="3C1195E5" w14:textId="56946B49" w:rsidR="00FF12CF" w:rsidRDefault="00FF12CF">
      <w:pPr>
        <w:pStyle w:val="CommentText"/>
      </w:pPr>
      <w:r>
        <w:rPr>
          <w:rStyle w:val="CommentReference"/>
        </w:rPr>
        <w:annotationRef/>
      </w:r>
      <w:r>
        <w:t>Should now be Ibid.</w:t>
      </w:r>
      <w:r w:rsidR="00782963">
        <w:t xml:space="preserve"> for Bailey?</w:t>
      </w:r>
    </w:p>
  </w:comment>
  <w:comment w:id="48" w:author="Frank Mort" w:date="2018-09-04T11:43:00Z" w:initials="FM">
    <w:p w14:paraId="16E4A10B" w14:textId="5509C58F" w:rsidR="00782963" w:rsidRDefault="00782963">
      <w:pPr>
        <w:pStyle w:val="CommentText"/>
      </w:pPr>
      <w:r>
        <w:rPr>
          <w:rStyle w:val="CommentReference"/>
        </w:rPr>
        <w:annotationRef/>
      </w:r>
      <w:r>
        <w:t>Should be: ‘liberalism’ lower case as earlier</w:t>
      </w:r>
    </w:p>
  </w:comment>
  <w:comment w:id="49" w:author="Frank Mort" w:date="2018-09-04T11:45:00Z" w:initials="FM">
    <w:p w14:paraId="5F26DCCC" w14:textId="1E2B9AB3" w:rsidR="007D2C1F" w:rsidRDefault="007D2C1F">
      <w:pPr>
        <w:pStyle w:val="CommentText"/>
      </w:pPr>
      <w:r>
        <w:rPr>
          <w:rStyle w:val="CommentReference"/>
        </w:rPr>
        <w:annotationRef/>
      </w:r>
      <w:r>
        <w:t>This quote is from the king’s own speech, which is then quoted in the press. So should there not be singled inverted commas within double?</w:t>
      </w:r>
    </w:p>
  </w:comment>
  <w:comment w:id="52" w:author="Frank Mort" w:date="2018-09-04T11:51:00Z" w:initials="FM">
    <w:p w14:paraId="158840D0" w14:textId="34F95D33" w:rsidR="00A5570A" w:rsidRDefault="00A5570A">
      <w:pPr>
        <w:pStyle w:val="CommentText"/>
      </w:pPr>
      <w:r>
        <w:rPr>
          <w:rStyle w:val="CommentReference"/>
        </w:rPr>
        <w:annotationRef/>
      </w:r>
      <w:r>
        <w:t>‘was redolent’</w:t>
      </w:r>
    </w:p>
  </w:comment>
  <w:comment w:id="53" w:author="Frank Mort" w:date="2018-09-04T11:54:00Z" w:initials="FM">
    <w:p w14:paraId="5D793E00" w14:textId="0FFC0E0C" w:rsidR="00A5570A" w:rsidRDefault="00A5570A">
      <w:pPr>
        <w:pStyle w:val="CommentText"/>
      </w:pPr>
      <w:r>
        <w:rPr>
          <w:rStyle w:val="CommentReference"/>
        </w:rPr>
        <w:annotationRef/>
      </w:r>
      <w:r>
        <w:t xml:space="preserve">For the Ed Owens cite below, do we now need the </w:t>
      </w:r>
      <w:proofErr w:type="spellStart"/>
      <w:r>
        <w:t>doi</w:t>
      </w:r>
      <w:proofErr w:type="spellEnd"/>
      <w:r>
        <w:t xml:space="preserve"> </w:t>
      </w:r>
      <w:proofErr w:type="spellStart"/>
      <w:r>
        <w:t>etc</w:t>
      </w:r>
      <w:proofErr w:type="spellEnd"/>
      <w:r>
        <w:t xml:space="preserve"> now the article is published?</w:t>
      </w:r>
    </w:p>
  </w:comment>
  <w:comment w:id="55" w:author="Frank Mort" w:date="2018-09-04T12:04:00Z" w:initials="FM">
    <w:p w14:paraId="55D0D5FD" w14:textId="4DE3CB63" w:rsidR="006B550B" w:rsidRDefault="006B550B">
      <w:pPr>
        <w:pStyle w:val="CommentText"/>
      </w:pPr>
      <w:r>
        <w:rPr>
          <w:rStyle w:val="CommentReference"/>
        </w:rPr>
        <w:annotationRef/>
      </w:r>
      <w:r>
        <w:t>‘capturing’</w:t>
      </w:r>
    </w:p>
  </w:comment>
  <w:comment w:id="56" w:author="Frank Mort" w:date="2018-09-04T12:08:00Z" w:initials="FM">
    <w:p w14:paraId="36FE867B" w14:textId="64733519" w:rsidR="006B550B" w:rsidRDefault="006B550B">
      <w:pPr>
        <w:pStyle w:val="CommentText"/>
      </w:pPr>
      <w:r>
        <w:rPr>
          <w:rStyle w:val="CommentReference"/>
        </w:rPr>
        <w:annotationRef/>
      </w:r>
      <w:r>
        <w:t>Should there be date accessed at ff. 119 for British Stamps cite, or delete?</w:t>
      </w:r>
    </w:p>
  </w:comment>
  <w:comment w:id="57" w:author="Frank Mort" w:date="2018-09-04T12:09:00Z" w:initials="FM">
    <w:p w14:paraId="5BA83900" w14:textId="49B9C9E0" w:rsidR="00162BA7" w:rsidRDefault="00162BA7">
      <w:pPr>
        <w:pStyle w:val="CommentText"/>
      </w:pPr>
      <w:r>
        <w:rPr>
          <w:rStyle w:val="CommentReference"/>
        </w:rPr>
        <w:annotationRef/>
      </w:r>
      <w:r>
        <w:t>Comma here or not?</w:t>
      </w:r>
    </w:p>
  </w:comment>
  <w:comment w:id="59" w:author="Frank Mort" w:date="2018-09-04T12:11:00Z" w:initials="FM">
    <w:p w14:paraId="7782692B" w14:textId="3AC32A55" w:rsidR="00162BA7" w:rsidRDefault="00162BA7">
      <w:pPr>
        <w:pStyle w:val="CommentText"/>
      </w:pPr>
      <w:r>
        <w:rPr>
          <w:rStyle w:val="CommentReference"/>
        </w:rPr>
        <w:annotationRef/>
      </w:r>
      <w:r>
        <w:t>‘Constable’ upper case, for CUP decision</w:t>
      </w:r>
    </w:p>
  </w:comment>
  <w:comment w:id="61" w:author="Frank Mort" w:date="2018-09-04T12:21:00Z" w:initials="FM">
    <w:p w14:paraId="0E33D304" w14:textId="23350A62" w:rsidR="004B1CCD" w:rsidRDefault="004B1CCD">
      <w:pPr>
        <w:pStyle w:val="CommentText"/>
      </w:pPr>
      <w:r>
        <w:rPr>
          <w:rStyle w:val="CommentReference"/>
        </w:rPr>
        <w:annotationRef/>
      </w:r>
      <w:r>
        <w:t xml:space="preserve">We need the ‘support for children to come first, as it does in the writing. So sentence should read: ‘the king and queen’s support for children and their role in the </w:t>
      </w:r>
      <w:proofErr w:type="spellStart"/>
      <w:r>
        <w:t>Cadeby</w:t>
      </w:r>
      <w:proofErr w:type="spellEnd"/>
      <w:r>
        <w:t xml:space="preserve">…’ </w:t>
      </w:r>
    </w:p>
  </w:comment>
  <w:comment w:id="63" w:author="Frank Mort" w:date="2018-09-03T08:51:00Z" w:initials="FM">
    <w:p w14:paraId="166BB149" w14:textId="6EA2E7E3" w:rsidR="004A2053" w:rsidRDefault="004A2053">
      <w:pPr>
        <w:pStyle w:val="CommentText"/>
      </w:pPr>
      <w:r>
        <w:rPr>
          <w:rStyle w:val="CommentReference"/>
        </w:rPr>
        <w:annotationRef/>
      </w:r>
      <w:r>
        <w:t>Await your reply via Virginia</w:t>
      </w:r>
    </w:p>
  </w:comment>
  <w:comment w:id="64" w:author="Frank Mort" w:date="2018-08-30T18:18:00Z" w:initials="FM">
    <w:p w14:paraId="0DB59270" w14:textId="77777777" w:rsidR="00F24B26" w:rsidRDefault="006B0258">
      <w:pPr>
        <w:pStyle w:val="CommentText"/>
      </w:pPr>
      <w:r>
        <w:rPr>
          <w:rStyle w:val="CommentReference"/>
        </w:rPr>
        <w:annotationRef/>
      </w:r>
      <w:r>
        <w:t xml:space="preserve">Re Footnote 127 below, unclear to me where ‘Merthyr Tydfil Division Elementary/Primary School Records’ has come from. I did not have it in my original cite nor in my Notes from the Glamorgan Archives. But if someone has found it then fine. To discuss. </w:t>
      </w:r>
    </w:p>
  </w:comment>
  <w:comment w:id="65" w:author="Maureen Garvie" w:date="2018-08-30T18:19:00Z" w:initials="MGed">
    <w:p w14:paraId="09BF9647" w14:textId="77777777" w:rsidR="00F24B26" w:rsidRDefault="00F24B26">
      <w:pPr>
        <w:pStyle w:val="CommentText"/>
      </w:pPr>
      <w:r>
        <w:rPr>
          <w:rStyle w:val="CommentReference"/>
        </w:rPr>
        <w:annotationRef/>
      </w:r>
      <w:r>
        <w:t xml:space="preserve">I’ll check with </w:t>
      </w:r>
      <w:r w:rsidR="00F51D1A">
        <w:t>Virginia.</w:t>
      </w:r>
    </w:p>
  </w:comment>
  <w:comment w:id="66" w:author="Frank Mort" w:date="2018-09-03T08:53:00Z" w:initials="FM">
    <w:p w14:paraId="27523526" w14:textId="49FC6977" w:rsidR="007E7019" w:rsidRDefault="007E7019">
      <w:pPr>
        <w:pStyle w:val="CommentText"/>
      </w:pPr>
      <w:r>
        <w:rPr>
          <w:rStyle w:val="CommentReference"/>
        </w:rPr>
        <w:annotationRef/>
      </w:r>
      <w:r>
        <w:t>Confirmed</w:t>
      </w:r>
    </w:p>
  </w:comment>
  <w:comment w:id="67" w:author="Frank Mort" w:date="2018-08-07T15:15:00Z" w:initials="FM">
    <w:p w14:paraId="15F4CF21" w14:textId="77777777" w:rsidR="006B0258" w:rsidRDefault="006B0258">
      <w:pPr>
        <w:pStyle w:val="CommentText"/>
      </w:pPr>
      <w:r>
        <w:rPr>
          <w:rStyle w:val="CommentReference"/>
        </w:rPr>
        <w:annotationRef/>
      </w:r>
      <w:r>
        <w:t>Re Footnote 137 below, what are the inserted nos. ‘2’ and ‘3’ in this cite? To discuss.</w:t>
      </w:r>
    </w:p>
  </w:comment>
  <w:comment w:id="68" w:author="Maureen Garvie" w:date="2018-08-30T18:19:00Z" w:initials="MGed">
    <w:p w14:paraId="6BBAD457" w14:textId="77777777" w:rsidR="006B0258" w:rsidRDefault="006B0258">
      <w:pPr>
        <w:pStyle w:val="CommentText"/>
      </w:pPr>
      <w:r>
        <w:rPr>
          <w:rStyle w:val="CommentReference"/>
        </w:rPr>
        <w:annotationRef/>
      </w:r>
      <w:r>
        <w:t xml:space="preserve">Page numbers, as given </w:t>
      </w:r>
      <w:r w:rsidR="00FD1818">
        <w:t xml:space="preserve">in </w:t>
      </w:r>
      <w:r w:rsidR="00F51D1A">
        <w:t xml:space="preserve">your </w:t>
      </w:r>
      <w:r w:rsidR="00FD1818">
        <w:t>previous note</w:t>
      </w:r>
      <w:r w:rsidR="00F51D1A">
        <w:t xml:space="preserve"> (above)</w:t>
      </w:r>
      <w:r>
        <w:t>.</w:t>
      </w:r>
    </w:p>
  </w:comment>
  <w:comment w:id="69" w:author="Frank Mort" w:date="2018-08-06T15:30:00Z" w:initials="FM">
    <w:p w14:paraId="79710603" w14:textId="77777777" w:rsidR="006B0258" w:rsidRDefault="006B0258">
      <w:pPr>
        <w:pStyle w:val="CommentText"/>
      </w:pPr>
      <w:r>
        <w:rPr>
          <w:rStyle w:val="CommentReference"/>
        </w:rPr>
        <w:annotationRef/>
      </w:r>
      <w:r>
        <w:t>Hyphen?</w:t>
      </w:r>
    </w:p>
  </w:comment>
  <w:comment w:id="70" w:author="Frank Mort" w:date="2018-09-03T08:55:00Z" w:initials="FM">
    <w:p w14:paraId="541704FA" w14:textId="255ED880" w:rsidR="0053073D" w:rsidRDefault="0053073D">
      <w:pPr>
        <w:pStyle w:val="CommentText"/>
      </w:pPr>
      <w:r>
        <w:rPr>
          <w:rStyle w:val="CommentReference"/>
        </w:rPr>
        <w:annotationRef/>
      </w:r>
      <w:r>
        <w:t>Confirmed</w:t>
      </w:r>
    </w:p>
  </w:comment>
  <w:comment w:id="71" w:author="Maureen Garvie" w:date="2018-08-30T11:18:00Z" w:initials="MGed">
    <w:p w14:paraId="00009D66" w14:textId="77777777" w:rsidR="006B0258" w:rsidRDefault="006B0258">
      <w:pPr>
        <w:pStyle w:val="CommentText"/>
      </w:pPr>
      <w:r>
        <w:rPr>
          <w:rStyle w:val="CommentReference"/>
        </w:rPr>
        <w:annotationRef/>
      </w:r>
      <w:r>
        <w:t>No (Chicago Manual): e.g., thirty-nine but thirty thousand.</w:t>
      </w:r>
    </w:p>
  </w:comment>
  <w:comment w:id="72" w:author="Frank Mort" w:date="2018-09-03T09:07:00Z" w:initials="FM">
    <w:p w14:paraId="72197F32" w14:textId="4E667ECE" w:rsidR="00833C24" w:rsidRDefault="00833C24">
      <w:pPr>
        <w:pStyle w:val="CommentText"/>
      </w:pPr>
      <w:r>
        <w:rPr>
          <w:rStyle w:val="CommentReference"/>
        </w:rPr>
        <w:annotationRef/>
      </w:r>
      <w:r>
        <w:t xml:space="preserve">OK. </w:t>
      </w:r>
      <w:r w:rsidR="007837CE">
        <w:t>Footnote 149 is f</w:t>
      </w:r>
      <w:r>
        <w:t xml:space="preserve">ine as it stands in </w:t>
      </w:r>
      <w:r w:rsidR="00A22CC2">
        <w:t>the version here.</w:t>
      </w:r>
    </w:p>
  </w:comment>
  <w:comment w:id="73" w:author="Frank Mort" w:date="2018-08-07T15:25:00Z" w:initials="FM">
    <w:p w14:paraId="32A312B8" w14:textId="77777777" w:rsidR="006B0258" w:rsidRDefault="006B0258">
      <w:pPr>
        <w:pStyle w:val="CommentText"/>
      </w:pPr>
      <w:r>
        <w:rPr>
          <w:rStyle w:val="CommentReference"/>
        </w:rPr>
        <w:annotationRef/>
      </w:r>
      <w:r>
        <w:t>Re Footnote 149 below please reinstate my original text. The one by Caren cited in the revision is not the one I used (there are two).</w:t>
      </w:r>
    </w:p>
  </w:comment>
  <w:comment w:id="74" w:author="Maureen Garvie" w:date="2018-08-30T18:20:00Z" w:initials="MGed">
    <w:p w14:paraId="3511ED52" w14:textId="77777777" w:rsidR="001723EE" w:rsidRDefault="001723EE">
      <w:pPr>
        <w:pStyle w:val="CommentText"/>
      </w:pPr>
      <w:r>
        <w:rPr>
          <w:rStyle w:val="CommentReference"/>
        </w:rPr>
        <w:annotationRef/>
      </w:r>
      <w:r>
        <w:t xml:space="preserve">Both </w:t>
      </w:r>
      <w:r w:rsidR="00F51D1A">
        <w:t xml:space="preserve">sources </w:t>
      </w:r>
      <w:r>
        <w:t xml:space="preserve">appear to be by Caren. Can you send me the specific </w:t>
      </w:r>
      <w:proofErr w:type="spellStart"/>
      <w:r>
        <w:t>url</w:t>
      </w:r>
      <w:proofErr w:type="spellEnd"/>
      <w:r>
        <w:t xml:space="preserve"> of the one you used?</w:t>
      </w:r>
    </w:p>
  </w:comment>
  <w:comment w:id="84" w:author="Frank Mort" w:date="2018-09-04T14:16:00Z" w:initials="FM">
    <w:p w14:paraId="6B1B5174" w14:textId="4CCDC3D3" w:rsidR="007837CE" w:rsidRDefault="007837CE">
      <w:pPr>
        <w:pStyle w:val="CommentText"/>
      </w:pPr>
      <w:r>
        <w:rPr>
          <w:rStyle w:val="CommentReference"/>
        </w:rPr>
        <w:annotationRef/>
      </w:r>
      <w:r>
        <w:t xml:space="preserve">Access date needed for this URL it was there in my version? </w:t>
      </w:r>
    </w:p>
  </w:comment>
  <w:comment w:id="86" w:author="Frank Mort" w:date="2018-08-07T15:37:00Z" w:initials="FM">
    <w:p w14:paraId="0BCA2734" w14:textId="77777777" w:rsidR="006B0258" w:rsidRDefault="006B0258">
      <w:pPr>
        <w:pStyle w:val="CommentText"/>
      </w:pPr>
      <w:r>
        <w:rPr>
          <w:rStyle w:val="CommentReference"/>
        </w:rPr>
        <w:annotationRef/>
      </w:r>
      <w:r>
        <w:t xml:space="preserve">Re Footnote 160 below and the Todd ref. Someone has inserted p. 1 as the pagination, but not me. I read it as an </w:t>
      </w:r>
      <w:proofErr w:type="spellStart"/>
      <w:r>
        <w:t>ebook</w:t>
      </w:r>
      <w:proofErr w:type="spellEnd"/>
      <w:r>
        <w:t xml:space="preserve"> (hence the original cite), which didn’t have page nos. If someone has located the hard copy version and found the quote on p. 1 then fine. But I can’t check it as British Library only has </w:t>
      </w:r>
      <w:proofErr w:type="spellStart"/>
      <w:r>
        <w:t>ebook</w:t>
      </w:r>
      <w:proofErr w:type="spellEnd"/>
      <w:r>
        <w:t xml:space="preserve"> version. To discuss.</w:t>
      </w:r>
    </w:p>
  </w:comment>
  <w:comment w:id="87" w:author="Maureen Garvie" w:date="2018-08-30T11:53:00Z" w:initials="MGed">
    <w:p w14:paraId="654EA325" w14:textId="77777777" w:rsidR="00365C26" w:rsidRDefault="00365C26">
      <w:pPr>
        <w:pStyle w:val="CommentText"/>
      </w:pPr>
      <w:r>
        <w:rPr>
          <w:rStyle w:val="CommentReference"/>
        </w:rPr>
        <w:annotationRef/>
      </w:r>
      <w:r>
        <w:t xml:space="preserve">Fixed, according to </w:t>
      </w:r>
      <w:proofErr w:type="spellStart"/>
      <w:r>
        <w:t>CMoS</w:t>
      </w:r>
      <w:proofErr w:type="spellEnd"/>
      <w:r>
        <w:t>.</w:t>
      </w:r>
    </w:p>
  </w:comment>
  <w:comment w:id="88" w:author="Frank Mort" w:date="2018-08-08T09:53:00Z" w:initials="FM">
    <w:p w14:paraId="14D5B78F" w14:textId="77777777" w:rsidR="006B0258" w:rsidRDefault="006B0258">
      <w:pPr>
        <w:pStyle w:val="CommentText"/>
      </w:pPr>
      <w:r>
        <w:rPr>
          <w:rStyle w:val="CommentReference"/>
        </w:rPr>
        <w:annotationRef/>
      </w:r>
      <w:r>
        <w:t xml:space="preserve">NB The copyright credit for Figure 3 has been deleted from my original. It MUST </w:t>
      </w:r>
      <w:proofErr w:type="spellStart"/>
      <w:r>
        <w:t>MUST</w:t>
      </w:r>
      <w:proofErr w:type="spellEnd"/>
      <w:r>
        <w:t xml:space="preserve"> be present for each image, otherwise I will get into trouble with the Royal Archives. Please reinstate as:</w:t>
      </w:r>
    </w:p>
    <w:p w14:paraId="65EF98C0" w14:textId="77777777" w:rsidR="006B0258" w:rsidRDefault="006B0258">
      <w:pPr>
        <w:pStyle w:val="CommentText"/>
        <w:rPr>
          <w:rFonts w:ascii="Gill Sans MT" w:hAnsi="Gill Sans MT"/>
          <w:color w:val="000000" w:themeColor="text1"/>
          <w:sz w:val="22"/>
          <w:lang w:val="en-US"/>
        </w:rPr>
      </w:pPr>
      <w:r w:rsidRPr="00300B05">
        <w:rPr>
          <w:color w:val="000000" w:themeColor="text1"/>
          <w:lang w:val="en-US"/>
        </w:rPr>
        <w:t>Royal Collection Trust/</w:t>
      </w:r>
      <w:r w:rsidRPr="00300B05">
        <w:rPr>
          <w:rFonts w:ascii="Gill Sans MT" w:hAnsi="Gill Sans MT"/>
          <w:color w:val="000000" w:themeColor="text1"/>
          <w:sz w:val="22"/>
          <w:lang w:val="en-US"/>
        </w:rPr>
        <w:t xml:space="preserve">© </w:t>
      </w:r>
      <w:r w:rsidRPr="00300B05">
        <w:rPr>
          <w:noProof/>
          <w:color w:val="000000" w:themeColor="text1"/>
          <w:lang w:val="en-US"/>
        </w:rPr>
        <w:t>Her Majesty Queen Elizabeth II 2018</w:t>
      </w:r>
      <w:r w:rsidRPr="00300B05">
        <w:rPr>
          <w:rFonts w:ascii="Gill Sans MT" w:hAnsi="Gill Sans MT"/>
          <w:color w:val="000000" w:themeColor="text1"/>
          <w:sz w:val="22"/>
          <w:lang w:val="en-US"/>
        </w:rPr>
        <w:t>.</w:t>
      </w:r>
    </w:p>
    <w:p w14:paraId="33C3F99C" w14:textId="77777777" w:rsidR="006B0258" w:rsidRDefault="006B0258">
      <w:pPr>
        <w:pStyle w:val="CommentText"/>
      </w:pPr>
      <w:r>
        <w:t xml:space="preserve"> </w:t>
      </w:r>
    </w:p>
  </w:comment>
  <w:comment w:id="89" w:author="Maureen Garvie" w:date="2018-08-30T18:20:00Z" w:initials="MGed">
    <w:p w14:paraId="004B92D1" w14:textId="77777777" w:rsidR="00F51D1A" w:rsidRDefault="00F51D1A">
      <w:pPr>
        <w:pStyle w:val="CommentText"/>
      </w:pPr>
      <w:r>
        <w:rPr>
          <w:rStyle w:val="CommentReference"/>
        </w:rPr>
        <w:annotationRef/>
      </w:r>
      <w:r>
        <w:t xml:space="preserve">Okay. </w:t>
      </w:r>
    </w:p>
  </w:comment>
  <w:comment w:id="90" w:author="Frank Mort" w:date="2018-09-27T11:15:00Z" w:initials="FM">
    <w:p w14:paraId="41F606D3" w14:textId="6882E438" w:rsidR="00EC3F7D" w:rsidRDefault="00EC3F7D">
      <w:pPr>
        <w:pStyle w:val="CommentText"/>
      </w:pPr>
      <w:r>
        <w:rPr>
          <w:rStyle w:val="CommentReference"/>
        </w:rPr>
        <w:annotationRef/>
      </w:r>
      <w:r>
        <w:t>Insert: ;</w:t>
      </w:r>
      <w:r w:rsidRPr="00EC3F7D">
        <w:rPr>
          <w:color w:val="000000"/>
          <w:sz w:val="27"/>
          <w:szCs w:val="27"/>
        </w:rPr>
        <w:t xml:space="preserve"> </w:t>
      </w:r>
      <w:r>
        <w:rPr>
          <w:color w:val="000000"/>
          <w:sz w:val="27"/>
          <w:szCs w:val="27"/>
        </w:rPr>
        <w:t>©Mirrorpix</w:t>
      </w:r>
    </w:p>
  </w:comment>
  <w:comment w:id="91" w:author="Frank Mort" w:date="2018-09-27T11:14:00Z" w:initials="FM">
    <w:p w14:paraId="25AA6F46" w14:textId="54650177" w:rsidR="00EC3F7D" w:rsidRDefault="00EC3F7D">
      <w:pPr>
        <w:pStyle w:val="CommentText"/>
      </w:pPr>
      <w:r>
        <w:rPr>
          <w:rStyle w:val="CommentReference"/>
        </w:rPr>
        <w:annotationRef/>
      </w:r>
      <w:r>
        <w:t>Insert</w:t>
      </w:r>
      <w:proofErr w:type="gramStart"/>
      <w:r>
        <w:t>: ;</w:t>
      </w:r>
      <w:proofErr w:type="gramEnd"/>
      <w:r>
        <w:rPr>
          <w:color w:val="000000"/>
          <w:sz w:val="27"/>
          <w:szCs w:val="27"/>
        </w:rPr>
        <w:t>©</w:t>
      </w:r>
      <w:proofErr w:type="spellStart"/>
      <w:r>
        <w:rPr>
          <w:color w:val="000000"/>
          <w:sz w:val="27"/>
          <w:szCs w:val="27"/>
        </w:rPr>
        <w:t>Mirrorpix</w:t>
      </w:r>
      <w:proofErr w:type="spellEnd"/>
    </w:p>
  </w:comment>
  <w:comment w:id="92" w:author="Frank Mort" w:date="2018-09-04T14:26:00Z" w:initials="FM">
    <w:p w14:paraId="0A748A28" w14:textId="5B6DBD4A" w:rsidR="00D13A48" w:rsidRDefault="00D13A48">
      <w:pPr>
        <w:pStyle w:val="CommentText"/>
      </w:pPr>
      <w:r>
        <w:rPr>
          <w:rStyle w:val="CommentReference"/>
        </w:rPr>
        <w:annotationRef/>
      </w:r>
      <w:r>
        <w:t>Should be ‘9 July’ re JBS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89A661" w15:done="0"/>
  <w15:commentEx w15:paraId="0BC097D4" w15:done="0"/>
  <w15:commentEx w15:paraId="10AD5A72" w15:done="0"/>
  <w15:commentEx w15:paraId="768D6984" w15:done="0"/>
  <w15:commentEx w15:paraId="2A15F46D" w15:done="0"/>
  <w15:commentEx w15:paraId="274EBCA9" w15:done="0"/>
  <w15:commentEx w15:paraId="12A868AD" w15:done="0"/>
  <w15:commentEx w15:paraId="61C4810C" w15:done="0"/>
  <w15:commentEx w15:paraId="4A979F25" w15:done="0"/>
  <w15:commentEx w15:paraId="08DB184D" w15:done="0"/>
  <w15:commentEx w15:paraId="6DA1F5A3" w15:done="0"/>
  <w15:commentEx w15:paraId="4702E037" w15:done="0"/>
  <w15:commentEx w15:paraId="602B41B5" w15:done="0"/>
  <w15:commentEx w15:paraId="5514E7FD" w15:done="0"/>
  <w15:commentEx w15:paraId="35C13CF6" w15:done="0"/>
  <w15:commentEx w15:paraId="514C8022" w15:done="0"/>
  <w15:commentEx w15:paraId="384080A1" w15:done="0"/>
  <w15:commentEx w15:paraId="7EDC7F39" w15:done="0"/>
  <w15:commentEx w15:paraId="6C09BCF8" w15:done="0"/>
  <w15:commentEx w15:paraId="4CA35B52" w15:done="0"/>
  <w15:commentEx w15:paraId="31F341EA" w15:done="0"/>
  <w15:commentEx w15:paraId="5F9860AF" w15:done="0"/>
  <w15:commentEx w15:paraId="4D627C5B" w15:done="0"/>
  <w15:commentEx w15:paraId="5C3481C7" w15:done="0"/>
  <w15:commentEx w15:paraId="65638BFA" w15:done="0"/>
  <w15:commentEx w15:paraId="36FDEA1C" w15:done="0"/>
  <w15:commentEx w15:paraId="53E3E97A" w15:done="0"/>
  <w15:commentEx w15:paraId="6980CFEC" w15:done="0"/>
  <w15:commentEx w15:paraId="3C1195E5" w15:done="0"/>
  <w15:commentEx w15:paraId="16E4A10B" w15:done="0"/>
  <w15:commentEx w15:paraId="5F26DCCC" w15:done="0"/>
  <w15:commentEx w15:paraId="158840D0" w15:done="0"/>
  <w15:commentEx w15:paraId="5D793E00" w15:done="0"/>
  <w15:commentEx w15:paraId="55D0D5FD" w15:done="0"/>
  <w15:commentEx w15:paraId="36FE867B" w15:done="0"/>
  <w15:commentEx w15:paraId="5BA83900" w15:done="0"/>
  <w15:commentEx w15:paraId="7782692B" w15:done="0"/>
  <w15:commentEx w15:paraId="0E33D304" w15:done="0"/>
  <w15:commentEx w15:paraId="166BB149" w15:done="0"/>
  <w15:commentEx w15:paraId="0DB59270" w15:done="0"/>
  <w15:commentEx w15:paraId="09BF9647" w15:done="0"/>
  <w15:commentEx w15:paraId="27523526" w15:done="0"/>
  <w15:commentEx w15:paraId="15F4CF21" w15:done="0"/>
  <w15:commentEx w15:paraId="6BBAD457" w15:done="0"/>
  <w15:commentEx w15:paraId="79710603" w15:done="0"/>
  <w15:commentEx w15:paraId="541704FA" w15:done="0"/>
  <w15:commentEx w15:paraId="00009D66" w15:done="0"/>
  <w15:commentEx w15:paraId="72197F32" w15:done="0"/>
  <w15:commentEx w15:paraId="32A312B8" w15:done="0"/>
  <w15:commentEx w15:paraId="3511ED52" w15:done="0"/>
  <w15:commentEx w15:paraId="6B1B5174" w15:done="0"/>
  <w15:commentEx w15:paraId="0BCA2734" w15:done="0"/>
  <w15:commentEx w15:paraId="654EA325" w15:done="0"/>
  <w15:commentEx w15:paraId="33C3F99C" w15:done="0"/>
  <w15:commentEx w15:paraId="004B92D1" w15:done="0"/>
  <w15:commentEx w15:paraId="41F606D3" w15:done="0"/>
  <w15:commentEx w15:paraId="25AA6F46" w15:done="0"/>
  <w15:commentEx w15:paraId="0A748A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9A661" w16cid:durableId="1F377239"/>
  <w16cid:commentId w16cid:paraId="0BC097D4" w16cid:durableId="1F37723A"/>
  <w16cid:commentId w16cid:paraId="10AD5A72" w16cid:durableId="1F38E077"/>
  <w16cid:commentId w16cid:paraId="768D6984" w16cid:durableId="1F37723B"/>
  <w16cid:commentId w16cid:paraId="2A15F46D" w16cid:durableId="1F37723C"/>
  <w16cid:commentId w16cid:paraId="274EBCA9" w16cid:durableId="1F37723D"/>
  <w16cid:commentId w16cid:paraId="12A868AD" w16cid:durableId="1F37723E"/>
  <w16cid:commentId w16cid:paraId="61C4810C" w16cid:durableId="1F37723F"/>
  <w16cid:commentId w16cid:paraId="4A979F25" w16cid:durableId="1F377240"/>
  <w16cid:commentId w16cid:paraId="08DB184D" w16cid:durableId="1F3772B3"/>
  <w16cid:commentId w16cid:paraId="6DA1F5A3" w16cid:durableId="1F38E39B"/>
  <w16cid:commentId w16cid:paraId="4702E037" w16cid:durableId="1F38E406"/>
  <w16cid:commentId w16cid:paraId="602B41B5" w16cid:durableId="1F3772D7"/>
  <w16cid:commentId w16cid:paraId="5514E7FD" w16cid:durableId="1F38E6E7"/>
  <w16cid:commentId w16cid:paraId="35C13CF6" w16cid:durableId="1F377241"/>
  <w16cid:commentId w16cid:paraId="514C8022" w16cid:durableId="1F377242"/>
  <w16cid:commentId w16cid:paraId="384080A1" w16cid:durableId="1F37734B"/>
  <w16cid:commentId w16cid:paraId="7EDC7F39" w16cid:durableId="1F377243"/>
  <w16cid:commentId w16cid:paraId="6C09BCF8" w16cid:durableId="1F377244"/>
  <w16cid:commentId w16cid:paraId="4CA35B52" w16cid:durableId="1F377245"/>
  <w16cid:commentId w16cid:paraId="31F341EA" w16cid:durableId="1F377246"/>
  <w16cid:commentId w16cid:paraId="5F9860AF" w16cid:durableId="1F377398"/>
  <w16cid:commentId w16cid:paraId="4D627C5B" w16cid:durableId="1F3773EF"/>
  <w16cid:commentId w16cid:paraId="5C3481C7" w16cid:durableId="1F377247"/>
  <w16cid:commentId w16cid:paraId="65638BFA" w16cid:durableId="1F377248"/>
  <w16cid:commentId w16cid:paraId="36FDEA1C" w16cid:durableId="1F377249"/>
  <w16cid:commentId w16cid:paraId="53E3E97A" w16cid:durableId="1F37724A"/>
  <w16cid:commentId w16cid:paraId="6980CFEC" w16cid:durableId="1F37724B"/>
  <w16cid:commentId w16cid:paraId="3C1195E5" w16cid:durableId="1F38ED56"/>
  <w16cid:commentId w16cid:paraId="16E4A10B" w16cid:durableId="1F38EE7F"/>
  <w16cid:commentId w16cid:paraId="5F26DCCC" w16cid:durableId="1F38EEDC"/>
  <w16cid:commentId w16cid:paraId="158840D0" w16cid:durableId="1F38F043"/>
  <w16cid:commentId w16cid:paraId="5D793E00" w16cid:durableId="1F38F108"/>
  <w16cid:commentId w16cid:paraId="55D0D5FD" w16cid:durableId="1F38F361"/>
  <w16cid:commentId w16cid:paraId="36FE867B" w16cid:durableId="1F38F423"/>
  <w16cid:commentId w16cid:paraId="5BA83900" w16cid:durableId="1F38F494"/>
  <w16cid:commentId w16cid:paraId="7782692B" w16cid:durableId="1F38F4E5"/>
  <w16cid:commentId w16cid:paraId="0E33D304" w16cid:durableId="1F38F756"/>
  <w16cid:commentId w16cid:paraId="166BB149" w16cid:durableId="1F377490"/>
  <w16cid:commentId w16cid:paraId="0DB59270" w16cid:durableId="1F37724C"/>
  <w16cid:commentId w16cid:paraId="09BF9647" w16cid:durableId="1F37724D"/>
  <w16cid:commentId w16cid:paraId="27523526" w16cid:durableId="1F37751A"/>
  <w16cid:commentId w16cid:paraId="15F4CF21" w16cid:durableId="1F37724E"/>
  <w16cid:commentId w16cid:paraId="6BBAD457" w16cid:durableId="1F37724F"/>
  <w16cid:commentId w16cid:paraId="79710603" w16cid:durableId="1F377250"/>
  <w16cid:commentId w16cid:paraId="541704FA" w16cid:durableId="1F377592"/>
  <w16cid:commentId w16cid:paraId="00009D66" w16cid:durableId="1F377251"/>
  <w16cid:commentId w16cid:paraId="72197F32" w16cid:durableId="1F377838"/>
  <w16cid:commentId w16cid:paraId="32A312B8" w16cid:durableId="1F377252"/>
  <w16cid:commentId w16cid:paraId="3511ED52" w16cid:durableId="1F377253"/>
  <w16cid:commentId w16cid:paraId="6B1B5174" w16cid:durableId="1F39124F"/>
  <w16cid:commentId w16cid:paraId="0BCA2734" w16cid:durableId="1F377254"/>
  <w16cid:commentId w16cid:paraId="654EA325" w16cid:durableId="1F377255"/>
  <w16cid:commentId w16cid:paraId="33C3F99C" w16cid:durableId="1F377256"/>
  <w16cid:commentId w16cid:paraId="004B92D1" w16cid:durableId="1F377257"/>
  <w16cid:commentId w16cid:paraId="41F606D3" w16cid:durableId="1F573A56"/>
  <w16cid:commentId w16cid:paraId="25AA6F46" w16cid:durableId="1F573A19"/>
  <w16cid:commentId w16cid:paraId="0A748A28" w16cid:durableId="1F391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EF276" w14:textId="77777777" w:rsidR="008A1957" w:rsidRDefault="008A1957" w:rsidP="00727D35">
      <w:pPr>
        <w:spacing w:after="0" w:line="240" w:lineRule="auto"/>
      </w:pPr>
      <w:r>
        <w:separator/>
      </w:r>
    </w:p>
  </w:endnote>
  <w:endnote w:type="continuationSeparator" w:id="0">
    <w:p w14:paraId="37285041" w14:textId="77777777" w:rsidR="008A1957" w:rsidRDefault="008A1957" w:rsidP="0072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25"/>
      <w:docPartObj>
        <w:docPartGallery w:val="Page Numbers (Bottom of Page)"/>
        <w:docPartUnique/>
      </w:docPartObj>
    </w:sdtPr>
    <w:sdtEndPr/>
    <w:sdtContent>
      <w:p w14:paraId="4F13E89B" w14:textId="77777777" w:rsidR="006B0258" w:rsidRDefault="0061091D">
        <w:pPr>
          <w:pStyle w:val="Footer"/>
          <w:jc w:val="center"/>
        </w:pPr>
        <w:r>
          <w:rPr>
            <w:noProof/>
          </w:rPr>
          <w:fldChar w:fldCharType="begin"/>
        </w:r>
        <w:r w:rsidR="006B0258">
          <w:rPr>
            <w:noProof/>
          </w:rPr>
          <w:instrText xml:space="preserve"> PAGE   \* MERGEFORMAT </w:instrText>
        </w:r>
        <w:r>
          <w:rPr>
            <w:noProof/>
          </w:rPr>
          <w:fldChar w:fldCharType="separate"/>
        </w:r>
        <w:r w:rsidR="00FC4380">
          <w:rPr>
            <w:noProof/>
          </w:rPr>
          <w:t>1</w:t>
        </w:r>
        <w:r>
          <w:rPr>
            <w:noProof/>
          </w:rPr>
          <w:fldChar w:fldCharType="end"/>
        </w:r>
      </w:p>
    </w:sdtContent>
  </w:sdt>
  <w:p w14:paraId="49CF57E0" w14:textId="77777777" w:rsidR="006B0258" w:rsidRDefault="006B0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A69C8" w14:textId="77777777" w:rsidR="008A1957" w:rsidRDefault="008A1957" w:rsidP="00727D35">
      <w:pPr>
        <w:spacing w:after="0" w:line="240" w:lineRule="auto"/>
      </w:pPr>
      <w:r>
        <w:separator/>
      </w:r>
    </w:p>
  </w:footnote>
  <w:footnote w:type="continuationSeparator" w:id="0">
    <w:p w14:paraId="33991036" w14:textId="77777777" w:rsidR="008A1957" w:rsidRDefault="008A1957" w:rsidP="00727D35">
      <w:pPr>
        <w:spacing w:after="0" w:line="240" w:lineRule="auto"/>
      </w:pPr>
      <w:r>
        <w:continuationSeparator/>
      </w:r>
    </w:p>
  </w:footnote>
  <w:footnote w:id="1">
    <w:p w14:paraId="468BDCC9" w14:textId="77777777" w:rsidR="006B0258" w:rsidRPr="008943CB" w:rsidRDefault="006B0258" w:rsidP="00CB2B2D">
      <w:pPr>
        <w:pStyle w:val="Heading1"/>
        <w:shd w:val="clear" w:color="auto" w:fill="FFFFFF"/>
        <w:spacing w:line="360" w:lineRule="auto"/>
        <w:contextualSpacing/>
        <w:rPr>
          <w:kern w:val="0"/>
          <w:sz w:val="24"/>
          <w:szCs w:val="24"/>
        </w:rPr>
      </w:pPr>
      <w:r w:rsidRPr="008943CB">
        <w:rPr>
          <w:rStyle w:val="FootnoteReference"/>
          <w:b w:val="0"/>
          <w:kern w:val="0"/>
          <w:sz w:val="24"/>
          <w:szCs w:val="24"/>
        </w:rPr>
        <w:footnoteRef/>
      </w:r>
      <w:r w:rsidRPr="008943CB">
        <w:rPr>
          <w:b w:val="0"/>
          <w:kern w:val="0"/>
          <w:sz w:val="24"/>
          <w:szCs w:val="24"/>
        </w:rPr>
        <w:t xml:space="preserve"> “‘</w:t>
      </w:r>
      <w:r w:rsidRPr="008943CB">
        <w:rPr>
          <w:b w:val="0"/>
          <w:color w:val="000000"/>
          <w:kern w:val="0"/>
          <w:sz w:val="24"/>
          <w:szCs w:val="24"/>
        </w:rPr>
        <w:t xml:space="preserve">Compassionate’ Prince Harry Visits Flood-Hit Homes,” </w:t>
      </w:r>
      <w:r w:rsidRPr="008943CB">
        <w:rPr>
          <w:b w:val="0"/>
          <w:i/>
          <w:color w:val="000000"/>
          <w:kern w:val="0"/>
          <w:sz w:val="24"/>
          <w:szCs w:val="24"/>
        </w:rPr>
        <w:t>Lancashire Evening Post</w:t>
      </w:r>
      <w:r w:rsidRPr="008943CB">
        <w:rPr>
          <w:b w:val="0"/>
          <w:color w:val="000000"/>
          <w:kern w:val="0"/>
          <w:sz w:val="24"/>
          <w:szCs w:val="24"/>
        </w:rPr>
        <w:t xml:space="preserve">, 5 February 2016, </w:t>
      </w:r>
      <w:hyperlink r:id="rId1" w:history="1">
        <w:r w:rsidRPr="008943CB">
          <w:rPr>
            <w:rStyle w:val="Hyperlink"/>
            <w:b w:val="0"/>
            <w:color w:val="000000" w:themeColor="text1"/>
            <w:kern w:val="0"/>
            <w:sz w:val="24"/>
            <w:szCs w:val="24"/>
            <w:u w:val="none"/>
          </w:rPr>
          <w:t>https://www.lep.co.uk/news/compassionate-prince-harry-visits-flood-hit-homes-1-7718807</w:t>
        </w:r>
      </w:hyperlink>
      <w:r w:rsidRPr="008943CB">
        <w:rPr>
          <w:b w:val="0"/>
          <w:color w:val="000000"/>
          <w:kern w:val="0"/>
          <w:sz w:val="24"/>
          <w:szCs w:val="24"/>
        </w:rPr>
        <w:t>, accessed 23 May 2016.</w:t>
      </w:r>
    </w:p>
  </w:footnote>
  <w:footnote w:id="2">
    <w:p w14:paraId="7EA1DFAF" w14:textId="77777777" w:rsidR="006B0258" w:rsidRPr="008943CB" w:rsidRDefault="006B0258" w:rsidP="00CB2B2D">
      <w:pPr>
        <w:pStyle w:val="Heading1"/>
        <w:shd w:val="clear" w:color="auto" w:fill="FFFFFF"/>
        <w:spacing w:before="0" w:beforeAutospacing="0" w:after="0" w:afterAutospacing="0" w:line="360" w:lineRule="auto"/>
        <w:contextualSpacing/>
        <w:rPr>
          <w:kern w:val="0"/>
          <w:sz w:val="24"/>
          <w:szCs w:val="24"/>
        </w:rPr>
      </w:pPr>
      <w:r w:rsidRPr="008943CB">
        <w:rPr>
          <w:rStyle w:val="FootnoteReference"/>
          <w:b w:val="0"/>
          <w:kern w:val="0"/>
          <w:sz w:val="24"/>
          <w:szCs w:val="24"/>
        </w:rPr>
        <w:footnoteRef/>
      </w:r>
      <w:r w:rsidRPr="008943CB">
        <w:rPr>
          <w:b w:val="0"/>
          <w:kern w:val="0"/>
          <w:sz w:val="24"/>
          <w:szCs w:val="24"/>
        </w:rPr>
        <w:t xml:space="preserve"> “</w:t>
      </w:r>
      <w:r w:rsidRPr="008943CB">
        <w:rPr>
          <w:b w:val="0"/>
          <w:color w:val="1E1E1E"/>
          <w:kern w:val="0"/>
          <w:sz w:val="24"/>
          <w:szCs w:val="24"/>
        </w:rPr>
        <w:t>Crowds Line Lancaster’s Streets for Queen’s Visit,” BBC News, 29 May 2015.</w:t>
      </w:r>
    </w:p>
  </w:footnote>
  <w:footnote w:id="3">
    <w:p w14:paraId="230F4685" w14:textId="77777777" w:rsidR="006B0258" w:rsidRPr="008943CB" w:rsidRDefault="006B0258" w:rsidP="00CB2B2D">
      <w:pPr>
        <w:spacing w:after="0" w:line="360" w:lineRule="auto"/>
        <w:rPr>
          <w:szCs w:val="24"/>
        </w:rPr>
      </w:pPr>
      <w:r w:rsidRPr="008943CB">
        <w:rPr>
          <w:rStyle w:val="FootnoteReference"/>
          <w:szCs w:val="24"/>
        </w:rPr>
        <w:footnoteRef/>
      </w:r>
      <w:r w:rsidRPr="008943CB">
        <w:t xml:space="preserve"> “Prince Charles Makes Permanent Base in Burnley,” </w:t>
      </w:r>
      <w:r w:rsidRPr="008943CB">
        <w:rPr>
          <w:i/>
        </w:rPr>
        <w:t>Lancashire Telegraph</w:t>
      </w:r>
      <w:r w:rsidRPr="008943CB">
        <w:t xml:space="preserve">, 18 May 2012, </w:t>
      </w:r>
      <w:hyperlink r:id="rId2" w:history="1">
        <w:r w:rsidRPr="008943CB">
          <w:rPr>
            <w:rStyle w:val="Hyperlink"/>
            <w:color w:val="000000" w:themeColor="text1"/>
            <w:szCs w:val="24"/>
            <w:u w:val="none"/>
          </w:rPr>
          <w:t>http://www.lancashiretelegraph.co.uk/news/9713220.Prince_Charles_makes_permanent_base_in_Burnley</w:t>
        </w:r>
      </w:hyperlink>
      <w:r w:rsidRPr="008943CB">
        <w:rPr>
          <w:szCs w:val="24"/>
        </w:rPr>
        <w:t xml:space="preserve">, accessed 24 May 2016. </w:t>
      </w:r>
    </w:p>
  </w:footnote>
  <w:footnote w:id="4">
    <w:p w14:paraId="1C111F3B" w14:textId="77777777" w:rsidR="006B0258" w:rsidRPr="008943CB" w:rsidRDefault="006B0258" w:rsidP="00CB2B2D">
      <w:pPr>
        <w:pStyle w:val="FootnoteText"/>
        <w:spacing w:line="360" w:lineRule="auto"/>
      </w:pPr>
      <w:r w:rsidRPr="008943CB">
        <w:rPr>
          <w:rStyle w:val="FootnoteReference"/>
          <w:sz w:val="24"/>
          <w:szCs w:val="24"/>
        </w:rPr>
        <w:footnoteRef/>
      </w:r>
      <w:r w:rsidRPr="008943CB">
        <w:t xml:space="preserve"> </w:t>
      </w:r>
      <w:r w:rsidRPr="008943CB">
        <w:rPr>
          <w:sz w:val="24"/>
          <w:szCs w:val="24"/>
        </w:rPr>
        <w:t xml:space="preserve">Greg Lambert, “The Queen Visits Lancaster,” </w:t>
      </w:r>
      <w:r w:rsidRPr="008943CB">
        <w:rPr>
          <w:i/>
          <w:sz w:val="24"/>
          <w:szCs w:val="24"/>
        </w:rPr>
        <w:t xml:space="preserve">Visitor </w:t>
      </w:r>
      <w:r w:rsidRPr="008943CB">
        <w:rPr>
          <w:sz w:val="24"/>
          <w:szCs w:val="24"/>
        </w:rPr>
        <w:t xml:space="preserve">(Morecambe, Lancashire), 1 June 2015, </w:t>
      </w:r>
      <w:hyperlink r:id="rId3" w:history="1">
        <w:r w:rsidRPr="008943CB">
          <w:rPr>
            <w:rStyle w:val="Hyperlink"/>
            <w:color w:val="000000" w:themeColor="text1"/>
            <w:sz w:val="24"/>
            <w:szCs w:val="24"/>
            <w:u w:val="none"/>
          </w:rPr>
          <w:t>https://www.thevisitor.co.uk/news/video-the-queen-visits-lancaster-1-7284541</w:t>
        </w:r>
      </w:hyperlink>
      <w:r w:rsidRPr="008943CB">
        <w:rPr>
          <w:color w:val="000000" w:themeColor="text1"/>
          <w:sz w:val="24"/>
          <w:szCs w:val="24"/>
        </w:rPr>
        <w:t>,</w:t>
      </w:r>
      <w:r w:rsidRPr="008943CB">
        <w:rPr>
          <w:sz w:val="24"/>
          <w:szCs w:val="24"/>
        </w:rPr>
        <w:t xml:space="preserve"> accessed 24 May 2016.</w:t>
      </w:r>
    </w:p>
  </w:footnote>
  <w:footnote w:id="5">
    <w:p w14:paraId="57E7D5C7"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“Prince William and Kate Middleton Visit Lancashire,” BBC News, 11 April 2011, </w:t>
      </w:r>
      <w:hyperlink r:id="rId4" w:history="1">
        <w:r w:rsidRPr="008943CB">
          <w:rPr>
            <w:rStyle w:val="Hyperlink"/>
            <w:color w:val="000000" w:themeColor="text1"/>
            <w:sz w:val="24"/>
            <w:szCs w:val="24"/>
            <w:u w:val="none"/>
          </w:rPr>
          <w:t>http://www.bbc.com/news/uk-england-lancashire-13033244</w:t>
        </w:r>
      </w:hyperlink>
      <w:r w:rsidRPr="008943CB">
        <w:rPr>
          <w:color w:val="000000" w:themeColor="text1"/>
          <w:sz w:val="24"/>
          <w:szCs w:val="24"/>
        </w:rPr>
        <w:t>,</w:t>
      </w:r>
      <w:r w:rsidRPr="008943CB">
        <w:rPr>
          <w:sz w:val="24"/>
          <w:szCs w:val="24"/>
        </w:rPr>
        <w:t xml:space="preserve"> accessed 23 May 2016.</w:t>
      </w:r>
    </w:p>
  </w:footnote>
  <w:footnote w:id="6">
    <w:p w14:paraId="740107B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“The King Planting Copper Beech at Houghton Tower,” </w:t>
      </w:r>
      <w:r w:rsidRPr="008943CB">
        <w:rPr>
          <w:i/>
          <w:sz w:val="24"/>
          <w:szCs w:val="24"/>
        </w:rPr>
        <w:t>Manchester Guardian</w:t>
      </w:r>
      <w:r w:rsidRPr="008943CB">
        <w:rPr>
          <w:sz w:val="24"/>
          <w:szCs w:val="24"/>
        </w:rPr>
        <w:t xml:space="preserve">, </w:t>
      </w:r>
      <w:r w:rsidRPr="00653508">
        <w:rPr>
          <w:sz w:val="24"/>
          <w:szCs w:val="24"/>
        </w:rPr>
        <w:t>supplement, 11 July</w:t>
      </w:r>
      <w:r w:rsidRPr="008943CB">
        <w:rPr>
          <w:sz w:val="24"/>
          <w:szCs w:val="24"/>
        </w:rPr>
        <w:t xml:space="preserve"> 1913, 5A.</w:t>
      </w:r>
    </w:p>
  </w:footnote>
  <w:footnote w:id="7">
    <w:p w14:paraId="6692AC55"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Walter Bagehot, </w:t>
      </w:r>
      <w:r w:rsidRPr="008943CB">
        <w:rPr>
          <w:i/>
          <w:sz w:val="24"/>
          <w:szCs w:val="24"/>
        </w:rPr>
        <w:t xml:space="preserve">The English Constitution </w:t>
      </w:r>
      <w:r w:rsidRPr="008943CB">
        <w:rPr>
          <w:sz w:val="24"/>
          <w:szCs w:val="24"/>
        </w:rPr>
        <w:t>(London, 1867).</w:t>
      </w:r>
      <w:r w:rsidRPr="008943CB">
        <w:rPr>
          <w:i/>
          <w:sz w:val="24"/>
          <w:szCs w:val="24"/>
        </w:rPr>
        <w:t xml:space="preserve"> </w:t>
      </w:r>
    </w:p>
  </w:footnote>
  <w:footnote w:id="8">
    <w:p w14:paraId="23EA2E9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David Cannadine, “The Context, Performance and Meaning of Ritual: The British Monarchy and the ‘Invention of Tradition,’ c.1820–1977,” in </w:t>
      </w:r>
      <w:r w:rsidRPr="008943CB">
        <w:rPr>
          <w:i/>
          <w:sz w:val="24"/>
          <w:szCs w:val="24"/>
        </w:rPr>
        <w:t>The Invention of Tradition</w:t>
      </w:r>
      <w:r w:rsidRPr="008943CB">
        <w:rPr>
          <w:sz w:val="24"/>
          <w:szCs w:val="24"/>
        </w:rPr>
        <w:t xml:space="preserve">, ed. Eric Hobsbawm and Terence Ranger (Cambridge, 1983), 101–64, at 108 and 120. See also David Cannadine and Simon Price, eds. </w:t>
      </w:r>
      <w:r w:rsidRPr="008943CB">
        <w:rPr>
          <w:i/>
          <w:sz w:val="24"/>
          <w:szCs w:val="24"/>
        </w:rPr>
        <w:t>Rituals of Royalty: Power and Ceremonial in Traditional Societies</w:t>
      </w:r>
      <w:r w:rsidRPr="008943CB">
        <w:rPr>
          <w:sz w:val="24"/>
          <w:szCs w:val="24"/>
        </w:rPr>
        <w:t xml:space="preserve"> (Cambridge, 1987).</w:t>
      </w:r>
    </w:p>
  </w:footnote>
  <w:footnote w:id="9">
    <w:p w14:paraId="6A0A3E67"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Vernon Bogdanor, </w:t>
      </w:r>
      <w:r w:rsidRPr="008943CB">
        <w:rPr>
          <w:i/>
          <w:sz w:val="24"/>
          <w:szCs w:val="24"/>
        </w:rPr>
        <w:t>The Monarchy and the Constitution</w:t>
      </w:r>
      <w:r w:rsidRPr="008943CB">
        <w:rPr>
          <w:sz w:val="24"/>
          <w:szCs w:val="24"/>
        </w:rPr>
        <w:t xml:space="preserve"> (Oxford, 1995), 34. See also Rodney Brazier and Vernon Bogdanor, </w:t>
      </w:r>
      <w:r w:rsidRPr="008943CB">
        <w:rPr>
          <w:i/>
          <w:sz w:val="24"/>
          <w:szCs w:val="24"/>
        </w:rPr>
        <w:t>The British Constitution in the Twentieth Century</w:t>
      </w:r>
      <w:r w:rsidRPr="008943CB">
        <w:rPr>
          <w:sz w:val="24"/>
          <w:szCs w:val="24"/>
        </w:rPr>
        <w:t xml:space="preserve"> (Oxford, 2003); Harold Nicholson, </w:t>
      </w:r>
      <w:r w:rsidRPr="008943CB">
        <w:rPr>
          <w:i/>
          <w:sz w:val="24"/>
          <w:szCs w:val="24"/>
        </w:rPr>
        <w:t>King George V: His Life and Reign</w:t>
      </w:r>
      <w:r w:rsidRPr="008943CB">
        <w:rPr>
          <w:sz w:val="24"/>
          <w:szCs w:val="24"/>
        </w:rPr>
        <w:t xml:space="preserve"> (London, 1967). </w:t>
      </w:r>
    </w:p>
  </w:footnote>
  <w:footnote w:id="10">
    <w:p w14:paraId="2608F6AC" w14:textId="77777777" w:rsidR="006B0258" w:rsidRPr="008943CB" w:rsidRDefault="006B0258" w:rsidP="00574053">
      <w:pPr>
        <w:spacing w:line="360" w:lineRule="auto"/>
        <w:rPr>
          <w:szCs w:val="24"/>
        </w:rPr>
      </w:pPr>
      <w:r w:rsidRPr="008943CB">
        <w:rPr>
          <w:rStyle w:val="FootnoteReference"/>
          <w:szCs w:val="24"/>
        </w:rPr>
        <w:footnoteRef/>
      </w:r>
      <w:r w:rsidRPr="008943CB">
        <w:rPr>
          <w:szCs w:val="24"/>
        </w:rPr>
        <w:t xml:space="preserve"> Frank Prochaska, </w:t>
      </w:r>
      <w:r w:rsidRPr="008943CB">
        <w:rPr>
          <w:i/>
          <w:szCs w:val="24"/>
        </w:rPr>
        <w:t>The Republic of Britain, 1760–2000</w:t>
      </w:r>
      <w:r w:rsidRPr="008943CB">
        <w:rPr>
          <w:szCs w:val="24"/>
        </w:rPr>
        <w:t xml:space="preserve"> (London, 2000); Frank Prochaska, </w:t>
      </w:r>
      <w:r w:rsidRPr="008943CB">
        <w:rPr>
          <w:i/>
          <w:szCs w:val="24"/>
        </w:rPr>
        <w:t>Royal Bounty: The Making of a Welfare Monarchy</w:t>
      </w:r>
      <w:r w:rsidRPr="008943CB">
        <w:rPr>
          <w:szCs w:val="24"/>
        </w:rPr>
        <w:t xml:space="preserve"> (New Haven, 1995). See also Ina</w:t>
      </w:r>
      <w:r w:rsidRPr="008943CB">
        <w:rPr>
          <w:rFonts w:cs="Times New Roman"/>
          <w:szCs w:val="24"/>
        </w:rPr>
        <w:t xml:space="preserve"> </w:t>
      </w:r>
      <w:proofErr w:type="spellStart"/>
      <w:r w:rsidRPr="008943CB">
        <w:rPr>
          <w:rFonts w:cs="Times New Roman"/>
          <w:szCs w:val="24"/>
        </w:rPr>
        <w:t>Zweiniger-Bargielowska</w:t>
      </w:r>
      <w:proofErr w:type="spellEnd"/>
      <w:r w:rsidRPr="008943CB">
        <w:rPr>
          <w:szCs w:val="24"/>
        </w:rPr>
        <w:t xml:space="preserve">, “Prince Philip: Sportsman and Youth Leader,” in </w:t>
      </w:r>
      <w:r w:rsidRPr="008943CB">
        <w:rPr>
          <w:i/>
          <w:szCs w:val="24"/>
        </w:rPr>
        <w:t>The Man behind the Throne: Male Consorts in History</w:t>
      </w:r>
      <w:r w:rsidRPr="008943CB">
        <w:rPr>
          <w:szCs w:val="24"/>
        </w:rPr>
        <w:t>, ed. Charles Been and Miles Taylor</w:t>
      </w:r>
      <w:r w:rsidRPr="008943CB">
        <w:rPr>
          <w:i/>
          <w:szCs w:val="24"/>
        </w:rPr>
        <w:t xml:space="preserve"> </w:t>
      </w:r>
      <w:r w:rsidRPr="008943CB">
        <w:rPr>
          <w:szCs w:val="24"/>
        </w:rPr>
        <w:t xml:space="preserve">(Basingstoke, 2014), 223–40. </w:t>
      </w:r>
    </w:p>
  </w:footnote>
  <w:footnote w:id="11">
    <w:p w14:paraId="40EBE4A0"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Luke McKernan, </w:t>
      </w:r>
      <w:r w:rsidRPr="008943CB">
        <w:rPr>
          <w:i/>
          <w:sz w:val="24"/>
          <w:szCs w:val="24"/>
        </w:rPr>
        <w:t>Topical Budget: The Great British News Film</w:t>
      </w:r>
      <w:r w:rsidRPr="008943CB">
        <w:rPr>
          <w:sz w:val="24"/>
          <w:szCs w:val="24"/>
        </w:rPr>
        <w:t xml:space="preserve"> (London, 1992), 117–22</w:t>
      </w:r>
      <w:r>
        <w:rPr>
          <w:sz w:val="24"/>
          <w:szCs w:val="24"/>
        </w:rPr>
        <w:t>;</w:t>
      </w:r>
      <w:r w:rsidRPr="008943CB">
        <w:rPr>
          <w:sz w:val="24"/>
          <w:szCs w:val="24"/>
        </w:rPr>
        <w:t xml:space="preserve"> Luke McKernan,</w:t>
      </w:r>
      <w:r w:rsidRPr="008943CB" w:rsidDel="00B10837">
        <w:rPr>
          <w:sz w:val="24"/>
          <w:szCs w:val="24"/>
        </w:rPr>
        <w:t xml:space="preserve"> </w:t>
      </w:r>
      <w:r w:rsidRPr="008943CB">
        <w:rPr>
          <w:sz w:val="24"/>
          <w:szCs w:val="24"/>
        </w:rPr>
        <w:t xml:space="preserve">“‘The Finest Cinema Performers That We Possess’: British Royalty and the Newsreels, 1910–37,” </w:t>
      </w:r>
      <w:r w:rsidRPr="008943CB">
        <w:rPr>
          <w:i/>
          <w:sz w:val="24"/>
          <w:szCs w:val="24"/>
        </w:rPr>
        <w:t>Court Historian</w:t>
      </w:r>
      <w:r w:rsidRPr="008943CB">
        <w:rPr>
          <w:sz w:val="24"/>
          <w:szCs w:val="24"/>
        </w:rPr>
        <w:t xml:space="preserve"> 8, no. 1 (2003): 59–71;</w:t>
      </w:r>
      <w:r w:rsidRPr="008943CB">
        <w:rPr>
          <w:i/>
          <w:sz w:val="24"/>
          <w:szCs w:val="24"/>
        </w:rPr>
        <w:t xml:space="preserve"> </w:t>
      </w:r>
      <w:r w:rsidRPr="008943CB">
        <w:rPr>
          <w:rFonts w:eastAsia="Calibri" w:cs="Times New Roman"/>
          <w:sz w:val="24"/>
          <w:szCs w:val="24"/>
        </w:rPr>
        <w:t xml:space="preserve">Laura E. Nym Mayhall, “The Prince of Wales </w:t>
      </w:r>
      <w:r w:rsidRPr="008943CB">
        <w:rPr>
          <w:rFonts w:eastAsia="Calibri" w:cs="Times New Roman"/>
          <w:i/>
          <w:sz w:val="24"/>
          <w:szCs w:val="24"/>
        </w:rPr>
        <w:t xml:space="preserve">Versus </w:t>
      </w:r>
      <w:r w:rsidRPr="008943CB">
        <w:rPr>
          <w:rFonts w:eastAsia="Calibri" w:cs="Times New Roman"/>
          <w:sz w:val="24"/>
          <w:szCs w:val="24"/>
        </w:rPr>
        <w:t xml:space="preserve">Clark Gable: Anglophone Celebrity and Citizenship between the Wars,” </w:t>
      </w:r>
      <w:r w:rsidRPr="008943CB">
        <w:rPr>
          <w:rFonts w:eastAsia="Calibri" w:cs="Times New Roman"/>
          <w:i/>
          <w:sz w:val="24"/>
          <w:szCs w:val="24"/>
        </w:rPr>
        <w:t>Cultural and Social History</w:t>
      </w:r>
      <w:r w:rsidRPr="008943CB">
        <w:rPr>
          <w:rFonts w:eastAsia="Calibri" w:cs="Times New Roman"/>
          <w:sz w:val="24"/>
          <w:szCs w:val="24"/>
        </w:rPr>
        <w:t xml:space="preserve"> 4, no. 4 (2007): 529–43</w:t>
      </w:r>
      <w:r w:rsidRPr="008943CB">
        <w:rPr>
          <w:sz w:val="24"/>
          <w:szCs w:val="24"/>
        </w:rPr>
        <w:t xml:space="preserve">; </w:t>
      </w:r>
      <w:r w:rsidRPr="008943CB">
        <w:rPr>
          <w:rFonts w:eastAsia="Calibri" w:cs="Times New Roman"/>
          <w:sz w:val="24"/>
          <w:szCs w:val="24"/>
        </w:rPr>
        <w:t xml:space="preserve">Alexis Schwarzenbach, “Love, Marriage and Divorce: American and European Reactions to the Abdication of Edward VIII,” </w:t>
      </w:r>
      <w:r w:rsidRPr="008943CB">
        <w:rPr>
          <w:sz w:val="24"/>
          <w:szCs w:val="24"/>
        </w:rPr>
        <w:t>in</w:t>
      </w:r>
      <w:r w:rsidRPr="008943CB">
        <w:rPr>
          <w:rFonts w:eastAsia="Calibri" w:cs="Times New Roman"/>
          <w:sz w:val="24"/>
          <w:szCs w:val="24"/>
        </w:rPr>
        <w:t xml:space="preserve"> </w:t>
      </w:r>
      <w:r w:rsidRPr="008943CB">
        <w:rPr>
          <w:rFonts w:eastAsia="Calibri" w:cs="Times New Roman"/>
          <w:i/>
          <w:sz w:val="24"/>
          <w:szCs w:val="24"/>
        </w:rPr>
        <w:t>New Dangerous Liaisons: Discourses on Europe and Love in the Twentieth Century</w:t>
      </w:r>
      <w:r w:rsidRPr="008943CB">
        <w:rPr>
          <w:rFonts w:eastAsia="Calibri" w:cs="Times New Roman"/>
          <w:sz w:val="24"/>
          <w:szCs w:val="24"/>
        </w:rPr>
        <w:t xml:space="preserve">, ed. Luisa </w:t>
      </w:r>
      <w:proofErr w:type="spellStart"/>
      <w:r w:rsidRPr="008943CB">
        <w:rPr>
          <w:rFonts w:eastAsia="Calibri" w:cs="Times New Roman"/>
          <w:sz w:val="24"/>
          <w:szCs w:val="24"/>
        </w:rPr>
        <w:t>Passerini</w:t>
      </w:r>
      <w:proofErr w:type="spellEnd"/>
      <w:r w:rsidRPr="008943CB">
        <w:rPr>
          <w:rFonts w:eastAsia="Calibri" w:cs="Times New Roman"/>
          <w:sz w:val="24"/>
          <w:szCs w:val="24"/>
        </w:rPr>
        <w:t xml:space="preserve">, Lilliana Ellena, and Alexander </w:t>
      </w:r>
      <w:proofErr w:type="spellStart"/>
      <w:r w:rsidRPr="008943CB">
        <w:rPr>
          <w:rFonts w:eastAsia="Calibri" w:cs="Times New Roman"/>
          <w:sz w:val="24"/>
          <w:szCs w:val="24"/>
        </w:rPr>
        <w:t>Geppert</w:t>
      </w:r>
      <w:proofErr w:type="spellEnd"/>
      <w:r w:rsidRPr="008943CB">
        <w:rPr>
          <w:rFonts w:eastAsia="Calibri" w:cs="Times New Roman"/>
          <w:sz w:val="24"/>
          <w:szCs w:val="24"/>
        </w:rPr>
        <w:t xml:space="preserve"> (New York, 2010), 137–57. </w:t>
      </w:r>
    </w:p>
  </w:footnote>
  <w:footnote w:id="12">
    <w:p w14:paraId="34AE942F"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Prochaska, </w:t>
      </w:r>
      <w:r w:rsidRPr="008943CB">
        <w:rPr>
          <w:i/>
          <w:sz w:val="24"/>
          <w:szCs w:val="24"/>
        </w:rPr>
        <w:t>Royal Bounty</w:t>
      </w:r>
      <w:r w:rsidRPr="00653508">
        <w:rPr>
          <w:sz w:val="24"/>
          <w:szCs w:val="24"/>
        </w:rPr>
        <w:t>,</w:t>
      </w:r>
      <w:r w:rsidRPr="008943CB">
        <w:rPr>
          <w:i/>
          <w:sz w:val="24"/>
          <w:szCs w:val="24"/>
        </w:rPr>
        <w:t xml:space="preserve"> </w:t>
      </w:r>
      <w:r w:rsidRPr="008943CB">
        <w:rPr>
          <w:sz w:val="24"/>
          <w:szCs w:val="24"/>
        </w:rPr>
        <w:t>172</w:t>
      </w:r>
      <w:r w:rsidRPr="008943CB">
        <w:rPr>
          <w:i/>
          <w:sz w:val="24"/>
          <w:szCs w:val="24"/>
        </w:rPr>
        <w:t>.</w:t>
      </w:r>
    </w:p>
  </w:footnote>
  <w:footnote w:id="13">
    <w:p w14:paraId="2877A28C"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William Kuhn, </w:t>
      </w:r>
      <w:r w:rsidRPr="008943CB">
        <w:rPr>
          <w:i/>
          <w:sz w:val="24"/>
          <w:szCs w:val="24"/>
        </w:rPr>
        <w:t>Democratic Royalism: The Transformation of the British Monarchy, 1861–1914</w:t>
      </w:r>
      <w:r w:rsidRPr="008943CB">
        <w:rPr>
          <w:sz w:val="24"/>
          <w:szCs w:val="24"/>
        </w:rPr>
        <w:t xml:space="preserve"> (Basingstoke, 1996), 8. </w:t>
      </w:r>
    </w:p>
  </w:footnote>
  <w:footnote w:id="14">
    <w:p w14:paraId="10A395AD" w14:textId="77777777" w:rsidR="006B0258" w:rsidRPr="008943CB" w:rsidRDefault="006B0258" w:rsidP="009A0C15">
      <w:pPr>
        <w:spacing w:after="0" w:line="360" w:lineRule="auto"/>
        <w:rPr>
          <w:rFonts w:cs="Times New Roman"/>
          <w:szCs w:val="24"/>
        </w:rPr>
      </w:pPr>
      <w:r w:rsidRPr="008943CB">
        <w:rPr>
          <w:rStyle w:val="FootnoteReference"/>
          <w:szCs w:val="24"/>
        </w:rPr>
        <w:footnoteRef/>
      </w:r>
      <w:r w:rsidRPr="008943CB">
        <w:rPr>
          <w:szCs w:val="24"/>
        </w:rPr>
        <w:t xml:space="preserve"> For imperial Russia, see Dominic Lieven, </w:t>
      </w:r>
      <w:r w:rsidRPr="008943CB">
        <w:rPr>
          <w:i/>
          <w:szCs w:val="24"/>
        </w:rPr>
        <w:t>Towards the Flame: Empire, War and the End of Tsarist Russia</w:t>
      </w:r>
      <w:r w:rsidRPr="008943CB">
        <w:rPr>
          <w:szCs w:val="24"/>
        </w:rPr>
        <w:t xml:space="preserve"> (London, 2015); Greg King, </w:t>
      </w:r>
      <w:r w:rsidRPr="008943CB">
        <w:rPr>
          <w:i/>
          <w:szCs w:val="24"/>
        </w:rPr>
        <w:t>The Court of the Last Tsar: Pomp, Power and Pageantry in the Reign of Nicholas II</w:t>
      </w:r>
      <w:r w:rsidRPr="008943CB">
        <w:rPr>
          <w:szCs w:val="24"/>
        </w:rPr>
        <w:t xml:space="preserve"> (Hoboken, 2006); Richard Wortman, </w:t>
      </w:r>
      <w:r w:rsidRPr="008943CB">
        <w:rPr>
          <w:i/>
          <w:szCs w:val="24"/>
        </w:rPr>
        <w:t>Scenarios of Power: Myth and Ceremony in the Russian Monarchy</w:t>
      </w:r>
      <w:r w:rsidRPr="008943CB">
        <w:rPr>
          <w:szCs w:val="24"/>
        </w:rPr>
        <w:t>, vol. 2,</w:t>
      </w:r>
      <w:r w:rsidRPr="008943CB">
        <w:rPr>
          <w:i/>
          <w:szCs w:val="24"/>
        </w:rPr>
        <w:t xml:space="preserve"> From Alexander II to the Abdication of Nicholas II </w:t>
      </w:r>
      <w:r w:rsidRPr="008943CB">
        <w:rPr>
          <w:szCs w:val="24"/>
        </w:rPr>
        <w:t>(Princeton, 2000). For Germany, see</w:t>
      </w:r>
      <w:r w:rsidRPr="008943CB">
        <w:rPr>
          <w:i/>
          <w:szCs w:val="24"/>
        </w:rPr>
        <w:t xml:space="preserve"> </w:t>
      </w:r>
      <w:r w:rsidRPr="008943CB">
        <w:rPr>
          <w:szCs w:val="24"/>
        </w:rPr>
        <w:t xml:space="preserve">John </w:t>
      </w:r>
      <w:proofErr w:type="spellStart"/>
      <w:r w:rsidRPr="008943CB">
        <w:rPr>
          <w:szCs w:val="24"/>
        </w:rPr>
        <w:t>Röhl</w:t>
      </w:r>
      <w:proofErr w:type="spellEnd"/>
      <w:r w:rsidRPr="008943CB">
        <w:rPr>
          <w:szCs w:val="24"/>
        </w:rPr>
        <w:t xml:space="preserve">, </w:t>
      </w:r>
      <w:r w:rsidRPr="008943CB">
        <w:rPr>
          <w:i/>
          <w:szCs w:val="24"/>
        </w:rPr>
        <w:t>The Kaiser and His Court: Wilhelm II and the Government of Germany</w:t>
      </w:r>
      <w:r w:rsidRPr="008943CB">
        <w:rPr>
          <w:szCs w:val="24"/>
        </w:rPr>
        <w:t xml:space="preserve">, trans. Terence Cole (Cambridge, 1987); John </w:t>
      </w:r>
      <w:proofErr w:type="spellStart"/>
      <w:r w:rsidRPr="008943CB">
        <w:rPr>
          <w:szCs w:val="24"/>
        </w:rPr>
        <w:t>Röhl</w:t>
      </w:r>
      <w:proofErr w:type="spellEnd"/>
      <w:r w:rsidRPr="008943CB">
        <w:rPr>
          <w:szCs w:val="24"/>
        </w:rPr>
        <w:t xml:space="preserve">, </w:t>
      </w:r>
      <w:r w:rsidRPr="008943CB">
        <w:rPr>
          <w:i/>
          <w:szCs w:val="24"/>
        </w:rPr>
        <w:t>Wilhelm II: Into the Abyss of War and Exile, 1900–1941</w:t>
      </w:r>
      <w:r w:rsidRPr="008943CB">
        <w:rPr>
          <w:szCs w:val="24"/>
        </w:rPr>
        <w:t xml:space="preserve">, </w:t>
      </w:r>
      <w:r w:rsidRPr="008943CB">
        <w:rPr>
          <w:rFonts w:cs="Times New Roman"/>
          <w:szCs w:val="24"/>
        </w:rPr>
        <w:t>trans. Sheila de Bellaigue and Roy Bridge</w:t>
      </w:r>
      <w:r w:rsidRPr="008943CB">
        <w:rPr>
          <w:szCs w:val="24"/>
        </w:rPr>
        <w:t xml:space="preserve"> (Cambridge, 2014); Christopher Clark, </w:t>
      </w:r>
      <w:r w:rsidRPr="008943CB">
        <w:rPr>
          <w:i/>
          <w:szCs w:val="24"/>
        </w:rPr>
        <w:t xml:space="preserve">Kaiser Wilhelm II </w:t>
      </w:r>
      <w:r w:rsidRPr="008943CB">
        <w:rPr>
          <w:szCs w:val="24"/>
        </w:rPr>
        <w:t xml:space="preserve">(Harlow, 2000). For Austro-Hungary, see Jean-Paul Bled, </w:t>
      </w:r>
      <w:r w:rsidRPr="008943CB">
        <w:rPr>
          <w:i/>
          <w:szCs w:val="24"/>
        </w:rPr>
        <w:t>Franz Joseph</w:t>
      </w:r>
      <w:r w:rsidRPr="008943CB">
        <w:rPr>
          <w:szCs w:val="24"/>
        </w:rPr>
        <w:t>, trans. Teresa Bridgeman (Oxford, 1992).</w:t>
      </w:r>
    </w:p>
  </w:footnote>
  <w:footnote w:id="15">
    <w:p w14:paraId="6EB1C5E4"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Alison Nicholas, </w:t>
      </w:r>
      <w:r w:rsidRPr="008943CB">
        <w:rPr>
          <w:i/>
          <w:sz w:val="24"/>
          <w:szCs w:val="24"/>
        </w:rPr>
        <w:t xml:space="preserve">Elisabeth, Queen of the Belgians: Her Life and Times </w:t>
      </w:r>
      <w:r w:rsidRPr="008943CB">
        <w:rPr>
          <w:sz w:val="24"/>
          <w:szCs w:val="24"/>
        </w:rPr>
        <w:t xml:space="preserve">(Bognor Regis, 1982), 53–54; Frank Potter, </w:t>
      </w:r>
      <w:r w:rsidRPr="008943CB">
        <w:rPr>
          <w:i/>
          <w:sz w:val="24"/>
          <w:szCs w:val="24"/>
        </w:rPr>
        <w:t>Belgium’s</w:t>
      </w:r>
      <w:r w:rsidRPr="008943CB">
        <w:rPr>
          <w:sz w:val="24"/>
          <w:szCs w:val="24"/>
        </w:rPr>
        <w:t xml:space="preserve"> </w:t>
      </w:r>
      <w:r w:rsidRPr="008943CB">
        <w:rPr>
          <w:i/>
          <w:sz w:val="24"/>
          <w:szCs w:val="24"/>
        </w:rPr>
        <w:t>Soldier King: Albert, King of the Belgians, 1909–1934</w:t>
      </w:r>
      <w:r w:rsidRPr="008943CB">
        <w:rPr>
          <w:sz w:val="24"/>
          <w:szCs w:val="24"/>
        </w:rPr>
        <w:t xml:space="preserve"> (Ilfracombe, 1994). </w:t>
      </w:r>
    </w:p>
  </w:footnote>
  <w:footnote w:id="16">
    <w:p w14:paraId="3501B6F0"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Dorothy Thompson, </w:t>
      </w:r>
      <w:r w:rsidRPr="008943CB">
        <w:rPr>
          <w:i/>
          <w:sz w:val="24"/>
          <w:szCs w:val="24"/>
        </w:rPr>
        <w:t>Queen Victoria: Gender and Power</w:t>
      </w:r>
      <w:r w:rsidRPr="008943CB">
        <w:rPr>
          <w:sz w:val="24"/>
          <w:szCs w:val="24"/>
        </w:rPr>
        <w:t xml:space="preserve"> (London, 1990), 14. </w:t>
      </w:r>
    </w:p>
  </w:footnote>
  <w:footnote w:id="17">
    <w:p w14:paraId="1DD3D97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Margaret Homans, </w:t>
      </w:r>
      <w:r w:rsidRPr="008943CB">
        <w:rPr>
          <w:i/>
          <w:sz w:val="24"/>
          <w:szCs w:val="24"/>
        </w:rPr>
        <w:t>Royal Representations: Queen Victoria and British Culture, 1837–1876</w:t>
      </w:r>
      <w:r w:rsidRPr="008943CB">
        <w:rPr>
          <w:sz w:val="24"/>
          <w:szCs w:val="24"/>
        </w:rPr>
        <w:t xml:space="preserve"> (Chicago, 1998), chap. 1. </w:t>
      </w:r>
    </w:p>
  </w:footnote>
  <w:footnote w:id="18">
    <w:p w14:paraId="6349D675"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Marilyn Morris, </w:t>
      </w:r>
      <w:r w:rsidRPr="008943CB">
        <w:rPr>
          <w:i/>
          <w:sz w:val="24"/>
          <w:szCs w:val="24"/>
        </w:rPr>
        <w:t xml:space="preserve">The British Monarchy and the French Revolution </w:t>
      </w:r>
      <w:r w:rsidRPr="008943CB">
        <w:rPr>
          <w:sz w:val="24"/>
          <w:szCs w:val="24"/>
        </w:rPr>
        <w:t xml:space="preserve">(New Haven, 1998), 160–61. For differing interpretations of George III’s public image, see Linda Colley, “The Apotheosis of George III: Loyalty, Royalty and the British Nation,” </w:t>
      </w:r>
      <w:r w:rsidRPr="008943CB">
        <w:rPr>
          <w:i/>
          <w:sz w:val="24"/>
          <w:szCs w:val="24"/>
        </w:rPr>
        <w:t xml:space="preserve">Past and Present </w:t>
      </w:r>
      <w:r w:rsidRPr="008943CB">
        <w:rPr>
          <w:sz w:val="24"/>
          <w:szCs w:val="24"/>
        </w:rPr>
        <w:t xml:space="preserve">102, no. 1 (February 1984): 94–129; James Sack, </w:t>
      </w:r>
      <w:r w:rsidRPr="008943CB">
        <w:rPr>
          <w:i/>
          <w:sz w:val="24"/>
          <w:szCs w:val="24"/>
        </w:rPr>
        <w:t>From Jacobite to Conservative: Reaction and Orthodoxy in Britain, c. 1760–1832</w:t>
      </w:r>
      <w:r w:rsidRPr="008943CB">
        <w:rPr>
          <w:sz w:val="24"/>
          <w:szCs w:val="24"/>
        </w:rPr>
        <w:t xml:space="preserve"> (Cambridge, 1993), chap. 5.</w:t>
      </w:r>
      <w:r w:rsidRPr="008943CB">
        <w:rPr>
          <w:i/>
          <w:sz w:val="24"/>
          <w:szCs w:val="24"/>
        </w:rPr>
        <w:t xml:space="preserve"> </w:t>
      </w:r>
    </w:p>
  </w:footnote>
  <w:footnote w:id="19">
    <w:p w14:paraId="22B543D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George Dangerfield, </w:t>
      </w:r>
      <w:r w:rsidRPr="008943CB">
        <w:rPr>
          <w:i/>
          <w:sz w:val="24"/>
          <w:szCs w:val="24"/>
        </w:rPr>
        <w:t xml:space="preserve">The Strange Death of Liberal England </w:t>
      </w:r>
      <w:r w:rsidRPr="008943CB">
        <w:rPr>
          <w:sz w:val="24"/>
          <w:szCs w:val="24"/>
        </w:rPr>
        <w:t xml:space="preserve">(1935; </w:t>
      </w:r>
      <w:proofErr w:type="spellStart"/>
      <w:r w:rsidRPr="008943CB">
        <w:rPr>
          <w:sz w:val="24"/>
          <w:szCs w:val="24"/>
        </w:rPr>
        <w:t>repr</w:t>
      </w:r>
      <w:proofErr w:type="spellEnd"/>
      <w:r w:rsidRPr="008943CB">
        <w:rPr>
          <w:sz w:val="24"/>
          <w:szCs w:val="24"/>
        </w:rPr>
        <w:t>., Geneva, 1971).</w:t>
      </w:r>
    </w:p>
  </w:footnote>
  <w:footnote w:id="20">
    <w:p w14:paraId="1EF9245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Roderick McLean, </w:t>
      </w:r>
      <w:r w:rsidRPr="008943CB">
        <w:rPr>
          <w:i/>
          <w:sz w:val="24"/>
          <w:szCs w:val="24"/>
        </w:rPr>
        <w:t xml:space="preserve">Royalty and Diplomacy in Europe, 1880–1914 </w:t>
      </w:r>
      <w:r w:rsidRPr="008943CB">
        <w:rPr>
          <w:sz w:val="24"/>
          <w:szCs w:val="24"/>
        </w:rPr>
        <w:t>(Cambridge, 200</w:t>
      </w:r>
      <w:r>
        <w:rPr>
          <w:sz w:val="24"/>
          <w:szCs w:val="24"/>
        </w:rPr>
        <w:t>0</w:t>
      </w:r>
      <w:r w:rsidRPr="008943CB">
        <w:rPr>
          <w:sz w:val="24"/>
          <w:szCs w:val="24"/>
        </w:rPr>
        <w:t xml:space="preserve">), 193–206; Nicholson, </w:t>
      </w:r>
      <w:r w:rsidRPr="008943CB">
        <w:rPr>
          <w:i/>
          <w:sz w:val="24"/>
          <w:szCs w:val="24"/>
        </w:rPr>
        <w:t>George V</w:t>
      </w:r>
      <w:r w:rsidRPr="008943CB">
        <w:rPr>
          <w:sz w:val="24"/>
          <w:szCs w:val="24"/>
        </w:rPr>
        <w:t xml:space="preserve">, 291–92; James Pope-Hennessy, </w:t>
      </w:r>
      <w:r w:rsidRPr="008943CB">
        <w:rPr>
          <w:i/>
          <w:sz w:val="24"/>
          <w:szCs w:val="24"/>
        </w:rPr>
        <w:t>Queen Mary, 1867–1953</w:t>
      </w:r>
      <w:r w:rsidRPr="008943CB">
        <w:rPr>
          <w:sz w:val="24"/>
          <w:szCs w:val="24"/>
        </w:rPr>
        <w:t xml:space="preserve"> (London, 1959), 479–82.</w:t>
      </w:r>
    </w:p>
  </w:footnote>
  <w:footnote w:id="21">
    <w:p w14:paraId="56F3FA24"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Patrick Joyce, </w:t>
      </w:r>
      <w:r w:rsidRPr="008943CB">
        <w:rPr>
          <w:i/>
          <w:sz w:val="24"/>
          <w:szCs w:val="24"/>
        </w:rPr>
        <w:t>Work, Society and Politics: The Culture of the Factory in Later Victorian England</w:t>
      </w:r>
      <w:r w:rsidRPr="008943CB">
        <w:rPr>
          <w:sz w:val="24"/>
          <w:szCs w:val="24"/>
        </w:rPr>
        <w:t xml:space="preserve"> (Brighton, 1980), xxii, 279–80.</w:t>
      </w:r>
    </w:p>
  </w:footnote>
  <w:footnote w:id="22">
    <w:p w14:paraId="68D01D6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John Plunkett, </w:t>
      </w:r>
      <w:r w:rsidRPr="008943CB">
        <w:rPr>
          <w:i/>
          <w:sz w:val="24"/>
          <w:szCs w:val="24"/>
        </w:rPr>
        <w:t xml:space="preserve">Queen Victoria: First Media Monarch </w:t>
      </w:r>
      <w:r w:rsidRPr="008943CB">
        <w:rPr>
          <w:sz w:val="24"/>
          <w:szCs w:val="24"/>
        </w:rPr>
        <w:t>(Oxford, 2003).</w:t>
      </w:r>
    </w:p>
  </w:footnote>
  <w:footnote w:id="23">
    <w:p w14:paraId="1305E37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DE1EB2">
        <w:rPr>
          <w:sz w:val="24"/>
          <w:szCs w:val="24"/>
        </w:rPr>
        <w:t>George V Diary</w:t>
      </w:r>
      <w:r>
        <w:rPr>
          <w:sz w:val="24"/>
          <w:szCs w:val="24"/>
        </w:rPr>
        <w:t>, 18 May, RA GV/PRIV/GVD/1910, Royal Archives, Windsor Castle (hereafter RA).</w:t>
      </w:r>
    </w:p>
  </w:footnote>
  <w:footnote w:id="24">
    <w:p w14:paraId="63F36820"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Ibid., 11 November 1911 and 12 November 1911.</w:t>
      </w:r>
    </w:p>
  </w:footnote>
  <w:footnote w:id="25">
    <w:p w14:paraId="0BEE7A0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3E5C3E">
        <w:rPr>
          <w:sz w:val="24"/>
          <w:szCs w:val="24"/>
        </w:rPr>
        <w:t xml:space="preserve">Queen Mary to Grand Duchess of Mecklenburg-Strelitz, </w:t>
      </w:r>
      <w:r>
        <w:rPr>
          <w:sz w:val="24"/>
          <w:szCs w:val="24"/>
        </w:rPr>
        <w:t xml:space="preserve">22 </w:t>
      </w:r>
      <w:r w:rsidRPr="003E5C3E">
        <w:rPr>
          <w:sz w:val="24"/>
          <w:szCs w:val="24"/>
        </w:rPr>
        <w:t>July</w:t>
      </w:r>
      <w:r>
        <w:rPr>
          <w:sz w:val="24"/>
          <w:szCs w:val="24"/>
        </w:rPr>
        <w:t xml:space="preserve"> </w:t>
      </w:r>
      <w:r w:rsidRPr="003E5C3E">
        <w:rPr>
          <w:sz w:val="24"/>
          <w:szCs w:val="24"/>
        </w:rPr>
        <w:t>1914,</w:t>
      </w:r>
      <w:r>
        <w:rPr>
          <w:sz w:val="24"/>
          <w:szCs w:val="24"/>
        </w:rPr>
        <w:t xml:space="preserve"> </w:t>
      </w:r>
      <w:r w:rsidRPr="003E5C3E">
        <w:rPr>
          <w:sz w:val="24"/>
          <w:szCs w:val="24"/>
        </w:rPr>
        <w:t>RA</w:t>
      </w:r>
      <w:r>
        <w:rPr>
          <w:sz w:val="24"/>
          <w:szCs w:val="24"/>
        </w:rPr>
        <w:t xml:space="preserve"> </w:t>
      </w:r>
      <w:r w:rsidRPr="003E5C3E">
        <w:rPr>
          <w:sz w:val="24"/>
          <w:szCs w:val="24"/>
        </w:rPr>
        <w:t>QM/PRIV/CC26/94</w:t>
      </w:r>
      <w:r w:rsidRPr="008943CB">
        <w:rPr>
          <w:sz w:val="24"/>
          <w:szCs w:val="24"/>
        </w:rPr>
        <w:t>.</w:t>
      </w:r>
    </w:p>
  </w:footnote>
  <w:footnote w:id="26">
    <w:p w14:paraId="56CD2A2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For accounts of the crisis that have been used here, see</w:t>
      </w:r>
      <w:r w:rsidRPr="008943CB">
        <w:rPr>
          <w:b/>
          <w:sz w:val="24"/>
          <w:szCs w:val="24"/>
        </w:rPr>
        <w:t xml:space="preserve"> </w:t>
      </w:r>
      <w:bookmarkStart w:id="20" w:name="_Hlk490668855"/>
      <w:r w:rsidRPr="008943CB">
        <w:rPr>
          <w:sz w:val="24"/>
          <w:szCs w:val="24"/>
        </w:rPr>
        <w:t xml:space="preserve">Dangerfield, </w:t>
      </w:r>
      <w:r w:rsidRPr="008943CB">
        <w:rPr>
          <w:i/>
          <w:sz w:val="24"/>
          <w:szCs w:val="24"/>
        </w:rPr>
        <w:t>Strange Death of Liberal England</w:t>
      </w:r>
      <w:r w:rsidRPr="008943CB">
        <w:rPr>
          <w:sz w:val="24"/>
          <w:szCs w:val="24"/>
        </w:rPr>
        <w:t>,</w:t>
      </w:r>
      <w:bookmarkEnd w:id="20"/>
      <w:r w:rsidRPr="008943CB">
        <w:rPr>
          <w:sz w:val="24"/>
          <w:szCs w:val="24"/>
        </w:rPr>
        <w:t xml:space="preserve"> 19–68;</w:t>
      </w:r>
      <w:r w:rsidRPr="008943CB">
        <w:rPr>
          <w:b/>
          <w:sz w:val="24"/>
          <w:szCs w:val="24"/>
        </w:rPr>
        <w:t xml:space="preserve"> </w:t>
      </w:r>
      <w:r w:rsidRPr="008943CB">
        <w:rPr>
          <w:sz w:val="24"/>
          <w:szCs w:val="24"/>
        </w:rPr>
        <w:t>Nicholson,</w:t>
      </w:r>
      <w:r w:rsidRPr="008943CB">
        <w:rPr>
          <w:b/>
          <w:sz w:val="24"/>
          <w:szCs w:val="24"/>
        </w:rPr>
        <w:t xml:space="preserve"> </w:t>
      </w:r>
      <w:r w:rsidRPr="008943CB">
        <w:rPr>
          <w:i/>
          <w:sz w:val="24"/>
          <w:szCs w:val="24"/>
        </w:rPr>
        <w:t xml:space="preserve">George </w:t>
      </w:r>
      <w:r w:rsidRPr="003E1671">
        <w:rPr>
          <w:i/>
          <w:sz w:val="24"/>
          <w:szCs w:val="24"/>
        </w:rPr>
        <w:t>V</w:t>
      </w:r>
      <w:r w:rsidRPr="003E1671">
        <w:rPr>
          <w:sz w:val="24"/>
          <w:szCs w:val="24"/>
        </w:rPr>
        <w:t xml:space="preserve">, chaps. 7, 9–10; Kenneth Rose, </w:t>
      </w:r>
      <w:r w:rsidRPr="003E1671">
        <w:rPr>
          <w:i/>
          <w:sz w:val="24"/>
          <w:szCs w:val="24"/>
        </w:rPr>
        <w:t xml:space="preserve">King George V </w:t>
      </w:r>
      <w:r w:rsidRPr="003E1671">
        <w:rPr>
          <w:sz w:val="24"/>
          <w:szCs w:val="24"/>
        </w:rPr>
        <w:t xml:space="preserve">(London, 1983), chap. 5; Bogdanor, </w:t>
      </w:r>
      <w:r w:rsidRPr="003E1671">
        <w:rPr>
          <w:i/>
          <w:sz w:val="24"/>
          <w:szCs w:val="24"/>
        </w:rPr>
        <w:t>Monarchy and the Constitutio</w:t>
      </w:r>
      <w:r w:rsidRPr="008943CB">
        <w:rPr>
          <w:i/>
          <w:sz w:val="24"/>
          <w:szCs w:val="24"/>
        </w:rPr>
        <w:t>n</w:t>
      </w:r>
      <w:r w:rsidRPr="008943CB">
        <w:rPr>
          <w:sz w:val="24"/>
          <w:szCs w:val="24"/>
        </w:rPr>
        <w:t xml:space="preserve">, 113–35; Simon </w:t>
      </w:r>
      <w:proofErr w:type="spellStart"/>
      <w:r w:rsidRPr="008943CB">
        <w:rPr>
          <w:sz w:val="24"/>
          <w:szCs w:val="24"/>
        </w:rPr>
        <w:t>Heffer</w:t>
      </w:r>
      <w:proofErr w:type="spellEnd"/>
      <w:r w:rsidRPr="008943CB">
        <w:rPr>
          <w:sz w:val="24"/>
          <w:szCs w:val="24"/>
        </w:rPr>
        <w:t xml:space="preserve">, </w:t>
      </w:r>
      <w:r w:rsidRPr="008943CB">
        <w:rPr>
          <w:i/>
          <w:sz w:val="24"/>
          <w:szCs w:val="24"/>
        </w:rPr>
        <w:t>Power and Place: The Political Consequences of King Edward VII</w:t>
      </w:r>
      <w:r w:rsidRPr="008943CB">
        <w:rPr>
          <w:sz w:val="24"/>
          <w:szCs w:val="24"/>
        </w:rPr>
        <w:t xml:space="preserve"> (London, 1998), 230–35, 275–97.</w:t>
      </w:r>
    </w:p>
  </w:footnote>
  <w:footnote w:id="27">
    <w:p w14:paraId="17D7D7F1"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Sir Sidney Lee, </w:t>
      </w:r>
      <w:r w:rsidRPr="008943CB">
        <w:rPr>
          <w:i/>
          <w:sz w:val="24"/>
          <w:szCs w:val="24"/>
        </w:rPr>
        <w:t>King Edward VII: A Biography</w:t>
      </w:r>
      <w:r w:rsidRPr="008943CB">
        <w:rPr>
          <w:sz w:val="24"/>
          <w:szCs w:val="24"/>
        </w:rPr>
        <w:t>, vol. 2,</w:t>
      </w:r>
      <w:r w:rsidRPr="008943CB">
        <w:rPr>
          <w:i/>
          <w:sz w:val="24"/>
          <w:szCs w:val="24"/>
        </w:rPr>
        <w:t xml:space="preserve"> The Reign, 22nd January 1901 to 6th May 1910 </w:t>
      </w:r>
      <w:r w:rsidRPr="008943CB">
        <w:rPr>
          <w:sz w:val="24"/>
          <w:szCs w:val="24"/>
        </w:rPr>
        <w:t xml:space="preserve">(London, 1927), 455. See also Heffer, </w:t>
      </w:r>
      <w:r w:rsidRPr="008943CB">
        <w:rPr>
          <w:i/>
          <w:sz w:val="24"/>
          <w:szCs w:val="24"/>
        </w:rPr>
        <w:t>Power and Place</w:t>
      </w:r>
      <w:r w:rsidRPr="008943CB">
        <w:rPr>
          <w:sz w:val="24"/>
          <w:szCs w:val="24"/>
        </w:rPr>
        <w:t>, 304–05.</w:t>
      </w:r>
    </w:p>
  </w:footnote>
  <w:footnote w:id="28">
    <w:p w14:paraId="4E83F8F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Lord Crewe to Lord Knollys, 19 April 1910 [marked confidential], RA PS/PSO/GV/C/K/2522/1/21. </w:t>
      </w:r>
    </w:p>
  </w:footnote>
  <w:footnote w:id="29">
    <w:p w14:paraId="37F3E3D8"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William Anson, </w:t>
      </w:r>
      <w:r w:rsidRPr="008943CB">
        <w:rPr>
          <w:i/>
          <w:sz w:val="24"/>
          <w:szCs w:val="24"/>
        </w:rPr>
        <w:t>The Law and Custom of the Constitution</w:t>
      </w:r>
      <w:r w:rsidRPr="008943CB">
        <w:rPr>
          <w:sz w:val="24"/>
          <w:szCs w:val="24"/>
        </w:rPr>
        <w:t>, part 2,</w:t>
      </w:r>
      <w:r w:rsidRPr="008943CB">
        <w:rPr>
          <w:i/>
          <w:sz w:val="24"/>
          <w:szCs w:val="24"/>
        </w:rPr>
        <w:t xml:space="preserve"> The Crown</w:t>
      </w:r>
      <w:r w:rsidRPr="008943CB">
        <w:rPr>
          <w:sz w:val="24"/>
          <w:szCs w:val="24"/>
        </w:rPr>
        <w:t>, 2nd ed.</w:t>
      </w:r>
      <w:r w:rsidRPr="008943CB">
        <w:rPr>
          <w:i/>
          <w:sz w:val="24"/>
          <w:szCs w:val="24"/>
        </w:rPr>
        <w:t xml:space="preserve"> </w:t>
      </w:r>
      <w:r w:rsidRPr="008943CB">
        <w:rPr>
          <w:sz w:val="24"/>
          <w:szCs w:val="24"/>
        </w:rPr>
        <w:t>(London, 1896), 55</w:t>
      </w:r>
      <w:r w:rsidRPr="008943CB">
        <w:rPr>
          <w:i/>
          <w:sz w:val="24"/>
          <w:szCs w:val="24"/>
        </w:rPr>
        <w:t>.</w:t>
      </w:r>
    </w:p>
  </w:footnote>
  <w:footnote w:id="30">
    <w:p w14:paraId="22789875" w14:textId="77777777" w:rsidR="006B0258" w:rsidRPr="00FD1818" w:rsidRDefault="006B0258" w:rsidP="00CB2B2D">
      <w:pPr>
        <w:pStyle w:val="Heading1"/>
        <w:shd w:val="clear" w:color="auto" w:fill="FFFFFF"/>
        <w:tabs>
          <w:tab w:val="left" w:pos="1134"/>
        </w:tabs>
        <w:spacing w:before="0" w:beforeAutospacing="0" w:after="0" w:afterAutospacing="0" w:line="360" w:lineRule="auto"/>
        <w:rPr>
          <w:kern w:val="0"/>
          <w:sz w:val="24"/>
          <w:szCs w:val="24"/>
        </w:rPr>
      </w:pPr>
      <w:r w:rsidRPr="00FD1818">
        <w:rPr>
          <w:rStyle w:val="FootnoteReference"/>
          <w:b w:val="0"/>
          <w:kern w:val="0"/>
          <w:sz w:val="24"/>
          <w:szCs w:val="24"/>
        </w:rPr>
        <w:footnoteRef/>
      </w:r>
      <w:r w:rsidRPr="00FD1818">
        <w:rPr>
          <w:b w:val="0"/>
          <w:kern w:val="0"/>
          <w:sz w:val="24"/>
          <w:szCs w:val="24"/>
        </w:rPr>
        <w:t xml:space="preserve"> Duke of Windsor, </w:t>
      </w:r>
      <w:r w:rsidRPr="00FD1818">
        <w:rPr>
          <w:b w:val="0"/>
          <w:i/>
          <w:kern w:val="0"/>
          <w:sz w:val="24"/>
          <w:szCs w:val="24"/>
        </w:rPr>
        <w:t>A King’s Story: The Memoirs of H.R.H. the Duke of Windsor</w:t>
      </w:r>
      <w:r w:rsidRPr="00FD1818">
        <w:rPr>
          <w:b w:val="0"/>
          <w:kern w:val="0"/>
          <w:sz w:val="24"/>
          <w:szCs w:val="24"/>
        </w:rPr>
        <w:t xml:space="preserve"> (London, 1998), 186–88.</w:t>
      </w:r>
    </w:p>
  </w:footnote>
  <w:footnote w:id="31">
    <w:p w14:paraId="077D82D2" w14:textId="77777777" w:rsidR="006B0258" w:rsidRPr="00FD1818" w:rsidRDefault="006B0258" w:rsidP="00CB2B2D">
      <w:pPr>
        <w:pStyle w:val="FootnoteText"/>
        <w:spacing w:line="360" w:lineRule="auto"/>
        <w:rPr>
          <w:sz w:val="24"/>
          <w:szCs w:val="24"/>
        </w:rPr>
      </w:pPr>
      <w:r w:rsidRPr="00FD1818">
        <w:rPr>
          <w:rStyle w:val="FootnoteReference"/>
          <w:sz w:val="24"/>
          <w:szCs w:val="24"/>
        </w:rPr>
        <w:footnoteRef/>
      </w:r>
      <w:r w:rsidRPr="00FD1818">
        <w:rPr>
          <w:sz w:val="24"/>
          <w:szCs w:val="24"/>
        </w:rPr>
        <w:t xml:space="preserve"> David Cannadine, </w:t>
      </w:r>
      <w:r w:rsidRPr="00FD1818">
        <w:rPr>
          <w:i/>
          <w:sz w:val="24"/>
          <w:szCs w:val="24"/>
        </w:rPr>
        <w:t>George V: The Unexpected King</w:t>
      </w:r>
      <w:r w:rsidRPr="00FD1818">
        <w:rPr>
          <w:sz w:val="24"/>
          <w:szCs w:val="24"/>
        </w:rPr>
        <w:t xml:space="preserve"> (London, 2014). See also H. H. Asquith to Margot Asquith, September 1912 (no day given), in </w:t>
      </w:r>
      <w:r w:rsidRPr="00FD1818">
        <w:rPr>
          <w:i/>
          <w:sz w:val="24"/>
          <w:szCs w:val="24"/>
        </w:rPr>
        <w:t>H. H. Asquith: Letters to Venetia Stanley</w:t>
      </w:r>
      <w:r w:rsidRPr="00FD1818">
        <w:rPr>
          <w:sz w:val="24"/>
          <w:szCs w:val="24"/>
        </w:rPr>
        <w:t xml:space="preserve">, ed. Michael and Eleanor Brock (Oxford, 1982), 43. </w:t>
      </w:r>
    </w:p>
  </w:footnote>
  <w:footnote w:id="32">
    <w:p w14:paraId="75105C3F" w14:textId="77777777" w:rsidR="006B0258" w:rsidRPr="008943CB" w:rsidRDefault="006B0258" w:rsidP="00CB2B2D">
      <w:pPr>
        <w:pStyle w:val="FootnoteText"/>
        <w:spacing w:line="360" w:lineRule="auto"/>
        <w:rPr>
          <w:sz w:val="24"/>
          <w:szCs w:val="24"/>
        </w:rPr>
      </w:pPr>
      <w:r w:rsidRPr="00FD1818">
        <w:rPr>
          <w:rStyle w:val="FootnoteReference"/>
          <w:sz w:val="24"/>
          <w:szCs w:val="24"/>
        </w:rPr>
        <w:footnoteRef/>
      </w:r>
      <w:r w:rsidRPr="00FD1818">
        <w:rPr>
          <w:sz w:val="24"/>
          <w:szCs w:val="24"/>
        </w:rPr>
        <w:t xml:space="preserve"> Rose, </w:t>
      </w:r>
      <w:r w:rsidRPr="00FD1818">
        <w:rPr>
          <w:i/>
          <w:sz w:val="24"/>
          <w:szCs w:val="24"/>
        </w:rPr>
        <w:t>George V</w:t>
      </w:r>
      <w:r w:rsidRPr="00FD1818">
        <w:rPr>
          <w:sz w:val="24"/>
          <w:szCs w:val="24"/>
        </w:rPr>
        <w:t xml:space="preserve">, 52, 69; Lord Riddell, </w:t>
      </w:r>
      <w:r w:rsidRPr="00FD1818">
        <w:rPr>
          <w:i/>
          <w:sz w:val="24"/>
          <w:szCs w:val="24"/>
        </w:rPr>
        <w:t xml:space="preserve">More Pages from My Diary, 1908–1914 </w:t>
      </w:r>
      <w:r w:rsidRPr="00FD1818">
        <w:rPr>
          <w:sz w:val="24"/>
          <w:szCs w:val="24"/>
        </w:rPr>
        <w:t>(London, 1934), 218.</w:t>
      </w:r>
    </w:p>
  </w:footnote>
  <w:footnote w:id="33">
    <w:p w14:paraId="0FAFD24D" w14:textId="77777777" w:rsidR="006B0258" w:rsidRPr="008943CB" w:rsidRDefault="006B0258" w:rsidP="00FD1818">
      <w:pPr>
        <w:pStyle w:val="CommentText"/>
        <w:spacing w:after="0" w:line="360" w:lineRule="auto"/>
        <w:rPr>
          <w:sz w:val="24"/>
          <w:szCs w:val="24"/>
        </w:rPr>
      </w:pPr>
      <w:r w:rsidRPr="008943CB">
        <w:rPr>
          <w:rStyle w:val="FootnoteReference"/>
          <w:sz w:val="24"/>
          <w:szCs w:val="24"/>
        </w:rPr>
        <w:footnoteRef/>
      </w:r>
      <w:r w:rsidRPr="008943CB">
        <w:rPr>
          <w:sz w:val="24"/>
          <w:szCs w:val="24"/>
        </w:rPr>
        <w:t xml:space="preserve"> </w:t>
      </w:r>
      <w:r>
        <w:rPr>
          <w:sz w:val="24"/>
          <w:szCs w:val="24"/>
        </w:rPr>
        <w:t xml:space="preserve">“The </w:t>
      </w:r>
      <w:r w:rsidRPr="002A1431">
        <w:rPr>
          <w:sz w:val="24"/>
          <w:szCs w:val="24"/>
        </w:rPr>
        <w:t>King and Queen: Royal Visit to Brighouse</w:t>
      </w:r>
      <w:r>
        <w:rPr>
          <w:sz w:val="24"/>
          <w:szCs w:val="24"/>
        </w:rPr>
        <w:t>,”</w:t>
      </w:r>
      <w:r w:rsidRPr="002A1431">
        <w:rPr>
          <w:sz w:val="24"/>
          <w:szCs w:val="24"/>
        </w:rPr>
        <w:t xml:space="preserve"> </w:t>
      </w:r>
      <w:r w:rsidRPr="002A1431">
        <w:rPr>
          <w:i/>
          <w:sz w:val="24"/>
          <w:szCs w:val="24"/>
        </w:rPr>
        <w:t xml:space="preserve">Brighouse Echo, </w:t>
      </w:r>
      <w:r w:rsidRPr="002A1431">
        <w:rPr>
          <w:sz w:val="24"/>
          <w:szCs w:val="24"/>
        </w:rPr>
        <w:t>12 July 1912</w:t>
      </w:r>
      <w:r>
        <w:rPr>
          <w:sz w:val="24"/>
          <w:szCs w:val="24"/>
        </w:rPr>
        <w:t>,</w:t>
      </w:r>
      <w:r w:rsidRPr="002A1431">
        <w:rPr>
          <w:sz w:val="24"/>
          <w:szCs w:val="24"/>
        </w:rPr>
        <w:t xml:space="preserve"> </w:t>
      </w:r>
      <w:r>
        <w:rPr>
          <w:sz w:val="24"/>
          <w:szCs w:val="24"/>
        </w:rPr>
        <w:t>RA NEWS/PRESS/GV/MAIN/1912/LII/</w:t>
      </w:r>
      <w:r w:rsidRPr="002A1431">
        <w:rPr>
          <w:sz w:val="24"/>
          <w:szCs w:val="24"/>
        </w:rPr>
        <w:t>722.</w:t>
      </w:r>
      <w:r>
        <w:rPr>
          <w:sz w:val="24"/>
          <w:szCs w:val="24"/>
        </w:rPr>
        <w:t xml:space="preserve"> </w:t>
      </w:r>
      <w:r w:rsidRPr="008943CB">
        <w:rPr>
          <w:sz w:val="24"/>
          <w:szCs w:val="24"/>
        </w:rPr>
        <w:t xml:space="preserve">See also J. G. Lockhart, </w:t>
      </w:r>
      <w:r w:rsidRPr="008943CB">
        <w:rPr>
          <w:i/>
          <w:sz w:val="24"/>
          <w:szCs w:val="24"/>
        </w:rPr>
        <w:t xml:space="preserve">Cosmo Gordon Lang </w:t>
      </w:r>
      <w:r w:rsidRPr="008943CB">
        <w:rPr>
          <w:sz w:val="24"/>
          <w:szCs w:val="24"/>
        </w:rPr>
        <w:t>(London, 1949), 217.</w:t>
      </w:r>
    </w:p>
  </w:footnote>
  <w:footnote w:id="34">
    <w:p w14:paraId="67239FB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William M. Kuhn, “Bigge, Arthur John, Baron Stamfordham,” </w:t>
      </w:r>
      <w:r w:rsidRPr="008943CB">
        <w:rPr>
          <w:i/>
          <w:sz w:val="24"/>
          <w:szCs w:val="24"/>
        </w:rPr>
        <w:t>Oxford Dictionary of National Biography,</w:t>
      </w:r>
      <w:r w:rsidRPr="008943CB">
        <w:rPr>
          <w:sz w:val="24"/>
          <w:szCs w:val="24"/>
        </w:rPr>
        <w:t xml:space="preserve"> 3 January 2008, </w:t>
      </w:r>
      <w:hyperlink r:id="rId5" w:history="1">
        <w:r w:rsidRPr="008943CB">
          <w:rPr>
            <w:rStyle w:val="Hyperlink"/>
            <w:color w:val="000000" w:themeColor="text1"/>
            <w:sz w:val="24"/>
            <w:szCs w:val="24"/>
            <w:u w:val="none"/>
          </w:rPr>
          <w:t>https://doi.org/10.1093/ref:odnb/31883</w:t>
        </w:r>
      </w:hyperlink>
      <w:r w:rsidRPr="008943CB">
        <w:rPr>
          <w:sz w:val="24"/>
          <w:szCs w:val="24"/>
        </w:rPr>
        <w:t xml:space="preserve">. See also Frederick Ponsonby, </w:t>
      </w:r>
      <w:r w:rsidRPr="008943CB">
        <w:rPr>
          <w:i/>
          <w:sz w:val="24"/>
          <w:szCs w:val="24"/>
        </w:rPr>
        <w:t>Recollections of Three Reigns</w:t>
      </w:r>
      <w:r w:rsidRPr="008943CB">
        <w:rPr>
          <w:sz w:val="24"/>
          <w:szCs w:val="24"/>
        </w:rPr>
        <w:t xml:space="preserve"> (London, 1951), x.</w:t>
      </w:r>
    </w:p>
  </w:footnote>
  <w:footnote w:id="35">
    <w:p w14:paraId="5CB36E8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Keith Grieves, “Stanley, Edward George Villiers, Seventeenth Earl of Derby,” </w:t>
      </w:r>
      <w:r w:rsidRPr="008943CB">
        <w:rPr>
          <w:i/>
          <w:sz w:val="24"/>
          <w:szCs w:val="24"/>
        </w:rPr>
        <w:t>Oxford Dictionary of National Biography</w:t>
      </w:r>
      <w:r w:rsidRPr="008943CB">
        <w:rPr>
          <w:sz w:val="24"/>
          <w:szCs w:val="24"/>
        </w:rPr>
        <w:t xml:space="preserve">, 6 January 2011, </w:t>
      </w:r>
      <w:hyperlink r:id="rId6" w:history="1">
        <w:r w:rsidRPr="008943CB">
          <w:rPr>
            <w:rStyle w:val="Hyperlink"/>
            <w:color w:val="000000" w:themeColor="text1"/>
            <w:sz w:val="24"/>
            <w:szCs w:val="24"/>
            <w:u w:val="none"/>
          </w:rPr>
          <w:t>https://doi.org/10.1093/ref:odnb/36243</w:t>
        </w:r>
      </w:hyperlink>
      <w:r w:rsidRPr="008943CB">
        <w:rPr>
          <w:sz w:val="24"/>
          <w:szCs w:val="24"/>
        </w:rPr>
        <w:t xml:space="preserve">; Michael Seth-Smith, </w:t>
      </w:r>
      <w:r w:rsidRPr="008943CB">
        <w:rPr>
          <w:i/>
          <w:sz w:val="24"/>
          <w:szCs w:val="24"/>
        </w:rPr>
        <w:t>A Classic Connection: The Friendship of the Earl of Derby and the Hon. George Lambton, 1893–1945</w:t>
      </w:r>
      <w:r w:rsidRPr="008943CB">
        <w:rPr>
          <w:sz w:val="24"/>
          <w:szCs w:val="24"/>
        </w:rPr>
        <w:t xml:space="preserve"> (London, 1993). For Liverpool politics, see Philip Waller, </w:t>
      </w:r>
      <w:r w:rsidRPr="008943CB">
        <w:rPr>
          <w:i/>
          <w:sz w:val="24"/>
          <w:szCs w:val="24"/>
        </w:rPr>
        <w:t xml:space="preserve">Democracy and Sectarianism: A Political and Social History of Liverpool, 1869–1939 </w:t>
      </w:r>
      <w:r w:rsidRPr="008943CB">
        <w:rPr>
          <w:sz w:val="24"/>
          <w:szCs w:val="24"/>
        </w:rPr>
        <w:t xml:space="preserve">(Liverpool, 1981), 225–26. </w:t>
      </w:r>
    </w:p>
  </w:footnote>
  <w:footnote w:id="36">
    <w:p w14:paraId="6AA4D1B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Lord Derby to Lord </w:t>
      </w:r>
      <w:proofErr w:type="spellStart"/>
      <w:r w:rsidRPr="008943CB">
        <w:rPr>
          <w:sz w:val="24"/>
          <w:szCs w:val="24"/>
        </w:rPr>
        <w:t>Stamfordham</w:t>
      </w:r>
      <w:proofErr w:type="spellEnd"/>
      <w:r w:rsidRPr="008943CB">
        <w:rPr>
          <w:sz w:val="24"/>
          <w:szCs w:val="24"/>
        </w:rPr>
        <w:t xml:space="preserve">, 28 April 1913 and 16 May 1913, RA PS/PSO/GV/PS/MAIN/5721/34, 38. </w:t>
      </w:r>
    </w:p>
  </w:footnote>
  <w:footnote w:id="37">
    <w:p w14:paraId="500F3A8B"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See Viscount Esher, </w:t>
      </w:r>
      <w:r w:rsidRPr="008943CB">
        <w:rPr>
          <w:i/>
          <w:sz w:val="24"/>
          <w:szCs w:val="24"/>
        </w:rPr>
        <w:t>Journals and Letters of Reginald Viscount Esher</w:t>
      </w:r>
      <w:r w:rsidRPr="008943CB">
        <w:rPr>
          <w:sz w:val="24"/>
          <w:szCs w:val="24"/>
        </w:rPr>
        <w:t>, vol. 3,</w:t>
      </w:r>
      <w:r w:rsidRPr="008943CB">
        <w:rPr>
          <w:i/>
          <w:sz w:val="24"/>
          <w:szCs w:val="24"/>
        </w:rPr>
        <w:t xml:space="preserve"> 1910–1915</w:t>
      </w:r>
      <w:r w:rsidRPr="008943CB">
        <w:rPr>
          <w:sz w:val="24"/>
          <w:szCs w:val="24"/>
        </w:rPr>
        <w:t>, ed. Oliver, Viscount Esher (London, 1938), 15–17.</w:t>
      </w:r>
    </w:p>
  </w:footnote>
  <w:footnote w:id="38">
    <w:p w14:paraId="7345BC2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Pope-Hennessy, </w:t>
      </w:r>
      <w:r w:rsidRPr="008943CB">
        <w:rPr>
          <w:i/>
          <w:sz w:val="24"/>
          <w:szCs w:val="24"/>
        </w:rPr>
        <w:t>Queen Mary</w:t>
      </w:r>
      <w:r w:rsidRPr="008943CB">
        <w:rPr>
          <w:sz w:val="24"/>
          <w:szCs w:val="24"/>
        </w:rPr>
        <w:t>, 286.</w:t>
      </w:r>
    </w:p>
  </w:footnote>
  <w:footnote w:id="39">
    <w:p w14:paraId="554F7C2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Ibid., 279, 424;</w:t>
      </w:r>
      <w:r w:rsidRPr="008943CB">
        <w:rPr>
          <w:i/>
          <w:sz w:val="24"/>
          <w:szCs w:val="24"/>
        </w:rPr>
        <w:t xml:space="preserve"> </w:t>
      </w:r>
      <w:r w:rsidRPr="008943CB">
        <w:rPr>
          <w:sz w:val="24"/>
          <w:szCs w:val="24"/>
        </w:rPr>
        <w:t xml:space="preserve">Mabell, Countess of Airlie, </w:t>
      </w:r>
      <w:r w:rsidRPr="008943CB">
        <w:rPr>
          <w:i/>
          <w:sz w:val="24"/>
          <w:szCs w:val="24"/>
        </w:rPr>
        <w:t>Thatched with Gold: The Memories of Mabell, Countess of Airlie</w:t>
      </w:r>
      <w:r w:rsidRPr="008943CB">
        <w:rPr>
          <w:sz w:val="24"/>
          <w:szCs w:val="24"/>
        </w:rPr>
        <w:t xml:space="preserve">, ed. Jennifer Ellis (London, 1962), 108–09. </w:t>
      </w:r>
    </w:p>
  </w:footnote>
  <w:footnote w:id="40">
    <w:p w14:paraId="655AE4AB"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Ivor Jennings, </w:t>
      </w:r>
      <w:r w:rsidRPr="008943CB">
        <w:rPr>
          <w:i/>
          <w:sz w:val="24"/>
          <w:szCs w:val="24"/>
        </w:rPr>
        <w:t xml:space="preserve">Cabinet Government </w:t>
      </w:r>
      <w:r w:rsidRPr="008943CB">
        <w:rPr>
          <w:sz w:val="24"/>
          <w:szCs w:val="24"/>
        </w:rPr>
        <w:t xml:space="preserve">(Cambridge, 1959), 329; Bogdanor, </w:t>
      </w:r>
      <w:r w:rsidRPr="008943CB">
        <w:rPr>
          <w:i/>
          <w:sz w:val="24"/>
          <w:szCs w:val="24"/>
        </w:rPr>
        <w:t>Monarchy and the Constitution</w:t>
      </w:r>
      <w:r w:rsidRPr="008943CB">
        <w:rPr>
          <w:sz w:val="24"/>
          <w:szCs w:val="24"/>
        </w:rPr>
        <w:t>, 68.</w:t>
      </w:r>
    </w:p>
  </w:footnote>
  <w:footnote w:id="41">
    <w:p w14:paraId="6B0361AA"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Lloyd George to Margaret Lloyd George, 16 September 1911, in </w:t>
      </w:r>
      <w:r w:rsidRPr="008943CB">
        <w:rPr>
          <w:i/>
          <w:sz w:val="24"/>
          <w:szCs w:val="24"/>
        </w:rPr>
        <w:t>Lloyd George Family Letters, 1885–1936</w:t>
      </w:r>
      <w:r w:rsidRPr="008943CB">
        <w:rPr>
          <w:sz w:val="24"/>
          <w:szCs w:val="24"/>
        </w:rPr>
        <w:t xml:space="preserve">, ed. Kenneth Morgan (Cardiff, 1973), 158–59. See also John Grigg, </w:t>
      </w:r>
      <w:r w:rsidRPr="008943CB">
        <w:rPr>
          <w:i/>
          <w:sz w:val="24"/>
          <w:szCs w:val="24"/>
        </w:rPr>
        <w:t>Lloyd George: The People’s Champion, 1902–1911</w:t>
      </w:r>
      <w:r w:rsidRPr="008943CB">
        <w:rPr>
          <w:sz w:val="24"/>
          <w:szCs w:val="24"/>
        </w:rPr>
        <w:t xml:space="preserve"> (London, 1978), 305.</w:t>
      </w:r>
      <w:r w:rsidRPr="008943CB">
        <w:rPr>
          <w:i/>
          <w:sz w:val="24"/>
          <w:szCs w:val="24"/>
        </w:rPr>
        <w:t xml:space="preserve"> </w:t>
      </w:r>
    </w:p>
  </w:footnote>
  <w:footnote w:id="42">
    <w:p w14:paraId="7BC6A606"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E. H. H. Green, </w:t>
      </w:r>
      <w:r w:rsidRPr="008943CB">
        <w:rPr>
          <w:i/>
          <w:sz w:val="24"/>
          <w:szCs w:val="24"/>
        </w:rPr>
        <w:t xml:space="preserve">Ideologies of Conservatism: Political Ideas in the Twentieth Century </w:t>
      </w:r>
      <w:r w:rsidRPr="008943CB">
        <w:rPr>
          <w:sz w:val="24"/>
          <w:szCs w:val="24"/>
        </w:rPr>
        <w:t>(Oxford, 2002), 69–70, and E. H. H. Green,</w:t>
      </w:r>
      <w:r w:rsidRPr="008943CB" w:rsidDel="00147072">
        <w:rPr>
          <w:sz w:val="24"/>
          <w:szCs w:val="24"/>
        </w:rPr>
        <w:t xml:space="preserve"> </w:t>
      </w:r>
      <w:r w:rsidRPr="008943CB">
        <w:rPr>
          <w:i/>
          <w:sz w:val="24"/>
          <w:szCs w:val="24"/>
        </w:rPr>
        <w:t xml:space="preserve">The Crisis of Conservatism: The Politics, Economics and Ideology of the British Conservative Party, 1880–1914 </w:t>
      </w:r>
      <w:r w:rsidRPr="008943CB">
        <w:rPr>
          <w:sz w:val="24"/>
          <w:szCs w:val="24"/>
        </w:rPr>
        <w:t xml:space="preserve">(London, 1995); Kevin Manton, “Edwardian Conservatism and the Constitution: The Thought of Lord Hugh David Cecil,” </w:t>
      </w:r>
      <w:r w:rsidRPr="008943CB">
        <w:rPr>
          <w:i/>
          <w:sz w:val="24"/>
          <w:szCs w:val="24"/>
        </w:rPr>
        <w:t>Parliamentary History</w:t>
      </w:r>
      <w:r w:rsidRPr="008943CB">
        <w:rPr>
          <w:sz w:val="24"/>
          <w:szCs w:val="24"/>
        </w:rPr>
        <w:t xml:space="preserve"> 34, no. 3 (October 2015): 365–82; David Thackeray, “Rethinking the Crisis of Edwardian Conservatism,” </w:t>
      </w:r>
      <w:r w:rsidRPr="008943CB">
        <w:rPr>
          <w:i/>
          <w:sz w:val="24"/>
          <w:szCs w:val="24"/>
        </w:rPr>
        <w:t>Historical Journal</w:t>
      </w:r>
      <w:r w:rsidRPr="008943CB">
        <w:rPr>
          <w:sz w:val="24"/>
          <w:szCs w:val="24"/>
        </w:rPr>
        <w:t xml:space="preserve"> 54, no. 1 (March 2011): 191–213, and David Thackeray,</w:t>
      </w:r>
      <w:r w:rsidRPr="008943CB" w:rsidDel="00147072">
        <w:rPr>
          <w:sz w:val="24"/>
          <w:szCs w:val="24"/>
        </w:rPr>
        <w:t xml:space="preserve"> </w:t>
      </w:r>
      <w:r w:rsidRPr="008943CB">
        <w:rPr>
          <w:i/>
          <w:sz w:val="24"/>
          <w:szCs w:val="24"/>
        </w:rPr>
        <w:t>Conservatism for the Democratic Age: Conservative Cultures and the Challenge of Mass Politics in Early Twentieth-Century England</w:t>
      </w:r>
      <w:r w:rsidRPr="008943CB">
        <w:rPr>
          <w:sz w:val="24"/>
          <w:szCs w:val="24"/>
        </w:rPr>
        <w:t xml:space="preserve"> (Manchester, 2013). See</w:t>
      </w:r>
      <w:r w:rsidRPr="008943CB">
        <w:rPr>
          <w:i/>
          <w:sz w:val="24"/>
          <w:szCs w:val="24"/>
        </w:rPr>
        <w:t xml:space="preserve"> </w:t>
      </w:r>
      <w:r w:rsidRPr="008943CB">
        <w:rPr>
          <w:sz w:val="24"/>
          <w:szCs w:val="24"/>
        </w:rPr>
        <w:t xml:space="preserve">also Jane Ridley, “The Unionist Social Reform Committee, 1911–1914: Wets before the Deluge,” </w:t>
      </w:r>
      <w:r w:rsidRPr="008943CB">
        <w:rPr>
          <w:i/>
          <w:sz w:val="24"/>
          <w:szCs w:val="24"/>
        </w:rPr>
        <w:t xml:space="preserve">Historical Journal </w:t>
      </w:r>
      <w:r w:rsidRPr="008943CB">
        <w:rPr>
          <w:sz w:val="24"/>
          <w:szCs w:val="24"/>
        </w:rPr>
        <w:t>30, no. 2</w:t>
      </w:r>
      <w:r w:rsidRPr="008943CB">
        <w:rPr>
          <w:i/>
          <w:sz w:val="24"/>
          <w:szCs w:val="24"/>
        </w:rPr>
        <w:t xml:space="preserve"> </w:t>
      </w:r>
      <w:r w:rsidRPr="008943CB">
        <w:rPr>
          <w:sz w:val="24"/>
          <w:szCs w:val="24"/>
        </w:rPr>
        <w:t xml:space="preserve">(June 1987): 391–413. </w:t>
      </w:r>
    </w:p>
  </w:footnote>
  <w:footnote w:id="43">
    <w:p w14:paraId="0EDC2A5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Jon Lawrence, “Paternalism, Class, and the British Path to Modernity,” in </w:t>
      </w:r>
      <w:r w:rsidRPr="008943CB">
        <w:rPr>
          <w:i/>
          <w:sz w:val="24"/>
          <w:szCs w:val="24"/>
        </w:rPr>
        <w:t>The Peculiarities of Liberal Modernity in Imperial Britain</w:t>
      </w:r>
      <w:r w:rsidRPr="008943CB">
        <w:rPr>
          <w:sz w:val="24"/>
          <w:szCs w:val="24"/>
        </w:rPr>
        <w:t>, ed.</w:t>
      </w:r>
      <w:r w:rsidRPr="008943CB">
        <w:rPr>
          <w:i/>
          <w:sz w:val="24"/>
          <w:szCs w:val="24"/>
        </w:rPr>
        <w:t xml:space="preserve"> </w:t>
      </w:r>
      <w:r w:rsidRPr="008943CB">
        <w:rPr>
          <w:sz w:val="24"/>
          <w:szCs w:val="24"/>
        </w:rPr>
        <w:t xml:space="preserve">Simon Gunn and James Vernon (Berkeley, 2011), 147–64, at 147; David Thackeray, </w:t>
      </w:r>
      <w:r w:rsidRPr="008943CB">
        <w:rPr>
          <w:i/>
          <w:sz w:val="24"/>
          <w:szCs w:val="24"/>
        </w:rPr>
        <w:t>Conservatism for the Democratic Age</w:t>
      </w:r>
      <w:r w:rsidRPr="008943CB">
        <w:rPr>
          <w:sz w:val="24"/>
          <w:szCs w:val="24"/>
        </w:rPr>
        <w:t>, 55.</w:t>
      </w:r>
      <w:r w:rsidRPr="008943CB">
        <w:rPr>
          <w:b/>
          <w:sz w:val="24"/>
          <w:szCs w:val="24"/>
        </w:rPr>
        <w:t xml:space="preserve"> </w:t>
      </w:r>
    </w:p>
  </w:footnote>
  <w:footnote w:id="44">
    <w:p w14:paraId="2F5136A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Lockhart, </w:t>
      </w:r>
      <w:r w:rsidRPr="008943CB">
        <w:rPr>
          <w:i/>
          <w:sz w:val="24"/>
          <w:szCs w:val="24"/>
        </w:rPr>
        <w:t>Lang</w:t>
      </w:r>
      <w:r w:rsidRPr="008943CB">
        <w:rPr>
          <w:sz w:val="24"/>
          <w:szCs w:val="24"/>
        </w:rPr>
        <w:t>,</w:t>
      </w:r>
      <w:r w:rsidRPr="008943CB">
        <w:rPr>
          <w:i/>
          <w:sz w:val="24"/>
          <w:szCs w:val="24"/>
        </w:rPr>
        <w:t xml:space="preserve"> </w:t>
      </w:r>
      <w:r w:rsidRPr="008943CB">
        <w:rPr>
          <w:sz w:val="24"/>
          <w:szCs w:val="24"/>
        </w:rPr>
        <w:t xml:space="preserve">141–42, 216–17; Robert Beaken, </w:t>
      </w:r>
      <w:r w:rsidRPr="008943CB">
        <w:rPr>
          <w:i/>
          <w:sz w:val="24"/>
          <w:szCs w:val="24"/>
        </w:rPr>
        <w:t xml:space="preserve">Cosmo Lang: Archbishop in War and Crisis </w:t>
      </w:r>
      <w:r w:rsidRPr="008943CB">
        <w:rPr>
          <w:sz w:val="24"/>
          <w:szCs w:val="24"/>
        </w:rPr>
        <w:t xml:space="preserve">(London, 2012), 68–71, 74–77. </w:t>
      </w:r>
    </w:p>
  </w:footnote>
  <w:footnote w:id="45">
    <w:p w14:paraId="59AB7A57"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Cosmo Lang to Mrs. H. Lang, 14 July 1912, Lang Papers, Family Papers, 1882–1920, vol. 188, 84, 101, Lambeth Palace Library, London; Beaken, </w:t>
      </w:r>
      <w:r w:rsidRPr="008943CB">
        <w:rPr>
          <w:i/>
          <w:sz w:val="24"/>
          <w:szCs w:val="24"/>
        </w:rPr>
        <w:t>Cosmo Lang</w:t>
      </w:r>
      <w:r w:rsidRPr="008943CB">
        <w:rPr>
          <w:sz w:val="24"/>
          <w:szCs w:val="24"/>
        </w:rPr>
        <w:t>, 71.</w:t>
      </w:r>
    </w:p>
  </w:footnote>
  <w:footnote w:id="46">
    <w:p w14:paraId="2281403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Beaken, </w:t>
      </w:r>
      <w:r w:rsidRPr="008943CB">
        <w:rPr>
          <w:i/>
          <w:sz w:val="24"/>
          <w:szCs w:val="24"/>
        </w:rPr>
        <w:t>Cosmo Lang</w:t>
      </w:r>
      <w:r w:rsidRPr="008943CB">
        <w:rPr>
          <w:sz w:val="24"/>
          <w:szCs w:val="24"/>
        </w:rPr>
        <w:t>, 71.</w:t>
      </w:r>
    </w:p>
  </w:footnote>
  <w:footnote w:id="47">
    <w:p w14:paraId="538A1576"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Prochaska, </w:t>
      </w:r>
      <w:r w:rsidRPr="008943CB">
        <w:rPr>
          <w:i/>
          <w:sz w:val="24"/>
          <w:szCs w:val="24"/>
        </w:rPr>
        <w:t xml:space="preserve">Royal Bounty, </w:t>
      </w:r>
      <w:r w:rsidRPr="008943CB">
        <w:rPr>
          <w:sz w:val="24"/>
          <w:szCs w:val="24"/>
        </w:rPr>
        <w:t>172</w:t>
      </w:r>
      <w:r w:rsidRPr="008943CB">
        <w:rPr>
          <w:i/>
          <w:sz w:val="24"/>
          <w:szCs w:val="24"/>
        </w:rPr>
        <w:t>.</w:t>
      </w:r>
    </w:p>
  </w:footnote>
  <w:footnote w:id="48">
    <w:p w14:paraId="73663DA2"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Ibid.</w:t>
      </w:r>
    </w:p>
  </w:footnote>
  <w:footnote w:id="49">
    <w:p w14:paraId="34577407"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Lloyd George to Margaret Lloyd George, 9 May 1910, in </w:t>
      </w:r>
      <w:r w:rsidRPr="008943CB">
        <w:rPr>
          <w:i/>
          <w:sz w:val="24"/>
          <w:szCs w:val="24"/>
        </w:rPr>
        <w:t>Lloyd George Family Letters</w:t>
      </w:r>
      <w:r w:rsidRPr="008943CB">
        <w:rPr>
          <w:sz w:val="24"/>
          <w:szCs w:val="24"/>
        </w:rPr>
        <w:t xml:space="preserve">, 152. See also Grigg, </w:t>
      </w:r>
      <w:r w:rsidRPr="008943CB">
        <w:rPr>
          <w:i/>
          <w:sz w:val="24"/>
          <w:szCs w:val="24"/>
        </w:rPr>
        <w:t>Lloyd George</w:t>
      </w:r>
      <w:r w:rsidRPr="008943CB">
        <w:rPr>
          <w:sz w:val="24"/>
          <w:szCs w:val="24"/>
        </w:rPr>
        <w:t>, 216.</w:t>
      </w:r>
    </w:p>
  </w:footnote>
  <w:footnote w:id="50">
    <w:p w14:paraId="1A0AF3E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Yann Béliard, “Introduction: Revisiting the Great Labour Unrest, 1911–1914,” </w:t>
      </w:r>
      <w:r w:rsidRPr="008943CB">
        <w:rPr>
          <w:i/>
          <w:sz w:val="24"/>
          <w:szCs w:val="24"/>
        </w:rPr>
        <w:t xml:space="preserve">Labour History Review </w:t>
      </w:r>
      <w:r w:rsidRPr="008943CB">
        <w:rPr>
          <w:sz w:val="24"/>
          <w:szCs w:val="24"/>
        </w:rPr>
        <w:t xml:space="preserve">79, no. 1 (April 2014): 1–17. </w:t>
      </w:r>
    </w:p>
  </w:footnote>
  <w:footnote w:id="51">
    <w:p w14:paraId="313BCA1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James Thompson, “The Great Labour Unrest and Political Thought in Britain, 1911–1914,” </w:t>
      </w:r>
      <w:r w:rsidRPr="008943CB">
        <w:rPr>
          <w:i/>
          <w:sz w:val="24"/>
          <w:szCs w:val="24"/>
        </w:rPr>
        <w:t xml:space="preserve">Labour History Review </w:t>
      </w:r>
      <w:r w:rsidRPr="008943CB">
        <w:rPr>
          <w:sz w:val="24"/>
          <w:szCs w:val="24"/>
        </w:rPr>
        <w:t xml:space="preserve">79, no.1 (April 2014): 37–53, at 38. </w:t>
      </w:r>
    </w:p>
  </w:footnote>
  <w:footnote w:id="52">
    <w:p w14:paraId="5DC3F69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Fritz Ponsonby to Winston Churchill, 16 August 1911, RA PS/PSO/GV/C/B/246/1. See also Sam Davies and Ron Noon, “The Rank-and-File in the 1911 Liverpool General Transport Strike,” </w:t>
      </w:r>
      <w:r w:rsidRPr="008943CB">
        <w:rPr>
          <w:i/>
          <w:sz w:val="24"/>
          <w:szCs w:val="24"/>
        </w:rPr>
        <w:t xml:space="preserve">Labour History Review </w:t>
      </w:r>
      <w:r w:rsidRPr="008943CB">
        <w:rPr>
          <w:sz w:val="24"/>
          <w:szCs w:val="24"/>
        </w:rPr>
        <w:t xml:space="preserve">79, no. 1 (April 2014): 55–80. </w:t>
      </w:r>
    </w:p>
  </w:footnote>
  <w:footnote w:id="53">
    <w:p w14:paraId="41D902AF"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Winston Churchill to George V, telegram, 17 August 1911, RA PS/PSO/GV/C/B/246/3;</w:t>
      </w:r>
      <w:r w:rsidRPr="008943CB">
        <w:rPr>
          <w:b/>
          <w:sz w:val="24"/>
          <w:szCs w:val="24"/>
        </w:rPr>
        <w:t xml:space="preserve"> </w:t>
      </w:r>
      <w:r w:rsidRPr="008943CB">
        <w:rPr>
          <w:sz w:val="24"/>
          <w:szCs w:val="24"/>
        </w:rPr>
        <w:t xml:space="preserve">Dudley Ward to George V, telegram, 17 August 1911, RA PS/PSO/GV/C/B/246/2. </w:t>
      </w:r>
    </w:p>
  </w:footnote>
  <w:footnote w:id="54">
    <w:p w14:paraId="3D48D402"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Nicholson, </w:t>
      </w:r>
      <w:r w:rsidRPr="008943CB">
        <w:rPr>
          <w:i/>
          <w:sz w:val="24"/>
          <w:szCs w:val="24"/>
        </w:rPr>
        <w:t>George V</w:t>
      </w:r>
      <w:r w:rsidRPr="008943CB">
        <w:rPr>
          <w:sz w:val="24"/>
          <w:szCs w:val="24"/>
        </w:rPr>
        <w:t xml:space="preserve">, 157. </w:t>
      </w:r>
    </w:p>
  </w:footnote>
  <w:footnote w:id="55">
    <w:p w14:paraId="2DFA21C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Winston Churchill to George V, telegram, 20 August 1911, RA PS/PSO/GV/C/B/246/18; George V to Churchill, telegram, 20 August 1911, RA PS/PSO/GV/C/B/246/19. </w:t>
      </w:r>
    </w:p>
  </w:footnote>
  <w:footnote w:id="56">
    <w:p w14:paraId="6FEF7D7A"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G. R. Askwith to Stamfordham, 25 January 1912, RA PS/PSO/GV/C/B/350/4.</w:t>
      </w:r>
      <w:r w:rsidRPr="008943CB">
        <w:rPr>
          <w:b/>
          <w:sz w:val="24"/>
          <w:szCs w:val="24"/>
        </w:rPr>
        <w:t xml:space="preserve"> </w:t>
      </w:r>
    </w:p>
  </w:footnote>
  <w:footnote w:id="57">
    <w:p w14:paraId="51ADA08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Alison Heath, </w:t>
      </w:r>
      <w:r w:rsidRPr="008943CB">
        <w:rPr>
          <w:i/>
          <w:sz w:val="24"/>
          <w:szCs w:val="24"/>
        </w:rPr>
        <w:t>The Life of George Ranken Askwith, 1861–1942</w:t>
      </w:r>
      <w:r w:rsidRPr="008943CB">
        <w:rPr>
          <w:sz w:val="24"/>
          <w:szCs w:val="24"/>
        </w:rPr>
        <w:t xml:space="preserve"> (London, 2013), 131–38.</w:t>
      </w:r>
    </w:p>
  </w:footnote>
  <w:footnote w:id="58">
    <w:p w14:paraId="0CF3B0B6"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Ibid.,</w:t>
      </w:r>
      <w:r w:rsidRPr="008943CB" w:rsidDel="00CF06E9">
        <w:rPr>
          <w:sz w:val="24"/>
          <w:szCs w:val="24"/>
        </w:rPr>
        <w:t xml:space="preserve"> </w:t>
      </w:r>
      <w:r w:rsidRPr="008943CB">
        <w:rPr>
          <w:sz w:val="24"/>
          <w:szCs w:val="24"/>
        </w:rPr>
        <w:t>125.</w:t>
      </w:r>
    </w:p>
  </w:footnote>
  <w:footnote w:id="59">
    <w:p w14:paraId="7BCEF7E7" w14:textId="77777777" w:rsidR="006B0258" w:rsidRPr="008943CB" w:rsidRDefault="006B0258" w:rsidP="00CB2B2D">
      <w:pPr>
        <w:pStyle w:val="FootnoteText"/>
        <w:spacing w:line="360" w:lineRule="auto"/>
      </w:pPr>
      <w:r w:rsidRPr="008943CB">
        <w:rPr>
          <w:rStyle w:val="FootnoteReference"/>
          <w:sz w:val="24"/>
          <w:szCs w:val="24"/>
        </w:rPr>
        <w:footnoteRef/>
      </w:r>
      <w:r w:rsidRPr="008943CB">
        <w:rPr>
          <w:sz w:val="24"/>
          <w:szCs w:val="24"/>
        </w:rPr>
        <w:t xml:space="preserve"> Nicholson, </w:t>
      </w:r>
      <w:r w:rsidRPr="008943CB">
        <w:rPr>
          <w:i/>
          <w:sz w:val="24"/>
          <w:szCs w:val="24"/>
        </w:rPr>
        <w:t>George V</w:t>
      </w:r>
      <w:r w:rsidRPr="008943CB">
        <w:rPr>
          <w:sz w:val="24"/>
          <w:szCs w:val="24"/>
        </w:rPr>
        <w:t xml:space="preserve">, 223–24; Rose, </w:t>
      </w:r>
      <w:r w:rsidRPr="008943CB">
        <w:rPr>
          <w:i/>
          <w:sz w:val="24"/>
          <w:szCs w:val="24"/>
        </w:rPr>
        <w:t>George V</w:t>
      </w:r>
      <w:r w:rsidRPr="008943CB">
        <w:rPr>
          <w:sz w:val="24"/>
          <w:szCs w:val="24"/>
        </w:rPr>
        <w:t>, 148.</w:t>
      </w:r>
    </w:p>
  </w:footnote>
  <w:footnote w:id="60">
    <w:p w14:paraId="4E094530"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Nicholson, </w:t>
      </w:r>
      <w:r w:rsidRPr="008943CB">
        <w:rPr>
          <w:i/>
          <w:sz w:val="24"/>
          <w:szCs w:val="24"/>
        </w:rPr>
        <w:t>George V</w:t>
      </w:r>
      <w:r w:rsidRPr="008943CB">
        <w:rPr>
          <w:sz w:val="24"/>
          <w:szCs w:val="24"/>
        </w:rPr>
        <w:t>, 223–24. See also Jérôme</w:t>
      </w:r>
      <w:r w:rsidRPr="008943CB">
        <w:rPr>
          <w:b/>
          <w:sz w:val="24"/>
          <w:szCs w:val="24"/>
        </w:rPr>
        <w:t xml:space="preserve"> </w:t>
      </w:r>
      <w:r w:rsidRPr="008943CB">
        <w:rPr>
          <w:sz w:val="24"/>
          <w:szCs w:val="24"/>
        </w:rPr>
        <w:t xml:space="preserve">aan de Wiel, “1914: What Will the British Do? The Irish Home Rule Crisis in the July Crisis,” </w:t>
      </w:r>
      <w:r w:rsidRPr="008943CB">
        <w:rPr>
          <w:i/>
          <w:sz w:val="24"/>
          <w:szCs w:val="24"/>
        </w:rPr>
        <w:t>International History Review</w:t>
      </w:r>
      <w:r w:rsidRPr="008943CB">
        <w:rPr>
          <w:sz w:val="24"/>
          <w:szCs w:val="24"/>
        </w:rPr>
        <w:t xml:space="preserve"> 37, no. 4 (August 2015): 657–81. </w:t>
      </w:r>
    </w:p>
  </w:footnote>
  <w:footnote w:id="61">
    <w:p w14:paraId="54B02E6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Speech of King to Buckingham Palace Conference, Ireland, 21 July 1914, Lloyd George Papers, LG/C/5/6/7, Parliamentary Archives, London. </w:t>
      </w:r>
      <w:r>
        <w:rPr>
          <w:sz w:val="24"/>
          <w:szCs w:val="24"/>
        </w:rPr>
        <w:t xml:space="preserve">See also </w:t>
      </w:r>
      <w:r w:rsidRPr="00EE4553">
        <w:rPr>
          <w:sz w:val="24"/>
          <w:szCs w:val="24"/>
        </w:rPr>
        <w:t>George V Diary</w:t>
      </w:r>
      <w:r>
        <w:rPr>
          <w:sz w:val="24"/>
          <w:szCs w:val="24"/>
        </w:rPr>
        <w:t>, 21 July,</w:t>
      </w:r>
      <w:r w:rsidRPr="00EE4553">
        <w:rPr>
          <w:sz w:val="24"/>
          <w:szCs w:val="24"/>
        </w:rPr>
        <w:t xml:space="preserve"> RA</w:t>
      </w:r>
      <w:r>
        <w:rPr>
          <w:sz w:val="24"/>
          <w:szCs w:val="24"/>
        </w:rPr>
        <w:t xml:space="preserve"> </w:t>
      </w:r>
      <w:r w:rsidRPr="00EE4553">
        <w:rPr>
          <w:sz w:val="24"/>
          <w:szCs w:val="24"/>
        </w:rPr>
        <w:t>GV/PRIV/GVD/1914</w:t>
      </w:r>
      <w:r>
        <w:rPr>
          <w:sz w:val="24"/>
          <w:szCs w:val="24"/>
        </w:rPr>
        <w:t xml:space="preserve">. </w:t>
      </w:r>
    </w:p>
  </w:footnote>
  <w:footnote w:id="62">
    <w:p w14:paraId="05F1422C"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Nicholson, </w:t>
      </w:r>
      <w:r w:rsidRPr="008943CB">
        <w:rPr>
          <w:i/>
          <w:sz w:val="24"/>
          <w:szCs w:val="24"/>
        </w:rPr>
        <w:t>George V</w:t>
      </w:r>
      <w:r w:rsidRPr="008943CB">
        <w:rPr>
          <w:sz w:val="24"/>
          <w:szCs w:val="24"/>
        </w:rPr>
        <w:t xml:space="preserve">, 157, 416–21; Rose, </w:t>
      </w:r>
      <w:r w:rsidRPr="008943CB">
        <w:rPr>
          <w:i/>
          <w:sz w:val="24"/>
          <w:szCs w:val="24"/>
        </w:rPr>
        <w:t>George V</w:t>
      </w:r>
      <w:r w:rsidRPr="008943CB">
        <w:rPr>
          <w:sz w:val="24"/>
          <w:szCs w:val="24"/>
        </w:rPr>
        <w:t>, 119, 139, 340–43.</w:t>
      </w:r>
    </w:p>
  </w:footnote>
  <w:footnote w:id="63">
    <w:p w14:paraId="1384452A"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Cannadine, </w:t>
      </w:r>
      <w:r w:rsidRPr="008943CB">
        <w:rPr>
          <w:i/>
          <w:sz w:val="24"/>
          <w:szCs w:val="24"/>
        </w:rPr>
        <w:t>George V</w:t>
      </w:r>
      <w:r w:rsidRPr="008943CB">
        <w:rPr>
          <w:sz w:val="24"/>
          <w:szCs w:val="24"/>
        </w:rPr>
        <w:t>, 52–53.</w:t>
      </w:r>
    </w:p>
  </w:footnote>
  <w:footnote w:id="64">
    <w:p w14:paraId="545E120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Sir George Armstrong to Stamfordham, 11 August 1911, RA PS/PSO/GV/C/K/2552/2/74. </w:t>
      </w:r>
    </w:p>
  </w:footnote>
  <w:footnote w:id="65">
    <w:p w14:paraId="37E78CF6"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Major Clive Wigram, memo, 15 November 1910, RA PS/PSO/GV/C/K/2552/1/57. </w:t>
      </w:r>
    </w:p>
  </w:footnote>
  <w:footnote w:id="66">
    <w:p w14:paraId="4917861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Sir Arthur </w:t>
      </w:r>
      <w:proofErr w:type="spellStart"/>
      <w:r w:rsidRPr="008943CB">
        <w:rPr>
          <w:sz w:val="24"/>
          <w:szCs w:val="24"/>
        </w:rPr>
        <w:t>Bigge</w:t>
      </w:r>
      <w:proofErr w:type="spellEnd"/>
      <w:r w:rsidRPr="008943CB">
        <w:rPr>
          <w:sz w:val="24"/>
          <w:szCs w:val="24"/>
        </w:rPr>
        <w:t>, memorandum, 18 November 1910, RA PS/PSO/GV/C/K/2552/2/94. See also Extract of a Letter from Lord Esher to Lord Knollys, 1 March 1910, RA PS/PSO/GV/C/K/2552/1/16.</w:t>
      </w:r>
    </w:p>
  </w:footnote>
  <w:footnote w:id="67">
    <w:p w14:paraId="2680208F"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Mark Bostridge, </w:t>
      </w:r>
      <w:r w:rsidRPr="008943CB">
        <w:rPr>
          <w:i/>
          <w:sz w:val="24"/>
          <w:szCs w:val="24"/>
        </w:rPr>
        <w:t xml:space="preserve">The Fateful Year: England 1914 </w:t>
      </w:r>
      <w:r w:rsidRPr="008943CB">
        <w:rPr>
          <w:sz w:val="24"/>
          <w:szCs w:val="24"/>
        </w:rPr>
        <w:t xml:space="preserve">(London, 2014), 158. </w:t>
      </w:r>
    </w:p>
  </w:footnote>
  <w:footnote w:id="68">
    <w:p w14:paraId="1C6DDFA0" w14:textId="77777777" w:rsidR="006B0258" w:rsidRPr="00891C5C" w:rsidRDefault="006B0258" w:rsidP="00891C5C">
      <w:pPr>
        <w:pStyle w:val="FootnoteText"/>
        <w:spacing w:line="360" w:lineRule="auto"/>
        <w:rPr>
          <w:sz w:val="24"/>
          <w:szCs w:val="24"/>
        </w:rPr>
      </w:pPr>
      <w:r w:rsidRPr="008943CB">
        <w:rPr>
          <w:rStyle w:val="FootnoteReference"/>
          <w:sz w:val="24"/>
          <w:szCs w:val="24"/>
        </w:rPr>
        <w:footnoteRef/>
      </w:r>
      <w:r w:rsidRPr="008943CB">
        <w:rPr>
          <w:sz w:val="24"/>
          <w:szCs w:val="24"/>
        </w:rPr>
        <w:t xml:space="preserve"> Judith </w:t>
      </w:r>
      <w:r w:rsidRPr="00891C5C">
        <w:rPr>
          <w:sz w:val="24"/>
          <w:szCs w:val="24"/>
        </w:rPr>
        <w:t xml:space="preserve">Dray, “A Story from the Archive: A Royal Visit and a Suffragette,” </w:t>
      </w:r>
      <w:hyperlink r:id="rId7" w:history="1">
        <w:r w:rsidRPr="00891C5C">
          <w:rPr>
            <w:rStyle w:val="Hyperlink"/>
            <w:color w:val="000000" w:themeColor="text1"/>
            <w:sz w:val="24"/>
            <w:szCs w:val="24"/>
            <w:u w:val="none"/>
          </w:rPr>
          <w:t>http://blogs.cardiff.ac.uk/cuarm/royal-visit-and-suffragette</w:t>
        </w:r>
      </w:hyperlink>
      <w:r w:rsidRPr="00891C5C">
        <w:rPr>
          <w:sz w:val="24"/>
          <w:szCs w:val="24"/>
        </w:rPr>
        <w:t xml:space="preserve">; “Suffragette Protests at Llandaff,” </w:t>
      </w:r>
      <w:r w:rsidRPr="00891C5C">
        <w:rPr>
          <w:i/>
          <w:sz w:val="24"/>
          <w:szCs w:val="24"/>
        </w:rPr>
        <w:t>South Wales Echo</w:t>
      </w:r>
      <w:r w:rsidRPr="00891C5C">
        <w:rPr>
          <w:sz w:val="24"/>
          <w:szCs w:val="24"/>
        </w:rPr>
        <w:t>, 26 June 1912.</w:t>
      </w:r>
    </w:p>
  </w:footnote>
  <w:footnote w:id="69">
    <w:p w14:paraId="3E28B027" w14:textId="77777777" w:rsidR="006B0258" w:rsidRPr="00891C5C" w:rsidRDefault="006B0258" w:rsidP="00891C5C">
      <w:pPr>
        <w:pStyle w:val="FootnoteText"/>
        <w:spacing w:line="360" w:lineRule="auto"/>
        <w:rPr>
          <w:sz w:val="24"/>
          <w:szCs w:val="24"/>
        </w:rPr>
      </w:pPr>
      <w:r w:rsidRPr="00891C5C">
        <w:rPr>
          <w:rStyle w:val="FootnoteReference"/>
          <w:sz w:val="24"/>
          <w:szCs w:val="24"/>
        </w:rPr>
        <w:footnoteRef/>
      </w:r>
      <w:r w:rsidRPr="00891C5C">
        <w:rPr>
          <w:sz w:val="24"/>
          <w:szCs w:val="24"/>
        </w:rPr>
        <w:t xml:space="preserve"> Queen Mary to Grand Duchess of Mecklenburg-Strelitz, 21 February 1913, RA QM/PRIV/CC26/44; George V Diary, </w:t>
      </w:r>
      <w:r>
        <w:rPr>
          <w:sz w:val="24"/>
          <w:szCs w:val="24"/>
        </w:rPr>
        <w:t xml:space="preserve">4 June 1914, </w:t>
      </w:r>
      <w:r w:rsidRPr="00891C5C">
        <w:rPr>
          <w:sz w:val="24"/>
          <w:szCs w:val="24"/>
        </w:rPr>
        <w:t>RA GV/PRIV/GVD/1914.</w:t>
      </w:r>
    </w:p>
  </w:footnote>
  <w:footnote w:id="70">
    <w:p w14:paraId="39FA9665" w14:textId="77777777" w:rsidR="006B0258" w:rsidRPr="008943CB" w:rsidRDefault="006B0258" w:rsidP="00891C5C">
      <w:pPr>
        <w:pStyle w:val="FootnoteText"/>
        <w:spacing w:line="360" w:lineRule="auto"/>
        <w:rPr>
          <w:sz w:val="24"/>
          <w:szCs w:val="24"/>
        </w:rPr>
      </w:pPr>
      <w:r w:rsidRPr="00891C5C">
        <w:rPr>
          <w:rStyle w:val="FootnoteReference"/>
          <w:sz w:val="24"/>
          <w:szCs w:val="24"/>
        </w:rPr>
        <w:footnoteRef/>
      </w:r>
      <w:r w:rsidRPr="00891C5C">
        <w:rPr>
          <w:sz w:val="24"/>
          <w:szCs w:val="24"/>
        </w:rPr>
        <w:t xml:space="preserve"> Lisa Tickner, </w:t>
      </w:r>
      <w:r w:rsidRPr="00891C5C">
        <w:rPr>
          <w:i/>
          <w:sz w:val="24"/>
          <w:szCs w:val="24"/>
        </w:rPr>
        <w:t>The Spectacle of Women</w:t>
      </w:r>
      <w:r w:rsidRPr="008943CB">
        <w:rPr>
          <w:i/>
          <w:sz w:val="24"/>
          <w:szCs w:val="24"/>
        </w:rPr>
        <w:t xml:space="preserve">: Imagery of the Suffrage Campaign, 1907–14 </w:t>
      </w:r>
      <w:r w:rsidRPr="008943CB">
        <w:rPr>
          <w:sz w:val="24"/>
          <w:szCs w:val="24"/>
        </w:rPr>
        <w:t xml:space="preserve">(London, 1987). </w:t>
      </w:r>
    </w:p>
  </w:footnote>
  <w:footnote w:id="71">
    <w:p w14:paraId="5D686C71"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w:t>
      </w:r>
      <w:proofErr w:type="spellStart"/>
      <w:r w:rsidRPr="008943CB">
        <w:rPr>
          <w:sz w:val="24"/>
          <w:szCs w:val="24"/>
        </w:rPr>
        <w:t>Seweryn</w:t>
      </w:r>
      <w:proofErr w:type="spellEnd"/>
      <w:r w:rsidRPr="008943CB">
        <w:rPr>
          <w:sz w:val="24"/>
          <w:szCs w:val="24"/>
        </w:rPr>
        <w:t xml:space="preserve"> </w:t>
      </w:r>
      <w:proofErr w:type="spellStart"/>
      <w:r w:rsidRPr="008943CB">
        <w:rPr>
          <w:sz w:val="24"/>
          <w:szCs w:val="24"/>
        </w:rPr>
        <w:t>Chomet</w:t>
      </w:r>
      <w:proofErr w:type="spellEnd"/>
      <w:r w:rsidRPr="008943CB">
        <w:rPr>
          <w:sz w:val="24"/>
          <w:szCs w:val="24"/>
        </w:rPr>
        <w:t xml:space="preserve">, </w:t>
      </w:r>
      <w:r w:rsidRPr="008943CB">
        <w:rPr>
          <w:i/>
          <w:sz w:val="24"/>
          <w:szCs w:val="24"/>
        </w:rPr>
        <w:t xml:space="preserve">Helena: Princess Reclaimed: The Life and Times of Queen Victoria’s Third Daughter </w:t>
      </w:r>
      <w:r w:rsidRPr="008943CB">
        <w:rPr>
          <w:sz w:val="24"/>
          <w:szCs w:val="24"/>
        </w:rPr>
        <w:t xml:space="preserve">(New York, 1999); Jehanne Wake, </w:t>
      </w:r>
      <w:r w:rsidRPr="008943CB">
        <w:rPr>
          <w:i/>
          <w:sz w:val="24"/>
          <w:szCs w:val="24"/>
        </w:rPr>
        <w:t xml:space="preserve">Princess Louise: Queen Victoria’s Unconventional Daughter </w:t>
      </w:r>
      <w:r w:rsidRPr="008943CB">
        <w:rPr>
          <w:sz w:val="24"/>
          <w:szCs w:val="24"/>
        </w:rPr>
        <w:t xml:space="preserve">(London, 1988); Lucinda Hawksley, </w:t>
      </w:r>
      <w:r w:rsidRPr="008943CB">
        <w:rPr>
          <w:i/>
          <w:sz w:val="24"/>
          <w:szCs w:val="24"/>
        </w:rPr>
        <w:t xml:space="preserve">The Mystery of Princess Louise: Queen Victoria’s Rebellious Daughter </w:t>
      </w:r>
      <w:r w:rsidRPr="008943CB">
        <w:rPr>
          <w:sz w:val="24"/>
          <w:szCs w:val="24"/>
        </w:rPr>
        <w:t xml:space="preserve">(London, 2014). </w:t>
      </w:r>
    </w:p>
  </w:footnote>
  <w:footnote w:id="72">
    <w:p w14:paraId="0A151D65"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Mary Agnes Hamilton, </w:t>
      </w:r>
      <w:r w:rsidRPr="008943CB">
        <w:rPr>
          <w:i/>
          <w:sz w:val="24"/>
          <w:szCs w:val="24"/>
        </w:rPr>
        <w:t xml:space="preserve">Mary Macarthur: A Biographical Sketch </w:t>
      </w:r>
      <w:r w:rsidRPr="008943CB">
        <w:rPr>
          <w:sz w:val="24"/>
          <w:szCs w:val="24"/>
        </w:rPr>
        <w:t xml:space="preserve">(London, 1925), 137–38; Mary Agnes Hamilton, </w:t>
      </w:r>
      <w:r w:rsidRPr="008943CB">
        <w:rPr>
          <w:i/>
          <w:sz w:val="24"/>
          <w:szCs w:val="24"/>
        </w:rPr>
        <w:t xml:space="preserve">Margaret </w:t>
      </w:r>
      <w:proofErr w:type="spellStart"/>
      <w:r w:rsidRPr="008943CB">
        <w:rPr>
          <w:i/>
          <w:sz w:val="24"/>
          <w:szCs w:val="24"/>
        </w:rPr>
        <w:t>Bondfield</w:t>
      </w:r>
      <w:proofErr w:type="spellEnd"/>
      <w:r w:rsidRPr="008943CB">
        <w:rPr>
          <w:i/>
          <w:sz w:val="24"/>
          <w:szCs w:val="24"/>
        </w:rPr>
        <w:t xml:space="preserve"> </w:t>
      </w:r>
      <w:r w:rsidRPr="008943CB">
        <w:rPr>
          <w:sz w:val="24"/>
          <w:szCs w:val="24"/>
        </w:rPr>
        <w:t xml:space="preserve">(London, 1924), 108–09. See also Gail Braybon, </w:t>
      </w:r>
      <w:r w:rsidRPr="008943CB">
        <w:rPr>
          <w:i/>
          <w:sz w:val="24"/>
          <w:szCs w:val="24"/>
        </w:rPr>
        <w:t>Women Workers in the First World War: The British Experience</w:t>
      </w:r>
      <w:r w:rsidRPr="008943CB">
        <w:rPr>
          <w:sz w:val="24"/>
          <w:szCs w:val="24"/>
        </w:rPr>
        <w:t xml:space="preserve"> (London, 1981), 44–45.</w:t>
      </w:r>
    </w:p>
  </w:footnote>
  <w:footnote w:id="73">
    <w:p w14:paraId="67156635"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Philip Murphy, </w:t>
      </w:r>
      <w:r w:rsidRPr="008943CB">
        <w:rPr>
          <w:i/>
          <w:sz w:val="24"/>
          <w:szCs w:val="24"/>
        </w:rPr>
        <w:t>Monarchy and the End of Empire: The House of Windsor, the British Government and the Postwar Commonwealth</w:t>
      </w:r>
      <w:r w:rsidRPr="008943CB">
        <w:rPr>
          <w:sz w:val="24"/>
          <w:szCs w:val="24"/>
        </w:rPr>
        <w:t xml:space="preserve"> (Oxford, 2013), 12–13.</w:t>
      </w:r>
    </w:p>
  </w:footnote>
  <w:footnote w:id="74">
    <w:p w14:paraId="3AFEFA2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“Third Chapter Contrast. King in Glamorgan Valleys,” </w:t>
      </w:r>
      <w:r w:rsidRPr="008943CB">
        <w:rPr>
          <w:i/>
          <w:sz w:val="24"/>
          <w:szCs w:val="24"/>
        </w:rPr>
        <w:t>South Wales Daily News</w:t>
      </w:r>
      <w:r w:rsidRPr="008943CB">
        <w:rPr>
          <w:sz w:val="24"/>
          <w:szCs w:val="24"/>
        </w:rPr>
        <w:t>, 24 May 1912, 5.</w:t>
      </w:r>
    </w:p>
  </w:footnote>
  <w:footnote w:id="75">
    <w:p w14:paraId="62CEE65B"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H. H. Asquith to George V, 6 March 1912, Cabinet Letters: Copies of Asquith’s Cabinet Letters to the King, 1908–1916, Papers of Herbert Henry Asquith, 1st Earl of Oxford and Asquith, mainly 1892–1928, A2 MS Asquith 5, Bodleian Library, University of Oxford. </w:t>
      </w:r>
    </w:p>
  </w:footnote>
  <w:footnote w:id="76">
    <w:p w14:paraId="36682280"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the letters and memoranda in RA PS/PSO/GV/C/K/2522/1, and RA PS/PSO/GV/C/K/2522/2.</w:t>
      </w:r>
    </w:p>
  </w:footnote>
  <w:footnote w:id="77">
    <w:p w14:paraId="5400627D"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w:t>
      </w:r>
      <w:r w:rsidRPr="00891C5C">
        <w:rPr>
          <w:i/>
          <w:sz w:val="24"/>
          <w:szCs w:val="24"/>
        </w:rPr>
        <w:t>Programme for the Visit of the King and Queen to Wentworth</w:t>
      </w:r>
      <w:r w:rsidRPr="008943CB">
        <w:rPr>
          <w:sz w:val="24"/>
          <w:szCs w:val="24"/>
        </w:rPr>
        <w:t>, RA PS/PSO/GV/PS/MAIN/7175. See also the exchanges between Derby and Stamfordham,</w:t>
      </w:r>
      <w:r w:rsidRPr="008943CB">
        <w:rPr>
          <w:b/>
          <w:sz w:val="24"/>
          <w:szCs w:val="24"/>
        </w:rPr>
        <w:t xml:space="preserve"> </w:t>
      </w:r>
      <w:r w:rsidRPr="008943CB">
        <w:rPr>
          <w:sz w:val="24"/>
          <w:szCs w:val="24"/>
        </w:rPr>
        <w:t>RA PS/PSO/GV/PS/MAIN/5721/13, 34, 38</w:t>
      </w:r>
    </w:p>
  </w:footnote>
  <w:footnote w:id="78">
    <w:p w14:paraId="2DCF3505" w14:textId="77777777" w:rsidR="006B0258" w:rsidRPr="00891C5C" w:rsidRDefault="006B0258" w:rsidP="00CB2B2D">
      <w:pPr>
        <w:pStyle w:val="FootnoteText"/>
        <w:spacing w:line="360" w:lineRule="auto"/>
        <w:rPr>
          <w:sz w:val="24"/>
          <w:szCs w:val="24"/>
        </w:rPr>
      </w:pPr>
      <w:r w:rsidRPr="00891C5C">
        <w:rPr>
          <w:rStyle w:val="FootnoteReference"/>
          <w:sz w:val="24"/>
          <w:szCs w:val="24"/>
        </w:rPr>
        <w:footnoteRef/>
      </w:r>
      <w:r w:rsidRPr="00891C5C">
        <w:rPr>
          <w:sz w:val="24"/>
          <w:szCs w:val="24"/>
        </w:rPr>
        <w:t xml:space="preserve"> See Catherine Bailey, </w:t>
      </w:r>
      <w:r w:rsidRPr="00891C5C">
        <w:rPr>
          <w:i/>
          <w:sz w:val="24"/>
          <w:szCs w:val="24"/>
        </w:rPr>
        <w:t>Black Diamonds:</w:t>
      </w:r>
      <w:r w:rsidRPr="00891C5C">
        <w:t xml:space="preserve"> </w:t>
      </w:r>
      <w:r w:rsidRPr="00891C5C">
        <w:rPr>
          <w:i/>
          <w:sz w:val="24"/>
          <w:szCs w:val="24"/>
        </w:rPr>
        <w:t xml:space="preserve">The Rise and Fall of a Great English Dynasty </w:t>
      </w:r>
      <w:r w:rsidRPr="00891C5C">
        <w:rPr>
          <w:sz w:val="24"/>
          <w:szCs w:val="24"/>
        </w:rPr>
        <w:t xml:space="preserve">(London, 2008), 114. </w:t>
      </w:r>
    </w:p>
  </w:footnote>
  <w:footnote w:id="79">
    <w:p w14:paraId="0131D1F8" w14:textId="77777777" w:rsidR="006B0258" w:rsidRPr="00891C5C" w:rsidRDefault="006B0258" w:rsidP="00CB2B2D">
      <w:pPr>
        <w:pStyle w:val="FootnoteText"/>
        <w:spacing w:line="360" w:lineRule="auto"/>
        <w:rPr>
          <w:sz w:val="24"/>
          <w:szCs w:val="24"/>
        </w:rPr>
      </w:pPr>
      <w:r w:rsidRPr="00891C5C">
        <w:rPr>
          <w:rStyle w:val="FootnoteReference"/>
          <w:sz w:val="24"/>
          <w:szCs w:val="24"/>
        </w:rPr>
        <w:footnoteRef/>
      </w:r>
      <w:r w:rsidRPr="00891C5C">
        <w:rPr>
          <w:sz w:val="24"/>
          <w:szCs w:val="24"/>
        </w:rPr>
        <w:t xml:space="preserve"> Bailey, </w:t>
      </w:r>
      <w:r w:rsidRPr="00891C5C">
        <w:rPr>
          <w:i/>
          <w:sz w:val="24"/>
          <w:szCs w:val="24"/>
        </w:rPr>
        <w:t>Black Diamonds</w:t>
      </w:r>
      <w:r w:rsidRPr="00891C5C">
        <w:rPr>
          <w:sz w:val="24"/>
          <w:szCs w:val="24"/>
        </w:rPr>
        <w:t xml:space="preserve">, 113–14; Asquith to the king, Cabinet, 6 March 1912, Asquith Papers, A2 MS Asquith 6. </w:t>
      </w:r>
    </w:p>
  </w:footnote>
  <w:footnote w:id="80">
    <w:p w14:paraId="6F50BFB4" w14:textId="77777777" w:rsidR="006B0258" w:rsidRPr="00891C5C" w:rsidRDefault="006B0258" w:rsidP="00CB2B2D">
      <w:pPr>
        <w:pStyle w:val="FootnoteText"/>
        <w:spacing w:line="360" w:lineRule="auto"/>
        <w:rPr>
          <w:sz w:val="24"/>
          <w:szCs w:val="24"/>
        </w:rPr>
      </w:pPr>
      <w:r w:rsidRPr="00891C5C">
        <w:rPr>
          <w:rStyle w:val="FootnoteReference"/>
          <w:sz w:val="24"/>
          <w:szCs w:val="24"/>
        </w:rPr>
        <w:footnoteRef/>
      </w:r>
      <w:r w:rsidRPr="00891C5C">
        <w:rPr>
          <w:sz w:val="24"/>
          <w:szCs w:val="24"/>
        </w:rPr>
        <w:t xml:space="preserve"> “The King’s Visit,” </w:t>
      </w:r>
      <w:r w:rsidRPr="00891C5C">
        <w:rPr>
          <w:i/>
          <w:sz w:val="24"/>
          <w:szCs w:val="24"/>
        </w:rPr>
        <w:t xml:space="preserve">Western Mail </w:t>
      </w:r>
      <w:r w:rsidRPr="00891C5C">
        <w:rPr>
          <w:sz w:val="24"/>
          <w:szCs w:val="24"/>
        </w:rPr>
        <w:t>(</w:t>
      </w:r>
      <w:r w:rsidR="00FD1818">
        <w:rPr>
          <w:sz w:val="24"/>
          <w:szCs w:val="24"/>
        </w:rPr>
        <w:t>Cardiff</w:t>
      </w:r>
      <w:r w:rsidRPr="00891C5C">
        <w:rPr>
          <w:sz w:val="24"/>
          <w:szCs w:val="24"/>
        </w:rPr>
        <w:t>), 6 June 1912, 4.</w:t>
      </w:r>
    </w:p>
  </w:footnote>
  <w:footnote w:id="81">
    <w:p w14:paraId="07D74778" w14:textId="77777777" w:rsidR="006B0258" w:rsidRPr="008943CB" w:rsidRDefault="006B0258" w:rsidP="00CB2B2D">
      <w:pPr>
        <w:pStyle w:val="FootnoteText"/>
        <w:spacing w:line="360" w:lineRule="auto"/>
        <w:rPr>
          <w:sz w:val="24"/>
          <w:szCs w:val="24"/>
        </w:rPr>
      </w:pPr>
      <w:r w:rsidRPr="00891C5C">
        <w:rPr>
          <w:rStyle w:val="FootnoteReference"/>
          <w:sz w:val="24"/>
          <w:szCs w:val="24"/>
        </w:rPr>
        <w:footnoteRef/>
      </w:r>
      <w:r w:rsidRPr="00891C5C">
        <w:rPr>
          <w:sz w:val="24"/>
          <w:szCs w:val="24"/>
        </w:rPr>
        <w:t xml:space="preserve"> Patrick Joyce, </w:t>
      </w:r>
      <w:r w:rsidRPr="00891C5C">
        <w:rPr>
          <w:i/>
          <w:sz w:val="24"/>
          <w:szCs w:val="24"/>
        </w:rPr>
        <w:t>Visions of the People: Industrial England and the Question of Class, c. 1848–1914</w:t>
      </w:r>
      <w:r w:rsidRPr="00891C5C">
        <w:rPr>
          <w:sz w:val="24"/>
          <w:szCs w:val="24"/>
        </w:rPr>
        <w:t xml:space="preserve"> (Cambridge, 1991), 11.</w:t>
      </w:r>
    </w:p>
  </w:footnote>
  <w:footnote w:id="82">
    <w:p w14:paraId="68DD74F9" w14:textId="77777777" w:rsidR="006B0258" w:rsidRPr="00891C5C" w:rsidRDefault="006B0258" w:rsidP="00891C5C">
      <w:pPr>
        <w:pStyle w:val="FootnoteText"/>
        <w:spacing w:line="360" w:lineRule="auto"/>
        <w:rPr>
          <w:sz w:val="24"/>
          <w:szCs w:val="24"/>
        </w:rPr>
      </w:pPr>
      <w:r w:rsidRPr="00891C5C">
        <w:rPr>
          <w:rStyle w:val="FootnoteReference"/>
          <w:sz w:val="24"/>
          <w:szCs w:val="24"/>
        </w:rPr>
        <w:footnoteRef/>
      </w:r>
      <w:r w:rsidRPr="00891C5C">
        <w:rPr>
          <w:sz w:val="24"/>
          <w:szCs w:val="24"/>
        </w:rPr>
        <w:t xml:space="preserve"> See King George V, Books Read from 1890, RA GV/PRIV/AA7/46.</w:t>
      </w:r>
    </w:p>
  </w:footnote>
  <w:footnote w:id="83">
    <w:p w14:paraId="12DD5F02" w14:textId="77777777" w:rsidR="006B0258" w:rsidRPr="00891C5C" w:rsidRDefault="006B0258" w:rsidP="00891C5C">
      <w:pPr>
        <w:pStyle w:val="FootnoteText"/>
        <w:spacing w:line="360" w:lineRule="auto"/>
        <w:rPr>
          <w:sz w:val="24"/>
          <w:szCs w:val="24"/>
          <w:lang w:val="en-US"/>
        </w:rPr>
      </w:pPr>
      <w:r w:rsidRPr="00891C5C">
        <w:rPr>
          <w:rStyle w:val="FootnoteReference"/>
          <w:sz w:val="24"/>
          <w:szCs w:val="24"/>
        </w:rPr>
        <w:footnoteRef/>
      </w:r>
      <w:r w:rsidRPr="00891C5C">
        <w:rPr>
          <w:sz w:val="24"/>
          <w:szCs w:val="24"/>
        </w:rPr>
        <w:t xml:space="preserve"> Quoted in “The King and the Workers . . . ,” </w:t>
      </w:r>
      <w:r w:rsidRPr="00891C5C">
        <w:rPr>
          <w:i/>
          <w:sz w:val="24"/>
          <w:szCs w:val="24"/>
        </w:rPr>
        <w:t>Daily Express</w:t>
      </w:r>
      <w:r w:rsidRPr="00891C5C">
        <w:rPr>
          <w:sz w:val="24"/>
          <w:szCs w:val="24"/>
        </w:rPr>
        <w:t xml:space="preserve"> (London), 25 June 1912, 1.</w:t>
      </w:r>
    </w:p>
  </w:footnote>
  <w:footnote w:id="84">
    <w:p w14:paraId="51928E71" w14:textId="77777777" w:rsidR="006B0258" w:rsidRPr="00891C5C" w:rsidRDefault="006B0258" w:rsidP="00891C5C">
      <w:pPr>
        <w:pStyle w:val="FootnoteText"/>
        <w:spacing w:line="360" w:lineRule="auto"/>
        <w:rPr>
          <w:sz w:val="24"/>
          <w:szCs w:val="24"/>
        </w:rPr>
      </w:pPr>
      <w:r w:rsidRPr="00891C5C">
        <w:rPr>
          <w:rStyle w:val="FootnoteReference"/>
          <w:sz w:val="24"/>
          <w:szCs w:val="24"/>
        </w:rPr>
        <w:footnoteRef/>
      </w:r>
      <w:r w:rsidRPr="00891C5C">
        <w:rPr>
          <w:sz w:val="24"/>
          <w:szCs w:val="24"/>
        </w:rPr>
        <w:t xml:space="preserve"> Ibid.</w:t>
      </w:r>
    </w:p>
  </w:footnote>
  <w:footnote w:id="85">
    <w:p w14:paraId="11C9004E" w14:textId="16DCAFA9" w:rsidR="006B0258" w:rsidRPr="008943CB" w:rsidRDefault="006B0258" w:rsidP="00A5570A">
      <w:pPr>
        <w:pStyle w:val="CommentText"/>
        <w:spacing w:line="360" w:lineRule="auto"/>
        <w:rPr>
          <w:sz w:val="24"/>
          <w:szCs w:val="24"/>
        </w:rPr>
      </w:pPr>
      <w:r w:rsidRPr="00891C5C">
        <w:rPr>
          <w:rStyle w:val="FootnoteReference"/>
          <w:sz w:val="24"/>
          <w:szCs w:val="24"/>
        </w:rPr>
        <w:footnoteRef/>
      </w:r>
      <w:r w:rsidRPr="00891C5C">
        <w:rPr>
          <w:sz w:val="24"/>
          <w:szCs w:val="24"/>
        </w:rPr>
        <w:t xml:space="preserve"> “The King’s Birthday,” </w:t>
      </w:r>
      <w:r w:rsidRPr="00891C5C">
        <w:rPr>
          <w:i/>
          <w:sz w:val="24"/>
          <w:szCs w:val="24"/>
        </w:rPr>
        <w:t>Register</w:t>
      </w:r>
      <w:r w:rsidRPr="00891C5C">
        <w:rPr>
          <w:sz w:val="24"/>
          <w:szCs w:val="24"/>
        </w:rPr>
        <w:t xml:space="preserve"> (Adelaide), 3 June 1912, and “King’s Birthday,” </w:t>
      </w:r>
      <w:r w:rsidRPr="00891C5C">
        <w:rPr>
          <w:i/>
          <w:sz w:val="24"/>
          <w:szCs w:val="24"/>
        </w:rPr>
        <w:t xml:space="preserve">Mirror </w:t>
      </w:r>
      <w:r w:rsidRPr="00891C5C">
        <w:rPr>
          <w:sz w:val="24"/>
          <w:szCs w:val="24"/>
        </w:rPr>
        <w:t>(Trinidad), 3 June 1912, RA NEWS/PRESS/GV/MAIN/1912/XLVII/1397, 1399.</w:t>
      </w:r>
    </w:p>
  </w:footnote>
  <w:footnote w:id="86">
    <w:p w14:paraId="671D6A1B"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Simon Potter, </w:t>
      </w:r>
      <w:r w:rsidRPr="008943CB">
        <w:rPr>
          <w:i/>
          <w:sz w:val="24"/>
          <w:szCs w:val="24"/>
        </w:rPr>
        <w:t xml:space="preserve">News and the British World: The Emergence of an Imperial Press System, 1876–1922 </w:t>
      </w:r>
      <w:r w:rsidRPr="008943CB">
        <w:rPr>
          <w:sz w:val="24"/>
          <w:szCs w:val="24"/>
        </w:rPr>
        <w:t xml:space="preserve">(Oxford, 2003). </w:t>
      </w:r>
    </w:p>
  </w:footnote>
  <w:footnote w:id="87">
    <w:p w14:paraId="6E7C695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H. Simonis, </w:t>
      </w:r>
      <w:r w:rsidRPr="008943CB">
        <w:rPr>
          <w:i/>
          <w:sz w:val="24"/>
          <w:szCs w:val="24"/>
        </w:rPr>
        <w:t xml:space="preserve">The Street of Ink: An Intimate History of Journalism </w:t>
      </w:r>
      <w:r w:rsidRPr="008943CB">
        <w:rPr>
          <w:sz w:val="24"/>
          <w:szCs w:val="24"/>
        </w:rPr>
        <w:t>(London, 1917), 181–82.</w:t>
      </w:r>
    </w:p>
  </w:footnote>
  <w:footnote w:id="88">
    <w:p w14:paraId="35E33A01"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“King and Cardiff. Forthcoming Royal Visit,” </w:t>
      </w:r>
      <w:r w:rsidRPr="008943CB">
        <w:rPr>
          <w:i/>
          <w:sz w:val="24"/>
          <w:szCs w:val="24"/>
        </w:rPr>
        <w:t>South Wales Daily News</w:t>
      </w:r>
      <w:r w:rsidRPr="008943CB">
        <w:rPr>
          <w:sz w:val="24"/>
          <w:szCs w:val="24"/>
        </w:rPr>
        <w:t>, 20 May 1912, 5.</w:t>
      </w:r>
    </w:p>
  </w:footnote>
  <w:footnote w:id="89">
    <w:p w14:paraId="6934FFC5"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Derby to Stamfordham, 28 January 1913, RA PS/PSO/GV/PS/MAIN/5721/13-16. </w:t>
      </w:r>
    </w:p>
  </w:footnote>
  <w:footnote w:id="90">
    <w:p w14:paraId="31450661"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Derby to Stamfordham, 16 May 1913, RA PS/PSO/GV/PS/MAIN/5721/38.</w:t>
      </w:r>
    </w:p>
  </w:footnote>
  <w:footnote w:id="91">
    <w:p w14:paraId="40127A9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Philip </w:t>
      </w:r>
      <w:proofErr w:type="spellStart"/>
      <w:r w:rsidRPr="008943CB">
        <w:rPr>
          <w:sz w:val="24"/>
          <w:szCs w:val="24"/>
        </w:rPr>
        <w:t>Mansel</w:t>
      </w:r>
      <w:proofErr w:type="spellEnd"/>
      <w:r w:rsidRPr="008943CB">
        <w:rPr>
          <w:sz w:val="24"/>
          <w:szCs w:val="24"/>
        </w:rPr>
        <w:t xml:space="preserve">, </w:t>
      </w:r>
      <w:r w:rsidRPr="008943CB">
        <w:rPr>
          <w:i/>
          <w:sz w:val="24"/>
          <w:szCs w:val="24"/>
        </w:rPr>
        <w:t xml:space="preserve">Dressed to Rule: Royal Court and Costume from Louis XIV to Elizabeth II </w:t>
      </w:r>
      <w:r w:rsidRPr="008943CB">
        <w:rPr>
          <w:sz w:val="24"/>
          <w:szCs w:val="24"/>
        </w:rPr>
        <w:t xml:space="preserve">(New Haven, 2005), 142; Christopher Hibbert, </w:t>
      </w:r>
      <w:r w:rsidRPr="008943CB">
        <w:rPr>
          <w:i/>
          <w:sz w:val="24"/>
          <w:szCs w:val="24"/>
        </w:rPr>
        <w:t xml:space="preserve">The Court of St James’s: The Monarch at Work from Victoria to Elizabeth II </w:t>
      </w:r>
      <w:r w:rsidRPr="008943CB">
        <w:rPr>
          <w:sz w:val="24"/>
          <w:szCs w:val="24"/>
        </w:rPr>
        <w:t xml:space="preserve">(London, 1979), 77–78. </w:t>
      </w:r>
    </w:p>
  </w:footnote>
  <w:footnote w:id="92">
    <w:p w14:paraId="1FF624BD" w14:textId="77777777" w:rsidR="006B0258" w:rsidRPr="008943CB" w:rsidRDefault="006B0258" w:rsidP="00CB2B2D">
      <w:pPr>
        <w:spacing w:after="0" w:line="360" w:lineRule="auto"/>
        <w:rPr>
          <w:rFonts w:cs="Times New Roman"/>
          <w:szCs w:val="24"/>
        </w:rPr>
      </w:pPr>
      <w:r w:rsidRPr="008943CB">
        <w:rPr>
          <w:rStyle w:val="FootnoteReference"/>
          <w:szCs w:val="24"/>
        </w:rPr>
        <w:footnoteRef/>
      </w:r>
      <w:r w:rsidRPr="008943CB">
        <w:rPr>
          <w:szCs w:val="24"/>
        </w:rPr>
        <w:t xml:space="preserve"> </w:t>
      </w:r>
      <w:r w:rsidRPr="008943CB">
        <w:rPr>
          <w:i/>
          <w:szCs w:val="24"/>
        </w:rPr>
        <w:t>Royal Visit to Bolton</w:t>
      </w:r>
      <w:r w:rsidRPr="008943CB">
        <w:rPr>
          <w:szCs w:val="24"/>
        </w:rPr>
        <w:t xml:space="preserve">, July 1913, producer, Electric Cinema Bolton, film no. 33, North West Film Archive, Manchester Central Library. On the genesis of the royal wave, see </w:t>
      </w:r>
      <w:r w:rsidRPr="008943CB">
        <w:rPr>
          <w:rFonts w:cs="Times New Roman"/>
          <w:color w:val="000000"/>
        </w:rPr>
        <w:t xml:space="preserve">Ed Owens, “All the World Loves a Lover: Monarchy, Mass Media, and the 1934 Royal Wedding of Prince George and Princess Marina,” </w:t>
      </w:r>
      <w:r w:rsidRPr="008943CB">
        <w:rPr>
          <w:rFonts w:cs="Times New Roman"/>
          <w:i/>
          <w:iCs/>
          <w:color w:val="000000"/>
        </w:rPr>
        <w:t>English Historical Review</w:t>
      </w:r>
      <w:r w:rsidRPr="008943CB">
        <w:rPr>
          <w:rFonts w:cs="Times New Roman"/>
          <w:color w:val="000000"/>
        </w:rPr>
        <w:t xml:space="preserve"> 133, no. 562 (June 2018): 597–633, https://doi.org/10.1093/ehr/cey092.</w:t>
      </w:r>
    </w:p>
  </w:footnote>
  <w:footnote w:id="93">
    <w:p w14:paraId="40EC2261" w14:textId="77777777" w:rsidR="006B0258" w:rsidRPr="008943CB" w:rsidRDefault="006B0258" w:rsidP="005B4EC4">
      <w:pPr>
        <w:pStyle w:val="FootnoteText"/>
        <w:spacing w:line="360" w:lineRule="auto"/>
        <w:rPr>
          <w:i/>
          <w:sz w:val="24"/>
          <w:szCs w:val="24"/>
        </w:rPr>
      </w:pPr>
      <w:r w:rsidRPr="008943CB">
        <w:rPr>
          <w:rStyle w:val="FootnoteReference"/>
          <w:sz w:val="24"/>
          <w:szCs w:val="24"/>
        </w:rPr>
        <w:footnoteRef/>
      </w:r>
      <w:r w:rsidRPr="008943CB">
        <w:rPr>
          <w:sz w:val="24"/>
          <w:szCs w:val="24"/>
        </w:rPr>
        <w:t xml:space="preserve"> See Kenneth Morgan, </w:t>
      </w:r>
      <w:r w:rsidRPr="008943CB">
        <w:rPr>
          <w:i/>
          <w:sz w:val="24"/>
          <w:szCs w:val="24"/>
        </w:rPr>
        <w:t>Keir Hardie: Radical and Socialist</w:t>
      </w:r>
      <w:r w:rsidRPr="008943CB">
        <w:rPr>
          <w:sz w:val="24"/>
          <w:szCs w:val="24"/>
        </w:rPr>
        <w:t xml:space="preserve"> (Oxford, 1967), 24; Bob Holman, </w:t>
      </w:r>
      <w:r w:rsidRPr="008943CB">
        <w:rPr>
          <w:i/>
          <w:sz w:val="24"/>
          <w:szCs w:val="24"/>
        </w:rPr>
        <w:t xml:space="preserve">Keir Hardie: Labour’s Greatest Hero? </w:t>
      </w:r>
      <w:r w:rsidRPr="008943CB">
        <w:rPr>
          <w:sz w:val="24"/>
          <w:szCs w:val="24"/>
        </w:rPr>
        <w:t xml:space="preserve">(Oxford, 2010), 162; Paul Ward, </w:t>
      </w:r>
      <w:r w:rsidRPr="008943CB">
        <w:rPr>
          <w:i/>
          <w:sz w:val="24"/>
          <w:szCs w:val="24"/>
        </w:rPr>
        <w:t xml:space="preserve">Red Flag and Union Jack: Englishness, Patriotism and the British Left, 1881–1924 </w:t>
      </w:r>
      <w:r w:rsidRPr="008943CB">
        <w:rPr>
          <w:sz w:val="24"/>
          <w:szCs w:val="24"/>
        </w:rPr>
        <w:t>(Woodbridge,</w:t>
      </w:r>
      <w:r w:rsidRPr="008943CB">
        <w:rPr>
          <w:b/>
          <w:sz w:val="24"/>
          <w:szCs w:val="24"/>
        </w:rPr>
        <w:t xml:space="preserve"> </w:t>
      </w:r>
      <w:r w:rsidRPr="008943CB">
        <w:rPr>
          <w:sz w:val="24"/>
          <w:szCs w:val="24"/>
        </w:rPr>
        <w:t>1998),</w:t>
      </w:r>
      <w:r w:rsidRPr="008943CB">
        <w:rPr>
          <w:b/>
          <w:sz w:val="24"/>
          <w:szCs w:val="24"/>
        </w:rPr>
        <w:t xml:space="preserve"> </w:t>
      </w:r>
      <w:r w:rsidRPr="008943CB">
        <w:rPr>
          <w:sz w:val="24"/>
          <w:szCs w:val="24"/>
        </w:rPr>
        <w:t>99.</w:t>
      </w:r>
      <w:r w:rsidRPr="008943CB">
        <w:rPr>
          <w:i/>
          <w:sz w:val="24"/>
          <w:szCs w:val="24"/>
        </w:rPr>
        <w:t xml:space="preserve"> </w:t>
      </w:r>
    </w:p>
  </w:footnote>
  <w:footnote w:id="94">
    <w:p w14:paraId="3DEFB429" w14:textId="77777777" w:rsidR="006B0258" w:rsidRPr="008943CB" w:rsidRDefault="006B0258" w:rsidP="005B4EC4">
      <w:pPr>
        <w:pStyle w:val="FootnoteText"/>
        <w:spacing w:line="360" w:lineRule="auto"/>
        <w:rPr>
          <w:sz w:val="24"/>
          <w:szCs w:val="24"/>
        </w:rPr>
      </w:pPr>
      <w:r w:rsidRPr="008943CB">
        <w:rPr>
          <w:rStyle w:val="FootnoteReference"/>
          <w:sz w:val="24"/>
          <w:szCs w:val="24"/>
        </w:rPr>
        <w:footnoteRef/>
      </w:r>
      <w:r w:rsidRPr="008943CB">
        <w:rPr>
          <w:sz w:val="24"/>
          <w:szCs w:val="24"/>
        </w:rPr>
        <w:t xml:space="preserve"> Keir Hardie, “An Open Letter . . . ,” republished in </w:t>
      </w:r>
      <w:r w:rsidRPr="008943CB">
        <w:rPr>
          <w:i/>
          <w:sz w:val="24"/>
          <w:szCs w:val="24"/>
        </w:rPr>
        <w:t>Rhondda Socialist</w:t>
      </w:r>
      <w:r w:rsidRPr="008943CB">
        <w:rPr>
          <w:sz w:val="24"/>
          <w:szCs w:val="24"/>
        </w:rPr>
        <w:t>, 22 June 1912, 2.</w:t>
      </w:r>
      <w:r w:rsidRPr="008943CB">
        <w:rPr>
          <w:i/>
          <w:sz w:val="24"/>
          <w:szCs w:val="24"/>
        </w:rPr>
        <w:t xml:space="preserve"> </w:t>
      </w:r>
      <w:r w:rsidRPr="008943CB">
        <w:rPr>
          <w:sz w:val="24"/>
          <w:szCs w:val="24"/>
        </w:rPr>
        <w:t xml:space="preserve">See also </w:t>
      </w:r>
      <w:r w:rsidRPr="008943CB">
        <w:rPr>
          <w:i/>
          <w:sz w:val="24"/>
          <w:szCs w:val="24"/>
        </w:rPr>
        <w:t>Keir Hardie’s Speeches and Writings</w:t>
      </w:r>
      <w:r w:rsidRPr="008943CB">
        <w:rPr>
          <w:sz w:val="24"/>
          <w:szCs w:val="24"/>
        </w:rPr>
        <w:t>, ed. Emrys Hughes</w:t>
      </w:r>
      <w:r w:rsidRPr="008943CB">
        <w:rPr>
          <w:i/>
          <w:sz w:val="24"/>
          <w:szCs w:val="24"/>
        </w:rPr>
        <w:t xml:space="preserve"> </w:t>
      </w:r>
      <w:r w:rsidRPr="008943CB">
        <w:rPr>
          <w:sz w:val="24"/>
          <w:szCs w:val="24"/>
        </w:rPr>
        <w:t>(Glasgow, 1923), 155–58.</w:t>
      </w:r>
    </w:p>
  </w:footnote>
  <w:footnote w:id="95">
    <w:p w14:paraId="2FDF6954" w14:textId="77777777" w:rsidR="006B0258" w:rsidRPr="008943CB" w:rsidRDefault="006B0258" w:rsidP="005B4EC4">
      <w:pPr>
        <w:pStyle w:val="CommentText"/>
        <w:spacing w:after="0" w:line="360" w:lineRule="auto"/>
        <w:rPr>
          <w:b/>
          <w:sz w:val="24"/>
          <w:szCs w:val="24"/>
        </w:rPr>
      </w:pPr>
      <w:r w:rsidRPr="008943CB">
        <w:rPr>
          <w:rStyle w:val="FootnoteReference"/>
          <w:sz w:val="24"/>
          <w:szCs w:val="24"/>
        </w:rPr>
        <w:footnoteRef/>
      </w:r>
      <w:r w:rsidRPr="008943CB">
        <w:rPr>
          <w:sz w:val="24"/>
          <w:szCs w:val="24"/>
        </w:rPr>
        <w:t xml:space="preserve"> “Royal Visit to Dowlais,” </w:t>
      </w:r>
      <w:r w:rsidRPr="008943CB">
        <w:rPr>
          <w:i/>
          <w:sz w:val="24"/>
          <w:szCs w:val="24"/>
        </w:rPr>
        <w:t>South Wales Daily News</w:t>
      </w:r>
      <w:r w:rsidRPr="008943CB">
        <w:rPr>
          <w:sz w:val="24"/>
          <w:szCs w:val="24"/>
        </w:rPr>
        <w:t xml:space="preserve">, 19 June 1912, </w:t>
      </w:r>
      <w:r w:rsidRPr="00114598">
        <w:rPr>
          <w:sz w:val="24"/>
          <w:szCs w:val="24"/>
        </w:rPr>
        <w:t>RA</w:t>
      </w:r>
      <w:r>
        <w:rPr>
          <w:sz w:val="24"/>
          <w:szCs w:val="24"/>
        </w:rPr>
        <w:t xml:space="preserve"> </w:t>
      </w:r>
      <w:r w:rsidRPr="00114598">
        <w:rPr>
          <w:sz w:val="24"/>
          <w:szCs w:val="24"/>
        </w:rPr>
        <w:t>NEWS/PRESS/GV/MAIN/1912/XLV</w:t>
      </w:r>
      <w:r>
        <w:rPr>
          <w:sz w:val="24"/>
          <w:szCs w:val="24"/>
        </w:rPr>
        <w:t>/909-10</w:t>
      </w:r>
      <w:r w:rsidRPr="008943CB">
        <w:rPr>
          <w:sz w:val="24"/>
          <w:szCs w:val="24"/>
        </w:rPr>
        <w:t xml:space="preserve">. </w:t>
      </w:r>
    </w:p>
  </w:footnote>
  <w:footnote w:id="96">
    <w:p w14:paraId="28D88C97"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“Dowlais Schemes,” </w:t>
      </w:r>
      <w:r w:rsidRPr="008943CB">
        <w:rPr>
          <w:i/>
          <w:sz w:val="24"/>
          <w:szCs w:val="24"/>
        </w:rPr>
        <w:t>South Wales Daily News</w:t>
      </w:r>
      <w:r w:rsidRPr="008943CB">
        <w:rPr>
          <w:sz w:val="24"/>
          <w:szCs w:val="24"/>
        </w:rPr>
        <w:t>, 22 June 1912, 8.</w:t>
      </w:r>
    </w:p>
  </w:footnote>
  <w:footnote w:id="97">
    <w:p w14:paraId="169644DD"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Queen Mary to Grand Duchess of Mecklenburg-Strelitz, 29 June 1912, RA QM/PRIV/CC26/20. </w:t>
      </w:r>
    </w:p>
  </w:footnote>
  <w:footnote w:id="98">
    <w:p w14:paraId="1DDC9B1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Queen Mary to Grand Duchess of Mecklenburg-Strelitz, 14 July 1912, RA QM/PRIV/CC26/22.</w:t>
      </w:r>
    </w:p>
  </w:footnote>
  <w:footnote w:id="99">
    <w:p w14:paraId="333796A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“Yesterday’s Tour of the King and Queen,” </w:t>
      </w:r>
      <w:r w:rsidRPr="008943CB">
        <w:rPr>
          <w:i/>
          <w:sz w:val="24"/>
          <w:szCs w:val="24"/>
        </w:rPr>
        <w:t>Manchester Guardian</w:t>
      </w:r>
      <w:r w:rsidRPr="005B4EC4">
        <w:rPr>
          <w:sz w:val="24"/>
          <w:szCs w:val="24"/>
        </w:rPr>
        <w:t xml:space="preserve">, </w:t>
      </w:r>
      <w:r>
        <w:rPr>
          <w:sz w:val="24"/>
          <w:szCs w:val="24"/>
        </w:rPr>
        <w:t>s</w:t>
      </w:r>
      <w:r w:rsidRPr="005B4EC4">
        <w:rPr>
          <w:sz w:val="24"/>
          <w:szCs w:val="24"/>
        </w:rPr>
        <w:t>upplement</w:t>
      </w:r>
      <w:r w:rsidRPr="008943CB">
        <w:rPr>
          <w:sz w:val="24"/>
          <w:szCs w:val="24"/>
        </w:rPr>
        <w:t>, 11 July 1913, 2A.</w:t>
      </w:r>
    </w:p>
  </w:footnote>
  <w:footnote w:id="100">
    <w:p w14:paraId="769B6CD1"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“The Royal Tour,” </w:t>
      </w:r>
      <w:r w:rsidRPr="008943CB">
        <w:rPr>
          <w:i/>
          <w:sz w:val="24"/>
          <w:szCs w:val="24"/>
        </w:rPr>
        <w:t>Liverpool Daily Post and Liverpool Mercury</w:t>
      </w:r>
      <w:r w:rsidRPr="008943CB">
        <w:rPr>
          <w:sz w:val="24"/>
          <w:szCs w:val="24"/>
        </w:rPr>
        <w:t>, 10 July 1913, 7.</w:t>
      </w:r>
    </w:p>
  </w:footnote>
  <w:footnote w:id="101">
    <w:p w14:paraId="43AA7A33"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T. C. Barker, </w:t>
      </w:r>
      <w:r w:rsidRPr="008943CB">
        <w:rPr>
          <w:i/>
          <w:sz w:val="24"/>
          <w:szCs w:val="24"/>
        </w:rPr>
        <w:t>The Glassmakers: Pilkington: The Rise of an International Company,</w:t>
      </w:r>
      <w:r w:rsidRPr="008943CB">
        <w:t xml:space="preserve"> </w:t>
      </w:r>
      <w:r w:rsidRPr="008943CB">
        <w:rPr>
          <w:i/>
          <w:sz w:val="24"/>
          <w:szCs w:val="24"/>
        </w:rPr>
        <w:t>1826–1976</w:t>
      </w:r>
      <w:r w:rsidRPr="008943CB">
        <w:rPr>
          <w:sz w:val="24"/>
          <w:szCs w:val="24"/>
        </w:rPr>
        <w:t xml:space="preserve"> (London, 1977), 181–241.</w:t>
      </w:r>
    </w:p>
  </w:footnote>
  <w:footnote w:id="102">
    <w:p w14:paraId="7E1EBC22"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“The Royal Visit to Pilkington’s Works,” </w:t>
      </w:r>
      <w:r w:rsidRPr="008943CB">
        <w:rPr>
          <w:i/>
          <w:sz w:val="24"/>
          <w:szCs w:val="24"/>
        </w:rPr>
        <w:t>St. Helen’s Newspaper and Advertiser</w:t>
      </w:r>
      <w:r w:rsidRPr="008943CB">
        <w:rPr>
          <w:sz w:val="24"/>
          <w:szCs w:val="24"/>
        </w:rPr>
        <w:t xml:space="preserve">, 11 July 1913, 8; Barker, </w:t>
      </w:r>
      <w:r w:rsidRPr="008943CB">
        <w:rPr>
          <w:i/>
          <w:sz w:val="24"/>
          <w:szCs w:val="24"/>
        </w:rPr>
        <w:t>Glassmakers</w:t>
      </w:r>
      <w:r w:rsidRPr="008943CB">
        <w:rPr>
          <w:sz w:val="24"/>
          <w:szCs w:val="24"/>
        </w:rPr>
        <w:t xml:space="preserve">, 203. </w:t>
      </w:r>
    </w:p>
  </w:footnote>
  <w:footnote w:id="103">
    <w:p w14:paraId="7C245AB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8943CB">
        <w:rPr>
          <w:i/>
          <w:sz w:val="24"/>
          <w:szCs w:val="24"/>
        </w:rPr>
        <w:t>At Messers. Pilkington’s Glass Works</w:t>
      </w:r>
      <w:r w:rsidRPr="008943CB">
        <w:rPr>
          <w:sz w:val="24"/>
          <w:szCs w:val="24"/>
        </w:rPr>
        <w:t xml:space="preserve">, July 1913, producer, Weisker Brothers, film no. 138, North West Film Archive; Geoff Senior, “A Right Royal Tour of Lancashire,” unpublished paper, North West Film Archive (2013). </w:t>
      </w:r>
    </w:p>
  </w:footnote>
  <w:footnote w:id="104">
    <w:p w14:paraId="19B9DE34" w14:textId="77777777" w:rsidR="006B0258" w:rsidRPr="008943CB" w:rsidRDefault="006B0258" w:rsidP="00CB2B2D">
      <w:pPr>
        <w:pStyle w:val="FootnoteText"/>
        <w:spacing w:line="360" w:lineRule="auto"/>
      </w:pPr>
      <w:r w:rsidRPr="008943CB">
        <w:rPr>
          <w:rStyle w:val="FootnoteReference"/>
          <w:sz w:val="24"/>
          <w:szCs w:val="24"/>
        </w:rPr>
        <w:footnoteRef/>
      </w:r>
      <w:r w:rsidRPr="008943CB">
        <w:rPr>
          <w:sz w:val="24"/>
          <w:szCs w:val="24"/>
        </w:rPr>
        <w:t xml:space="preserve"> “King Visits the Miners . . . The Run to Trehafod,” </w:t>
      </w:r>
      <w:r w:rsidRPr="008943CB">
        <w:rPr>
          <w:i/>
          <w:sz w:val="24"/>
          <w:szCs w:val="24"/>
        </w:rPr>
        <w:t>South Wales Daily News</w:t>
      </w:r>
      <w:r w:rsidRPr="008943CB">
        <w:rPr>
          <w:sz w:val="24"/>
          <w:szCs w:val="24"/>
        </w:rPr>
        <w:t>, 28 June 1912, 7.</w:t>
      </w:r>
    </w:p>
  </w:footnote>
  <w:footnote w:id="105">
    <w:p w14:paraId="0A8E26C5"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“Visit to Horrockses: Triumphal Arch of Cotton Bales,” </w:t>
      </w:r>
      <w:r w:rsidRPr="008943CB">
        <w:rPr>
          <w:i/>
          <w:sz w:val="24"/>
          <w:szCs w:val="24"/>
        </w:rPr>
        <w:t>Lancashire Daily Post</w:t>
      </w:r>
      <w:r w:rsidRPr="008943CB">
        <w:rPr>
          <w:sz w:val="24"/>
          <w:szCs w:val="24"/>
        </w:rPr>
        <w:t>, 8 July 1913, 4.</w:t>
      </w:r>
    </w:p>
  </w:footnote>
  <w:footnote w:id="106">
    <w:p w14:paraId="0A71F7AF"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“Kind Is My Mary,” </w:t>
      </w:r>
      <w:r w:rsidRPr="008943CB">
        <w:rPr>
          <w:i/>
          <w:sz w:val="24"/>
          <w:szCs w:val="24"/>
        </w:rPr>
        <w:t xml:space="preserve">Daily Express </w:t>
      </w:r>
      <w:r w:rsidRPr="008943CB">
        <w:rPr>
          <w:sz w:val="24"/>
          <w:szCs w:val="24"/>
        </w:rPr>
        <w:t>(London), 11 July 1912, 5.</w:t>
      </w:r>
    </w:p>
  </w:footnote>
  <w:footnote w:id="107">
    <w:p w14:paraId="5137BD2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For early modern royal tours and progresses, see Malcolm Vale, </w:t>
      </w:r>
      <w:r w:rsidRPr="008943CB">
        <w:rPr>
          <w:i/>
          <w:sz w:val="24"/>
          <w:szCs w:val="24"/>
        </w:rPr>
        <w:t xml:space="preserve">The Princely Court: Medieval Courts and Culture in North-West Europe, 1270–1380 </w:t>
      </w:r>
      <w:r w:rsidRPr="008943CB">
        <w:rPr>
          <w:sz w:val="24"/>
          <w:szCs w:val="24"/>
        </w:rPr>
        <w:t>(Oxford, 2003).</w:t>
      </w:r>
    </w:p>
  </w:footnote>
  <w:footnote w:id="108">
    <w:p w14:paraId="626167E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K. D. Reynolds and H. C. G. Matthew, </w:t>
      </w:r>
      <w:r w:rsidRPr="008943CB">
        <w:rPr>
          <w:i/>
          <w:sz w:val="24"/>
          <w:szCs w:val="24"/>
        </w:rPr>
        <w:t>Queen Victoria</w:t>
      </w:r>
      <w:r w:rsidRPr="008943CB">
        <w:rPr>
          <w:sz w:val="24"/>
          <w:szCs w:val="24"/>
        </w:rPr>
        <w:t xml:space="preserve"> (Oxford, 2007), 9; Elizabeth Longford, </w:t>
      </w:r>
      <w:r w:rsidRPr="008943CB">
        <w:rPr>
          <w:i/>
          <w:sz w:val="24"/>
          <w:szCs w:val="24"/>
        </w:rPr>
        <w:t>Victoria R.I.</w:t>
      </w:r>
      <w:r w:rsidRPr="008943CB">
        <w:rPr>
          <w:sz w:val="24"/>
          <w:szCs w:val="24"/>
        </w:rPr>
        <w:t xml:space="preserve"> (London, 1987), 41–43, 47–48; Juliet Gardiner, </w:t>
      </w:r>
      <w:r w:rsidRPr="008943CB">
        <w:rPr>
          <w:i/>
          <w:sz w:val="24"/>
          <w:szCs w:val="24"/>
        </w:rPr>
        <w:t>Queen Victoria</w:t>
      </w:r>
      <w:r w:rsidRPr="008943CB">
        <w:rPr>
          <w:sz w:val="24"/>
          <w:szCs w:val="24"/>
        </w:rPr>
        <w:t xml:space="preserve"> (London, 1997), 24–25. </w:t>
      </w:r>
    </w:p>
  </w:footnote>
  <w:footnote w:id="109">
    <w:p w14:paraId="4DDCBD3F"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Manchester Evening News, </w:t>
      </w:r>
      <w:r w:rsidRPr="008943CB">
        <w:rPr>
          <w:i/>
          <w:sz w:val="24"/>
          <w:szCs w:val="24"/>
        </w:rPr>
        <w:t xml:space="preserve">Royal Manchester: From Victoria to Diana </w:t>
      </w:r>
      <w:r w:rsidRPr="008943CB">
        <w:rPr>
          <w:sz w:val="24"/>
          <w:szCs w:val="24"/>
        </w:rPr>
        <w:t xml:space="preserve">(Manchester, 1998), 6, 9–13; “The Queen’s Visits to Manchester, 1851, 1857, 1894,” </w:t>
      </w:r>
      <w:r w:rsidRPr="008943CB">
        <w:rPr>
          <w:i/>
          <w:sz w:val="24"/>
          <w:szCs w:val="24"/>
        </w:rPr>
        <w:t>Manchester Guardian</w:t>
      </w:r>
      <w:r w:rsidRPr="008943CB">
        <w:rPr>
          <w:sz w:val="24"/>
          <w:szCs w:val="24"/>
        </w:rPr>
        <w:t xml:space="preserve">, obituary supplement, 23 January 1901, 12. </w:t>
      </w:r>
    </w:p>
  </w:footnote>
  <w:footnote w:id="110">
    <w:p w14:paraId="2855050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Simon Gunn, </w:t>
      </w:r>
      <w:r w:rsidRPr="008943CB">
        <w:rPr>
          <w:i/>
          <w:sz w:val="24"/>
          <w:szCs w:val="24"/>
        </w:rPr>
        <w:t>The Public Culture of the Victorian Middle Class: Ritual and Authority and the English Industrial City, 1840–1914</w:t>
      </w:r>
      <w:r w:rsidRPr="008943CB">
        <w:rPr>
          <w:sz w:val="24"/>
          <w:szCs w:val="24"/>
        </w:rPr>
        <w:t xml:space="preserve"> (Manchester, 2000), 166–67. </w:t>
      </w:r>
    </w:p>
  </w:footnote>
  <w:footnote w:id="111">
    <w:p w14:paraId="60AEFA5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Manchester Evening News, </w:t>
      </w:r>
      <w:r w:rsidRPr="008943CB">
        <w:rPr>
          <w:i/>
          <w:sz w:val="24"/>
          <w:szCs w:val="24"/>
        </w:rPr>
        <w:t>Royal Manchester</w:t>
      </w:r>
      <w:r w:rsidRPr="008943CB">
        <w:rPr>
          <w:sz w:val="24"/>
          <w:szCs w:val="24"/>
        </w:rPr>
        <w:t>, 15–16;</w:t>
      </w:r>
      <w:r>
        <w:rPr>
          <w:sz w:val="24"/>
          <w:szCs w:val="24"/>
        </w:rPr>
        <w:t xml:space="preserve"> Salford City Council, </w:t>
      </w:r>
      <w:r w:rsidRPr="00096A96">
        <w:rPr>
          <w:rFonts w:cs="Times New Roman"/>
          <w:i/>
          <w:color w:val="000000"/>
          <w:sz w:val="24"/>
          <w:szCs w:val="24"/>
        </w:rPr>
        <w:t xml:space="preserve">Official Programme </w:t>
      </w:r>
      <w:r>
        <w:rPr>
          <w:rFonts w:cs="Times New Roman"/>
          <w:i/>
          <w:color w:val="000000"/>
          <w:sz w:val="24"/>
          <w:szCs w:val="24"/>
        </w:rPr>
        <w:t>–</w:t>
      </w:r>
      <w:r w:rsidRPr="00096A96">
        <w:rPr>
          <w:rFonts w:cs="Times New Roman"/>
          <w:i/>
          <w:color w:val="000000"/>
          <w:sz w:val="24"/>
          <w:szCs w:val="24"/>
        </w:rPr>
        <w:t xml:space="preserve"> Visit to Manchester of His Majesty King Edward VII and Her Majesty Queen Alexandra, on Thursday 13th July 1905</w:t>
      </w:r>
    </w:p>
  </w:footnote>
  <w:footnote w:id="112">
    <w:p w14:paraId="33C7C8A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Derby to Stamfordham, 28 April 1913, RA PS/PSO/GV/PS/MAIN/5721/34. </w:t>
      </w:r>
    </w:p>
  </w:footnote>
  <w:footnote w:id="113">
    <w:p w14:paraId="1269AD1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“The Personality of Royalty,” </w:t>
      </w:r>
      <w:r w:rsidRPr="008943CB">
        <w:rPr>
          <w:i/>
          <w:sz w:val="24"/>
          <w:szCs w:val="24"/>
        </w:rPr>
        <w:t>Birmingham Gazette</w:t>
      </w:r>
      <w:r w:rsidRPr="008943CB">
        <w:rPr>
          <w:sz w:val="24"/>
          <w:szCs w:val="24"/>
        </w:rPr>
        <w:t>, 27 June 1912, 4.</w:t>
      </w:r>
    </w:p>
  </w:footnote>
  <w:footnote w:id="114">
    <w:p w14:paraId="7B2175C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Linda Colley, </w:t>
      </w:r>
      <w:r w:rsidRPr="008943CB">
        <w:rPr>
          <w:i/>
          <w:sz w:val="24"/>
          <w:szCs w:val="24"/>
        </w:rPr>
        <w:t>Britons: Forging the Nation, 1707–1837</w:t>
      </w:r>
      <w:r w:rsidRPr="008943CB">
        <w:rPr>
          <w:sz w:val="24"/>
          <w:szCs w:val="24"/>
        </w:rPr>
        <w:t xml:space="preserve"> (London, 1992), 233. </w:t>
      </w:r>
    </w:p>
  </w:footnote>
  <w:footnote w:id="115">
    <w:p w14:paraId="4DB08F96"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See Joel Wiener, “</w:t>
      </w:r>
      <w:r>
        <w:rPr>
          <w:sz w:val="24"/>
          <w:szCs w:val="24"/>
        </w:rPr>
        <w:t>‘</w:t>
      </w:r>
      <w:r w:rsidRPr="008943CB">
        <w:rPr>
          <w:sz w:val="24"/>
          <w:szCs w:val="24"/>
        </w:rPr>
        <w:t>Get the News! Get the News!’</w:t>
      </w:r>
      <w:r>
        <w:rPr>
          <w:sz w:val="24"/>
          <w:szCs w:val="24"/>
        </w:rPr>
        <w:t xml:space="preserve">– </w:t>
      </w:r>
      <w:r w:rsidRPr="008943CB">
        <w:rPr>
          <w:sz w:val="24"/>
          <w:szCs w:val="24"/>
        </w:rPr>
        <w:t xml:space="preserve">Speed in Transatlantic Journalism, 1830–1914,” in </w:t>
      </w:r>
      <w:r w:rsidRPr="008943CB">
        <w:rPr>
          <w:i/>
          <w:sz w:val="24"/>
          <w:szCs w:val="24"/>
        </w:rPr>
        <w:t>Anglo-American Media Interactions, 1850–2000</w:t>
      </w:r>
      <w:r w:rsidRPr="008943CB">
        <w:rPr>
          <w:sz w:val="24"/>
          <w:szCs w:val="24"/>
        </w:rPr>
        <w:t xml:space="preserve">, ed. Joel Wiener and Mark Hampton (Basingstoke, 2007), 48–61; J. D. Symon, </w:t>
      </w:r>
      <w:r w:rsidRPr="008943CB">
        <w:rPr>
          <w:i/>
          <w:sz w:val="24"/>
          <w:szCs w:val="24"/>
        </w:rPr>
        <w:t>The Press and Its Story</w:t>
      </w:r>
      <w:r w:rsidRPr="008943CB">
        <w:rPr>
          <w:sz w:val="24"/>
          <w:szCs w:val="24"/>
        </w:rPr>
        <w:t xml:space="preserve"> (London, 1914), 106; Hamilton Fyfe, </w:t>
      </w:r>
      <w:r w:rsidRPr="008943CB">
        <w:rPr>
          <w:i/>
          <w:sz w:val="24"/>
          <w:szCs w:val="24"/>
        </w:rPr>
        <w:t>Sixty Years of Fleet Street</w:t>
      </w:r>
      <w:r w:rsidRPr="008943CB">
        <w:rPr>
          <w:sz w:val="24"/>
          <w:szCs w:val="24"/>
        </w:rPr>
        <w:t xml:space="preserve"> (London, 1949), 36; D. L. LeMahieu, </w:t>
      </w:r>
      <w:r w:rsidRPr="008943CB">
        <w:rPr>
          <w:i/>
          <w:sz w:val="24"/>
          <w:szCs w:val="24"/>
        </w:rPr>
        <w:t>A Culture for Democracy: Mass Communication and the Cultivated Mind in Britain between the Wars</w:t>
      </w:r>
      <w:r w:rsidRPr="008943CB">
        <w:rPr>
          <w:sz w:val="24"/>
          <w:szCs w:val="24"/>
        </w:rPr>
        <w:t xml:space="preserve"> (Oxford, 1988), 11, 25–26. </w:t>
      </w:r>
    </w:p>
  </w:footnote>
  <w:footnote w:id="116">
    <w:p w14:paraId="0981592B"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See “Edward the Peacemaker at Peace: The Late King Photographed on His Death-Bed at Buckingham Palace,” </w:t>
      </w:r>
      <w:r w:rsidRPr="008943CB">
        <w:rPr>
          <w:i/>
          <w:sz w:val="24"/>
          <w:szCs w:val="24"/>
        </w:rPr>
        <w:t>Daily Mirror</w:t>
      </w:r>
      <w:r w:rsidRPr="008943CB">
        <w:rPr>
          <w:sz w:val="24"/>
          <w:szCs w:val="24"/>
        </w:rPr>
        <w:t xml:space="preserve">, 14 May 1910, </w:t>
      </w:r>
      <w:r>
        <w:rPr>
          <w:sz w:val="24"/>
          <w:szCs w:val="24"/>
        </w:rPr>
        <w:t>1</w:t>
      </w:r>
      <w:r w:rsidRPr="008943CB">
        <w:rPr>
          <w:sz w:val="24"/>
          <w:szCs w:val="24"/>
        </w:rPr>
        <w:t xml:space="preserve">; </w:t>
      </w:r>
      <w:proofErr w:type="spellStart"/>
      <w:r w:rsidRPr="008943CB">
        <w:rPr>
          <w:sz w:val="24"/>
          <w:szCs w:val="24"/>
        </w:rPr>
        <w:t>Simonis</w:t>
      </w:r>
      <w:proofErr w:type="spellEnd"/>
      <w:r w:rsidRPr="008943CB">
        <w:rPr>
          <w:sz w:val="24"/>
          <w:szCs w:val="24"/>
        </w:rPr>
        <w:t xml:space="preserve">, </w:t>
      </w:r>
      <w:r w:rsidRPr="008943CB">
        <w:rPr>
          <w:i/>
          <w:sz w:val="24"/>
          <w:szCs w:val="24"/>
        </w:rPr>
        <w:t>Street of Ink</w:t>
      </w:r>
      <w:r w:rsidRPr="008943CB">
        <w:rPr>
          <w:sz w:val="24"/>
          <w:szCs w:val="24"/>
        </w:rPr>
        <w:t>,</w:t>
      </w:r>
      <w:r w:rsidRPr="008943CB">
        <w:rPr>
          <w:i/>
          <w:sz w:val="24"/>
          <w:szCs w:val="24"/>
        </w:rPr>
        <w:t xml:space="preserve"> </w:t>
      </w:r>
      <w:r w:rsidRPr="008943CB">
        <w:rPr>
          <w:sz w:val="24"/>
          <w:szCs w:val="24"/>
        </w:rPr>
        <w:t xml:space="preserve">80–81. </w:t>
      </w:r>
    </w:p>
  </w:footnote>
  <w:footnote w:id="117">
    <w:p w14:paraId="42467AC5"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Jean Chalaby, </w:t>
      </w:r>
      <w:r w:rsidRPr="008943CB">
        <w:rPr>
          <w:i/>
          <w:sz w:val="24"/>
          <w:szCs w:val="24"/>
        </w:rPr>
        <w:t xml:space="preserve">The Invention of Journalism </w:t>
      </w:r>
      <w:r w:rsidRPr="008943CB">
        <w:rPr>
          <w:sz w:val="24"/>
          <w:szCs w:val="24"/>
        </w:rPr>
        <w:t xml:space="preserve">(Basingstoke, 1998), 76–78; Joel Wiener, “How New Was the New Journalism?” in </w:t>
      </w:r>
      <w:r w:rsidRPr="008943CB">
        <w:rPr>
          <w:i/>
          <w:sz w:val="24"/>
          <w:szCs w:val="24"/>
        </w:rPr>
        <w:t>Papers for the Millions: The New Journalism in Britain, 1850s to 1914</w:t>
      </w:r>
      <w:r w:rsidRPr="008943CB">
        <w:rPr>
          <w:sz w:val="24"/>
          <w:szCs w:val="24"/>
        </w:rPr>
        <w:t xml:space="preserve">, ed. Joel Wiener (New York, 1988), 47–71. See also Donald Matheson, “The Birth of News Discourse: Changes in News Language in British Newspapers, 1860–1930,” </w:t>
      </w:r>
      <w:r w:rsidRPr="008943CB">
        <w:rPr>
          <w:i/>
          <w:sz w:val="24"/>
          <w:szCs w:val="24"/>
        </w:rPr>
        <w:t>Media, Culture and Society</w:t>
      </w:r>
      <w:r w:rsidRPr="008943CB">
        <w:rPr>
          <w:sz w:val="24"/>
          <w:szCs w:val="24"/>
        </w:rPr>
        <w:t xml:space="preserve"> 22, no. 5 (2000): 557–73. </w:t>
      </w:r>
    </w:p>
  </w:footnote>
  <w:footnote w:id="118">
    <w:p w14:paraId="24E0C19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Rosemary T. Van Arschel, “Women’s Periodicals and the New Journalism: The Personal Interview,” in Wiener, </w:t>
      </w:r>
      <w:r w:rsidRPr="008943CB">
        <w:rPr>
          <w:i/>
          <w:sz w:val="24"/>
          <w:szCs w:val="24"/>
        </w:rPr>
        <w:t>Papers for the Millions</w:t>
      </w:r>
      <w:r w:rsidRPr="008943CB">
        <w:rPr>
          <w:sz w:val="24"/>
          <w:szCs w:val="24"/>
        </w:rPr>
        <w:t>, 243–56, at 245.</w:t>
      </w:r>
    </w:p>
  </w:footnote>
  <w:footnote w:id="119">
    <w:p w14:paraId="5D6F9884" w14:textId="77777777" w:rsidR="006B0258" w:rsidRPr="00AB2AB3" w:rsidRDefault="006B0258" w:rsidP="00AB2AB3">
      <w:pPr>
        <w:pStyle w:val="CommentText"/>
        <w:spacing w:after="0" w:line="360" w:lineRule="auto"/>
        <w:rPr>
          <w:rFonts w:cs="Times New Roman"/>
          <w:sz w:val="24"/>
          <w:szCs w:val="24"/>
        </w:rPr>
      </w:pPr>
      <w:r w:rsidRPr="00AB2AB3">
        <w:rPr>
          <w:rStyle w:val="FootnoteReference"/>
          <w:rFonts w:cs="Times New Roman"/>
          <w:sz w:val="24"/>
          <w:szCs w:val="24"/>
        </w:rPr>
        <w:footnoteRef/>
      </w:r>
      <w:r w:rsidRPr="00AB2AB3">
        <w:rPr>
          <w:rFonts w:cs="Times New Roman"/>
          <w:sz w:val="24"/>
          <w:szCs w:val="24"/>
        </w:rPr>
        <w:t xml:space="preserve"> </w:t>
      </w:r>
      <w:r w:rsidRPr="00AB2AB3">
        <w:rPr>
          <w:rFonts w:cs="Times New Roman"/>
          <w:color w:val="000000"/>
          <w:sz w:val="24"/>
          <w:szCs w:val="24"/>
          <w:shd w:val="clear" w:color="auto" w:fill="FFFFFF"/>
        </w:rPr>
        <w:t>See “</w:t>
      </w:r>
      <w:r w:rsidRPr="00AB2AB3">
        <w:rPr>
          <w:rFonts w:cs="Times New Roman"/>
          <w:sz w:val="24"/>
          <w:szCs w:val="24"/>
        </w:rPr>
        <w:t xml:space="preserve">King George V” frontispiece portrait, </w:t>
      </w:r>
      <w:r w:rsidRPr="00AB2AB3">
        <w:rPr>
          <w:rFonts w:cs="Times New Roman"/>
          <w:i/>
          <w:sz w:val="24"/>
          <w:szCs w:val="24"/>
        </w:rPr>
        <w:t>Illustrated London News</w:t>
      </w:r>
      <w:r w:rsidRPr="00AB2AB3">
        <w:rPr>
          <w:rFonts w:cs="Times New Roman"/>
          <w:sz w:val="24"/>
          <w:szCs w:val="24"/>
        </w:rPr>
        <w:t xml:space="preserve">, Coronation Record Number, ed. Bruce Ingram (London , 1911); </w:t>
      </w:r>
      <w:r w:rsidRPr="00AB2AB3">
        <w:rPr>
          <w:rFonts w:cs="Times New Roman"/>
          <w:bCs/>
          <w:color w:val="000000"/>
          <w:sz w:val="24"/>
          <w:szCs w:val="24"/>
          <w:shd w:val="clear" w:color="auto" w:fill="FFFFFF"/>
        </w:rPr>
        <w:t xml:space="preserve">George V, One Penny Stamp, 1911–12, Downey Head Issues, Stamp Collecting World, British Stamps </w:t>
      </w:r>
      <w:proofErr w:type="spellStart"/>
      <w:r w:rsidRPr="00AB2AB3">
        <w:rPr>
          <w:rFonts w:cs="Times New Roman"/>
          <w:bCs/>
          <w:color w:val="000000"/>
          <w:sz w:val="24"/>
          <w:szCs w:val="24"/>
          <w:shd w:val="clear" w:color="auto" w:fill="FFFFFF"/>
        </w:rPr>
        <w:t>Definitives</w:t>
      </w:r>
      <w:proofErr w:type="spellEnd"/>
      <w:r w:rsidRPr="00AB2AB3">
        <w:rPr>
          <w:rFonts w:cs="Times New Roman"/>
          <w:bCs/>
          <w:color w:val="000000"/>
          <w:sz w:val="24"/>
          <w:szCs w:val="24"/>
          <w:shd w:val="clear" w:color="auto" w:fill="FFFFFF"/>
        </w:rPr>
        <w:t xml:space="preserve"> of 1911–1922, </w:t>
      </w:r>
      <w:r w:rsidRPr="00AB2AB3">
        <w:rPr>
          <w:rFonts w:cs="Times New Roman"/>
          <w:bCs/>
          <w:sz w:val="24"/>
          <w:szCs w:val="24"/>
          <w:shd w:val="clear" w:color="auto" w:fill="FFFFFF"/>
        </w:rPr>
        <w:t>https://www.stamp-collecting-world.com/britishstamps_1911d.html</w:t>
      </w:r>
      <w:r w:rsidRPr="00AB2AB3">
        <w:rPr>
          <w:rFonts w:cs="Times New Roman"/>
          <w:bCs/>
          <w:color w:val="000000"/>
          <w:sz w:val="24"/>
          <w:szCs w:val="24"/>
          <w:shd w:val="clear" w:color="auto" w:fill="FFFFFF"/>
        </w:rPr>
        <w:t>, accessed 6 August 2018.</w:t>
      </w:r>
    </w:p>
  </w:footnote>
  <w:footnote w:id="120">
    <w:p w14:paraId="1D3AF7EA" w14:textId="77777777" w:rsidR="006B0258" w:rsidRPr="008943CB" w:rsidRDefault="006B0258" w:rsidP="00AB2AB3">
      <w:pPr>
        <w:pStyle w:val="FootnoteText"/>
        <w:spacing w:line="360" w:lineRule="auto"/>
        <w:rPr>
          <w:i/>
          <w:sz w:val="24"/>
          <w:szCs w:val="24"/>
        </w:rPr>
      </w:pPr>
      <w:r w:rsidRPr="008943CB">
        <w:rPr>
          <w:rStyle w:val="FootnoteReference"/>
          <w:sz w:val="24"/>
          <w:szCs w:val="24"/>
        </w:rPr>
        <w:footnoteRef/>
      </w:r>
      <w:r w:rsidRPr="008943CB">
        <w:rPr>
          <w:sz w:val="24"/>
          <w:szCs w:val="24"/>
        </w:rPr>
        <w:t xml:space="preserve"> “The Royal Visit to Yorkshire,” </w:t>
      </w:r>
      <w:r w:rsidRPr="008943CB">
        <w:rPr>
          <w:i/>
          <w:sz w:val="24"/>
          <w:szCs w:val="24"/>
        </w:rPr>
        <w:t>Leeds Mercury</w:t>
      </w:r>
      <w:r w:rsidRPr="008943CB">
        <w:rPr>
          <w:sz w:val="24"/>
          <w:szCs w:val="24"/>
        </w:rPr>
        <w:t xml:space="preserve">, 11 June 1912, 4; “The King-Comforter,” </w:t>
      </w:r>
      <w:r w:rsidRPr="008943CB">
        <w:rPr>
          <w:i/>
          <w:sz w:val="24"/>
          <w:szCs w:val="24"/>
        </w:rPr>
        <w:t>Pall Mall Gazette</w:t>
      </w:r>
      <w:r w:rsidRPr="008943CB">
        <w:rPr>
          <w:sz w:val="24"/>
          <w:szCs w:val="24"/>
        </w:rPr>
        <w:t xml:space="preserve">, 10 July 1912, 6. </w:t>
      </w:r>
    </w:p>
  </w:footnote>
  <w:footnote w:id="121">
    <w:p w14:paraId="7A459E6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8943CB">
        <w:rPr>
          <w:i/>
          <w:sz w:val="24"/>
          <w:szCs w:val="24"/>
        </w:rPr>
        <w:t>Yorkshire Observer and Advertiser</w:t>
      </w:r>
      <w:r w:rsidRPr="008943CB">
        <w:rPr>
          <w:sz w:val="24"/>
          <w:szCs w:val="24"/>
        </w:rPr>
        <w:t>, 17 May 1912, 8.</w:t>
      </w:r>
    </w:p>
  </w:footnote>
  <w:footnote w:id="122">
    <w:p w14:paraId="5BDBB44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Esher, quoted in Rose, </w:t>
      </w:r>
      <w:r w:rsidRPr="008943CB">
        <w:rPr>
          <w:i/>
          <w:sz w:val="24"/>
          <w:szCs w:val="24"/>
        </w:rPr>
        <w:t>George V</w:t>
      </w:r>
      <w:r w:rsidRPr="008943CB">
        <w:rPr>
          <w:sz w:val="24"/>
          <w:szCs w:val="24"/>
        </w:rPr>
        <w:t xml:space="preserve">, 90. </w:t>
      </w:r>
    </w:p>
  </w:footnote>
  <w:footnote w:id="123">
    <w:p w14:paraId="16A10628" w14:textId="77777777" w:rsidR="006B0258" w:rsidRPr="008943CB" w:rsidRDefault="006B0258" w:rsidP="00CB2B2D">
      <w:pPr>
        <w:spacing w:after="0" w:line="360" w:lineRule="auto"/>
        <w:rPr>
          <w:i/>
          <w:szCs w:val="24"/>
        </w:rPr>
      </w:pPr>
      <w:r w:rsidRPr="008943CB">
        <w:rPr>
          <w:rStyle w:val="FootnoteReference"/>
          <w:szCs w:val="24"/>
        </w:rPr>
        <w:footnoteRef/>
      </w:r>
      <w:r w:rsidRPr="008943CB">
        <w:rPr>
          <w:szCs w:val="24"/>
        </w:rPr>
        <w:t xml:space="preserve"> “The Queen in a Miner’s Home,” </w:t>
      </w:r>
      <w:r w:rsidRPr="008943CB">
        <w:rPr>
          <w:i/>
          <w:szCs w:val="24"/>
        </w:rPr>
        <w:t xml:space="preserve">Daily Express </w:t>
      </w:r>
      <w:r w:rsidRPr="008943CB">
        <w:rPr>
          <w:szCs w:val="24"/>
        </w:rPr>
        <w:t>(London), 28 June 1912, 1; “</w:t>
      </w:r>
      <w:r w:rsidRPr="008943CB">
        <w:rPr>
          <w:noProof/>
          <w:szCs w:val="24"/>
        </w:rPr>
        <w:t>The Queen Leaving a Cottage</w:t>
      </w:r>
      <w:r w:rsidRPr="008943CB">
        <w:rPr>
          <w:noProof/>
        </w:rPr>
        <w:t xml:space="preserve"> Near Bury,” </w:t>
      </w:r>
      <w:r w:rsidRPr="008943CB">
        <w:rPr>
          <w:i/>
          <w:iCs/>
          <w:noProof/>
        </w:rPr>
        <w:t>Daily Mirror</w:t>
      </w:r>
      <w:r w:rsidRPr="008943CB">
        <w:rPr>
          <w:iCs/>
          <w:noProof/>
        </w:rPr>
        <w:t xml:space="preserve"> (London)</w:t>
      </w:r>
      <w:r w:rsidRPr="008943CB">
        <w:rPr>
          <w:noProof/>
        </w:rPr>
        <w:t>, 14 July 1913, 9.</w:t>
      </w:r>
      <w:r w:rsidRPr="008943CB">
        <w:rPr>
          <w:i/>
          <w:szCs w:val="24"/>
        </w:rPr>
        <w:t xml:space="preserve"> </w:t>
      </w:r>
    </w:p>
  </w:footnote>
  <w:footnote w:id="124">
    <w:p w14:paraId="3A75DCA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bookmarkStart w:id="60" w:name="_Hlk489957067"/>
      <w:r w:rsidRPr="008943CB">
        <w:rPr>
          <w:sz w:val="24"/>
          <w:szCs w:val="24"/>
        </w:rPr>
        <w:t xml:space="preserve">“Collier-Host of the King and Queen,” </w:t>
      </w:r>
      <w:bookmarkEnd w:id="60"/>
      <w:r w:rsidRPr="008943CB">
        <w:rPr>
          <w:sz w:val="24"/>
          <w:szCs w:val="24"/>
        </w:rPr>
        <w:t xml:space="preserve">and “In Lowly Homes,” </w:t>
      </w:r>
      <w:r w:rsidRPr="008943CB">
        <w:rPr>
          <w:i/>
          <w:sz w:val="24"/>
          <w:szCs w:val="24"/>
        </w:rPr>
        <w:t>South Wales Daily News</w:t>
      </w:r>
      <w:r w:rsidRPr="008943CB">
        <w:rPr>
          <w:sz w:val="24"/>
          <w:szCs w:val="24"/>
        </w:rPr>
        <w:t>, 28 June 1912, 7.</w:t>
      </w:r>
    </w:p>
  </w:footnote>
  <w:footnote w:id="125">
    <w:p w14:paraId="569E243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“In Lowly Homes,” </w:t>
      </w:r>
      <w:r w:rsidRPr="008943CB">
        <w:rPr>
          <w:i/>
          <w:sz w:val="24"/>
          <w:szCs w:val="24"/>
        </w:rPr>
        <w:t>South Wales Daily News</w:t>
      </w:r>
      <w:r w:rsidRPr="008943CB">
        <w:rPr>
          <w:sz w:val="24"/>
          <w:szCs w:val="24"/>
        </w:rPr>
        <w:t>, 28 June 1912, 7.</w:t>
      </w:r>
    </w:p>
  </w:footnote>
  <w:footnote w:id="126">
    <w:p w14:paraId="0BE04B5E"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Stamfordham to Derby, 31 January 1913, RA PS/PSO/GV/PS/MAIN/5721/17. </w:t>
      </w:r>
    </w:p>
  </w:footnote>
  <w:footnote w:id="127">
    <w:p w14:paraId="36B81284"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8943CB">
        <w:rPr>
          <w:rFonts w:cs="Times New Roman"/>
          <w:color w:val="000000"/>
          <w:sz w:val="24"/>
          <w:szCs w:val="24"/>
        </w:rPr>
        <w:t>Dowlais Central Infants School Log Book, 400, EMT9/1, Merthyr Tydfil Division Elementary/Primary School Records, Glamorgan Archives.</w:t>
      </w:r>
      <w:r w:rsidRPr="008943CB">
        <w:rPr>
          <w:sz w:val="24"/>
          <w:szCs w:val="24"/>
        </w:rPr>
        <w:t xml:space="preserve"> </w:t>
      </w:r>
    </w:p>
  </w:footnote>
  <w:footnote w:id="128">
    <w:p w14:paraId="4EAB22BA"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North Hulme Secondary School for Boys, Boy’s Department, 27, Manchester School Records, School Log Books, M66/18/1/1/1, Manchester Central Library.</w:t>
      </w:r>
    </w:p>
  </w:footnote>
  <w:footnote w:id="129">
    <w:p w14:paraId="16600C12"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“The Royal Visit,” </w:t>
      </w:r>
      <w:r w:rsidRPr="008943CB">
        <w:rPr>
          <w:i/>
          <w:sz w:val="24"/>
          <w:szCs w:val="24"/>
        </w:rPr>
        <w:t>Liverpool Daily Post and Mercury</w:t>
      </w:r>
      <w:r w:rsidRPr="008943CB">
        <w:rPr>
          <w:sz w:val="24"/>
          <w:szCs w:val="24"/>
        </w:rPr>
        <w:t xml:space="preserve">, 2 July 1913, 5; “To Welcome the King to Lancashire,” </w:t>
      </w:r>
      <w:r w:rsidRPr="008943CB">
        <w:rPr>
          <w:i/>
          <w:sz w:val="24"/>
          <w:szCs w:val="24"/>
        </w:rPr>
        <w:t>Manchester Daily Dispatch</w:t>
      </w:r>
      <w:r w:rsidRPr="008943CB">
        <w:rPr>
          <w:sz w:val="24"/>
          <w:szCs w:val="24"/>
        </w:rPr>
        <w:t>, 2 July 1913, 5.</w:t>
      </w:r>
    </w:p>
  </w:footnote>
  <w:footnote w:id="130">
    <w:p w14:paraId="7DBBC17D"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Prochaska, </w:t>
      </w:r>
      <w:r w:rsidRPr="008943CB">
        <w:rPr>
          <w:i/>
          <w:sz w:val="24"/>
          <w:szCs w:val="24"/>
        </w:rPr>
        <w:t>Royal Bounty</w:t>
      </w:r>
      <w:r w:rsidRPr="008943CB">
        <w:rPr>
          <w:sz w:val="24"/>
          <w:szCs w:val="24"/>
        </w:rPr>
        <w:t xml:space="preserve">, 18. See also Colley, </w:t>
      </w:r>
      <w:r w:rsidRPr="008943CB">
        <w:rPr>
          <w:i/>
          <w:sz w:val="24"/>
          <w:szCs w:val="24"/>
        </w:rPr>
        <w:t>Britons</w:t>
      </w:r>
      <w:r w:rsidRPr="008943CB">
        <w:rPr>
          <w:sz w:val="24"/>
          <w:szCs w:val="24"/>
        </w:rPr>
        <w:t>, 240–41.</w:t>
      </w:r>
      <w:r w:rsidRPr="008943CB">
        <w:rPr>
          <w:i/>
          <w:sz w:val="24"/>
          <w:szCs w:val="24"/>
        </w:rPr>
        <w:t xml:space="preserve"> </w:t>
      </w:r>
    </w:p>
  </w:footnote>
  <w:footnote w:id="131">
    <w:p w14:paraId="26FAC608"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Stephen </w:t>
      </w:r>
      <w:proofErr w:type="spellStart"/>
      <w:r w:rsidRPr="008943CB">
        <w:rPr>
          <w:sz w:val="24"/>
          <w:szCs w:val="24"/>
        </w:rPr>
        <w:t>Poliakoff</w:t>
      </w:r>
      <w:proofErr w:type="spellEnd"/>
      <w:r w:rsidRPr="008943CB">
        <w:rPr>
          <w:sz w:val="24"/>
          <w:szCs w:val="24"/>
        </w:rPr>
        <w:t xml:space="preserve">, </w:t>
      </w:r>
      <w:r w:rsidRPr="008943CB">
        <w:rPr>
          <w:i/>
          <w:sz w:val="24"/>
          <w:szCs w:val="24"/>
        </w:rPr>
        <w:t>The Lost Prince</w:t>
      </w:r>
      <w:r w:rsidRPr="008943CB">
        <w:rPr>
          <w:sz w:val="24"/>
          <w:szCs w:val="24"/>
        </w:rPr>
        <w:t xml:space="preserve"> (London, 2003); Dennis Judd, </w:t>
      </w:r>
      <w:r w:rsidRPr="008943CB">
        <w:rPr>
          <w:i/>
          <w:sz w:val="24"/>
          <w:szCs w:val="24"/>
        </w:rPr>
        <w:t>George VI</w:t>
      </w:r>
      <w:r w:rsidRPr="008943CB">
        <w:rPr>
          <w:sz w:val="24"/>
          <w:szCs w:val="24"/>
        </w:rPr>
        <w:t xml:space="preserve"> (London, 2012), 15–17.</w:t>
      </w:r>
    </w:p>
  </w:footnote>
  <w:footnote w:id="132">
    <w:p w14:paraId="7D8BF0DA"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“Pageant in the Streets,” </w:t>
      </w:r>
      <w:r w:rsidRPr="008943CB">
        <w:rPr>
          <w:i/>
          <w:sz w:val="24"/>
          <w:szCs w:val="24"/>
        </w:rPr>
        <w:t>South Wales Daily News</w:t>
      </w:r>
      <w:r w:rsidRPr="008943CB">
        <w:rPr>
          <w:sz w:val="24"/>
          <w:szCs w:val="24"/>
        </w:rPr>
        <w:t>, 26 June 1912, 7.</w:t>
      </w:r>
    </w:p>
  </w:footnote>
  <w:footnote w:id="133">
    <w:p w14:paraId="7CA3D420"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Ibid.</w:t>
      </w:r>
    </w:p>
  </w:footnote>
  <w:footnote w:id="134">
    <w:p w14:paraId="340DD66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“In the Colliery District,” </w:t>
      </w:r>
      <w:r w:rsidRPr="008943CB">
        <w:rPr>
          <w:i/>
          <w:sz w:val="24"/>
          <w:szCs w:val="24"/>
        </w:rPr>
        <w:t>Dewsbury Reporter</w:t>
      </w:r>
      <w:r w:rsidRPr="008943CB">
        <w:rPr>
          <w:sz w:val="24"/>
          <w:szCs w:val="24"/>
        </w:rPr>
        <w:t>, 12 July 1912, 2.</w:t>
      </w:r>
    </w:p>
  </w:footnote>
  <w:footnote w:id="135">
    <w:p w14:paraId="11E7BE63"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647706">
        <w:rPr>
          <w:i/>
          <w:sz w:val="24"/>
          <w:szCs w:val="24"/>
        </w:rPr>
        <w:t>Programme</w:t>
      </w:r>
      <w:r w:rsidRPr="00647706">
        <w:rPr>
          <w:sz w:val="24"/>
          <w:szCs w:val="24"/>
        </w:rPr>
        <w:t>,</w:t>
      </w:r>
      <w:r w:rsidRPr="00B94B6A">
        <w:rPr>
          <w:b/>
          <w:sz w:val="24"/>
          <w:szCs w:val="24"/>
        </w:rPr>
        <w:t xml:space="preserve"> </w:t>
      </w:r>
      <w:r w:rsidRPr="00647706">
        <w:rPr>
          <w:sz w:val="24"/>
          <w:szCs w:val="24"/>
        </w:rPr>
        <w:t>Tuesday</w:t>
      </w:r>
      <w:r>
        <w:rPr>
          <w:sz w:val="24"/>
          <w:szCs w:val="24"/>
        </w:rPr>
        <w:t>,</w:t>
      </w:r>
      <w:r w:rsidRPr="00647706">
        <w:rPr>
          <w:sz w:val="24"/>
          <w:szCs w:val="24"/>
        </w:rPr>
        <w:t xml:space="preserve"> 9 July 1912, RA</w:t>
      </w:r>
      <w:r>
        <w:rPr>
          <w:sz w:val="24"/>
          <w:szCs w:val="24"/>
        </w:rPr>
        <w:t xml:space="preserve"> </w:t>
      </w:r>
      <w:r w:rsidRPr="00647706">
        <w:rPr>
          <w:sz w:val="24"/>
          <w:szCs w:val="24"/>
        </w:rPr>
        <w:t>PS/PSO/GV/PS/MAIN/7175</w:t>
      </w:r>
      <w:r w:rsidRPr="008943CB">
        <w:rPr>
          <w:sz w:val="24"/>
          <w:szCs w:val="24"/>
        </w:rPr>
        <w:t xml:space="preserve">. </w:t>
      </w:r>
    </w:p>
  </w:footnote>
  <w:footnote w:id="136">
    <w:p w14:paraId="027F8494"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“King and Queen in Yorkshire,” </w:t>
      </w:r>
      <w:r w:rsidRPr="008943CB">
        <w:rPr>
          <w:i/>
          <w:sz w:val="24"/>
          <w:szCs w:val="24"/>
        </w:rPr>
        <w:t xml:space="preserve">Daily Telegraph </w:t>
      </w:r>
      <w:r w:rsidRPr="008943CB">
        <w:rPr>
          <w:sz w:val="24"/>
          <w:szCs w:val="24"/>
        </w:rPr>
        <w:t xml:space="preserve">(London), 10 July 1912, 13; “The King in a Coal Mine,” </w:t>
      </w:r>
      <w:r w:rsidRPr="008943CB">
        <w:rPr>
          <w:i/>
          <w:sz w:val="24"/>
          <w:szCs w:val="24"/>
        </w:rPr>
        <w:t xml:space="preserve">Daily Mail </w:t>
      </w:r>
      <w:r w:rsidRPr="008943CB">
        <w:rPr>
          <w:sz w:val="24"/>
          <w:szCs w:val="24"/>
        </w:rPr>
        <w:t xml:space="preserve">(Hull), 10 July 1912, 3. </w:t>
      </w:r>
    </w:p>
  </w:footnote>
  <w:footnote w:id="137">
    <w:p w14:paraId="710DE67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Quoted in “In the Colliery District,” </w:t>
      </w:r>
      <w:r>
        <w:rPr>
          <w:sz w:val="24"/>
          <w:szCs w:val="24"/>
        </w:rPr>
        <w:t xml:space="preserve">2, </w:t>
      </w:r>
      <w:r w:rsidRPr="008943CB">
        <w:rPr>
          <w:sz w:val="24"/>
          <w:szCs w:val="24"/>
        </w:rPr>
        <w:t>and “The King in a Coal Mine</w:t>
      </w:r>
      <w:r>
        <w:rPr>
          <w:sz w:val="24"/>
          <w:szCs w:val="24"/>
        </w:rPr>
        <w:t>,</w:t>
      </w:r>
      <w:r w:rsidRPr="008943CB">
        <w:rPr>
          <w:sz w:val="24"/>
          <w:szCs w:val="24"/>
        </w:rPr>
        <w:t>”</w:t>
      </w:r>
      <w:r>
        <w:rPr>
          <w:sz w:val="24"/>
          <w:szCs w:val="24"/>
        </w:rPr>
        <w:t xml:space="preserve"> 3.</w:t>
      </w:r>
    </w:p>
  </w:footnote>
  <w:footnote w:id="138">
    <w:p w14:paraId="3D4F9F74" w14:textId="77777777" w:rsidR="006B0258" w:rsidRPr="008943CB" w:rsidRDefault="006B0258" w:rsidP="00CB2B2D">
      <w:pPr>
        <w:pStyle w:val="FootnoteText"/>
        <w:spacing w:line="360" w:lineRule="auto"/>
        <w:rPr>
          <w:i/>
          <w:sz w:val="24"/>
          <w:szCs w:val="24"/>
        </w:rPr>
      </w:pPr>
      <w:r w:rsidRPr="008943CB">
        <w:rPr>
          <w:rStyle w:val="FootnoteReference"/>
          <w:sz w:val="24"/>
          <w:szCs w:val="24"/>
        </w:rPr>
        <w:footnoteRef/>
      </w:r>
      <w:r w:rsidRPr="008943CB">
        <w:rPr>
          <w:sz w:val="24"/>
          <w:szCs w:val="24"/>
        </w:rPr>
        <w:t xml:space="preserve"> Bailey, </w:t>
      </w:r>
      <w:r w:rsidRPr="008943CB">
        <w:rPr>
          <w:i/>
          <w:sz w:val="24"/>
          <w:szCs w:val="24"/>
        </w:rPr>
        <w:t>Black Diamonds</w:t>
      </w:r>
      <w:r w:rsidRPr="008943CB">
        <w:rPr>
          <w:sz w:val="24"/>
          <w:szCs w:val="24"/>
        </w:rPr>
        <w:t>, 73.</w:t>
      </w:r>
      <w:r w:rsidRPr="008943CB">
        <w:rPr>
          <w:i/>
          <w:sz w:val="24"/>
          <w:szCs w:val="24"/>
        </w:rPr>
        <w:t xml:space="preserve"> </w:t>
      </w:r>
    </w:p>
  </w:footnote>
  <w:footnote w:id="139">
    <w:p w14:paraId="32A4FA7C"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Ibid., 79.</w:t>
      </w:r>
    </w:p>
  </w:footnote>
  <w:footnote w:id="140">
    <w:p w14:paraId="7E2A3C9D"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“Queen in Tears,” </w:t>
      </w:r>
      <w:r w:rsidRPr="008943CB">
        <w:rPr>
          <w:i/>
          <w:sz w:val="24"/>
          <w:szCs w:val="24"/>
        </w:rPr>
        <w:t xml:space="preserve">Daily Express </w:t>
      </w:r>
      <w:r w:rsidRPr="008943CB">
        <w:rPr>
          <w:sz w:val="24"/>
          <w:szCs w:val="24"/>
        </w:rPr>
        <w:t>(London), 10 July 1912, 1.</w:t>
      </w:r>
    </w:p>
  </w:footnote>
  <w:footnote w:id="141">
    <w:p w14:paraId="35643D82"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6B0258">
        <w:rPr>
          <w:sz w:val="24"/>
          <w:szCs w:val="24"/>
        </w:rPr>
        <w:t xml:space="preserve">Cadeby Heroes Interred,” </w:t>
      </w:r>
      <w:r w:rsidRPr="006B0258">
        <w:rPr>
          <w:i/>
          <w:sz w:val="24"/>
          <w:szCs w:val="24"/>
        </w:rPr>
        <w:t>Leeds Mercury</w:t>
      </w:r>
      <w:r w:rsidRPr="006B0258">
        <w:rPr>
          <w:sz w:val="24"/>
          <w:szCs w:val="24"/>
        </w:rPr>
        <w:t xml:space="preserve">, 13 July 1912, 5; “The Royal Week,” </w:t>
      </w:r>
      <w:r w:rsidRPr="006B0258">
        <w:rPr>
          <w:i/>
          <w:sz w:val="24"/>
          <w:szCs w:val="24"/>
        </w:rPr>
        <w:t>Sheffield Daily Telegraph</w:t>
      </w:r>
      <w:r w:rsidRPr="006B0258">
        <w:rPr>
          <w:sz w:val="24"/>
          <w:szCs w:val="24"/>
        </w:rPr>
        <w:t>, 8 July 1912, 6.</w:t>
      </w:r>
    </w:p>
  </w:footnote>
  <w:footnote w:id="142">
    <w:p w14:paraId="6198826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proofErr w:type="gramStart"/>
      <w:r w:rsidRPr="008943CB">
        <w:rPr>
          <w:sz w:val="24"/>
          <w:szCs w:val="24"/>
        </w:rPr>
        <w:t xml:space="preserve">“The German Emperor Follows the Example of King George . . . ,” </w:t>
      </w:r>
      <w:r w:rsidRPr="008943CB">
        <w:rPr>
          <w:i/>
          <w:sz w:val="24"/>
          <w:szCs w:val="24"/>
        </w:rPr>
        <w:t xml:space="preserve">Daily Mirror </w:t>
      </w:r>
      <w:r w:rsidRPr="008943CB">
        <w:rPr>
          <w:sz w:val="24"/>
          <w:szCs w:val="24"/>
        </w:rPr>
        <w:t>(London), 13 August 1912, 1.</w:t>
      </w:r>
      <w:proofErr w:type="gramEnd"/>
      <w:r w:rsidRPr="008943CB">
        <w:rPr>
          <w:sz w:val="24"/>
          <w:szCs w:val="24"/>
        </w:rPr>
        <w:t xml:space="preserve"> </w:t>
      </w:r>
    </w:p>
  </w:footnote>
  <w:footnote w:id="143">
    <w:p w14:paraId="32CFDC5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for example, Francis Addy Diary, 19 March 1916, MLMSS 1607/1, Mitchell Library, State Library of New South Wales; Ivo Lucius Beresford, sound recording, cat. </w:t>
      </w:r>
      <w:proofErr w:type="gramStart"/>
      <w:r w:rsidRPr="008943CB">
        <w:rPr>
          <w:sz w:val="24"/>
          <w:szCs w:val="24"/>
        </w:rPr>
        <w:t>no</w:t>
      </w:r>
      <w:proofErr w:type="gramEnd"/>
      <w:r w:rsidRPr="008943CB">
        <w:rPr>
          <w:sz w:val="24"/>
          <w:szCs w:val="24"/>
        </w:rPr>
        <w:t>. 18564, , reel 2</w:t>
      </w:r>
      <w:r>
        <w:rPr>
          <w:sz w:val="24"/>
          <w:szCs w:val="24"/>
        </w:rPr>
        <w:t xml:space="preserve">, </w:t>
      </w:r>
      <w:r w:rsidRPr="008943CB">
        <w:rPr>
          <w:sz w:val="24"/>
          <w:szCs w:val="24"/>
        </w:rPr>
        <w:t>Imperial War Museum, London.</w:t>
      </w:r>
    </w:p>
  </w:footnote>
  <w:footnote w:id="144">
    <w:p w14:paraId="6B4512E1"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For discussion of early cinema audiences, see Daniel Biltereyst, Richard Maltby, and Philippe Meers, eds., </w:t>
      </w:r>
      <w:r w:rsidRPr="008943CB">
        <w:rPr>
          <w:i/>
          <w:sz w:val="24"/>
          <w:szCs w:val="24"/>
        </w:rPr>
        <w:t>Cinema, Audiences and Modernity: New Perspectives on European Cinema History</w:t>
      </w:r>
      <w:r w:rsidRPr="008943CB">
        <w:rPr>
          <w:sz w:val="24"/>
          <w:szCs w:val="24"/>
        </w:rPr>
        <w:t xml:space="preserve"> (London, 2012).</w:t>
      </w:r>
    </w:p>
  </w:footnote>
  <w:footnote w:id="145">
    <w:p w14:paraId="53F225B1"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McKernan, </w:t>
      </w:r>
      <w:r w:rsidRPr="008943CB">
        <w:rPr>
          <w:i/>
          <w:sz w:val="24"/>
          <w:szCs w:val="24"/>
        </w:rPr>
        <w:t>Topical Budget</w:t>
      </w:r>
      <w:r w:rsidRPr="008943CB">
        <w:rPr>
          <w:sz w:val="24"/>
          <w:szCs w:val="24"/>
        </w:rPr>
        <w:t xml:space="preserve">; Rachael Low, </w:t>
      </w:r>
      <w:r w:rsidRPr="008943CB">
        <w:rPr>
          <w:i/>
          <w:sz w:val="24"/>
          <w:szCs w:val="24"/>
        </w:rPr>
        <w:t>The History of the British Film,</w:t>
      </w:r>
      <w:r w:rsidRPr="008943CB">
        <w:rPr>
          <w:sz w:val="24"/>
          <w:szCs w:val="24"/>
        </w:rPr>
        <w:t xml:space="preserve"> </w:t>
      </w:r>
      <w:r w:rsidRPr="008943CB">
        <w:rPr>
          <w:i/>
          <w:sz w:val="24"/>
          <w:szCs w:val="24"/>
        </w:rPr>
        <w:t xml:space="preserve">1906–1914 </w:t>
      </w:r>
      <w:r w:rsidRPr="008943CB">
        <w:rPr>
          <w:sz w:val="24"/>
          <w:szCs w:val="24"/>
        </w:rPr>
        <w:t>(London, 1997), 14.</w:t>
      </w:r>
    </w:p>
  </w:footnote>
  <w:footnote w:id="146">
    <w:p w14:paraId="0B9CDD22"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McKernan, </w:t>
      </w:r>
      <w:r w:rsidRPr="008943CB">
        <w:rPr>
          <w:i/>
          <w:sz w:val="24"/>
          <w:szCs w:val="24"/>
        </w:rPr>
        <w:t>Topical Budget</w:t>
      </w:r>
      <w:r w:rsidRPr="008943CB">
        <w:rPr>
          <w:sz w:val="24"/>
          <w:szCs w:val="24"/>
        </w:rPr>
        <w:t>, 117–18.</w:t>
      </w:r>
    </w:p>
  </w:footnote>
  <w:footnote w:id="147">
    <w:p w14:paraId="1BDC0F0F"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“Films of the Royal Visit to Wales,” </w:t>
      </w:r>
      <w:r w:rsidRPr="008943CB">
        <w:rPr>
          <w:i/>
          <w:sz w:val="24"/>
          <w:szCs w:val="24"/>
        </w:rPr>
        <w:t>Bioscope</w:t>
      </w:r>
      <w:r w:rsidRPr="008943CB">
        <w:rPr>
          <w:sz w:val="24"/>
          <w:szCs w:val="24"/>
        </w:rPr>
        <w:t xml:space="preserve">, </w:t>
      </w:r>
      <w:r w:rsidRPr="006B0258">
        <w:rPr>
          <w:sz w:val="24"/>
          <w:szCs w:val="24"/>
        </w:rPr>
        <w:t>11</w:t>
      </w:r>
      <w:r w:rsidRPr="008943CB">
        <w:rPr>
          <w:sz w:val="24"/>
          <w:szCs w:val="24"/>
        </w:rPr>
        <w:t xml:space="preserve"> July 1912, 101. </w:t>
      </w:r>
    </w:p>
  </w:footnote>
  <w:footnote w:id="148">
    <w:p w14:paraId="643A84A5"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“Hibbert’s Again to the Fore,” </w:t>
      </w:r>
      <w:r w:rsidRPr="008943CB">
        <w:rPr>
          <w:i/>
          <w:sz w:val="24"/>
          <w:szCs w:val="24"/>
        </w:rPr>
        <w:t>Bioscope</w:t>
      </w:r>
      <w:r w:rsidRPr="008943CB">
        <w:rPr>
          <w:sz w:val="24"/>
          <w:szCs w:val="24"/>
        </w:rPr>
        <w:t>, 24 July 1913, 246.</w:t>
      </w:r>
    </w:p>
  </w:footnote>
  <w:footnote w:id="149">
    <w:p w14:paraId="33FF91BF"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ins w:id="75" w:author="Virginia Vandenberg" w:date="2018-07-09T15:30:00Z">
        <w:r w:rsidRPr="008943CB">
          <w:rPr>
            <w:sz w:val="24"/>
            <w:szCs w:val="24"/>
          </w:rPr>
          <w:t xml:space="preserve">Vicki Caren, </w:t>
        </w:r>
      </w:ins>
      <w:r w:rsidRPr="008943CB">
        <w:rPr>
          <w:sz w:val="24"/>
          <w:szCs w:val="24"/>
        </w:rPr>
        <w:t>“</w:t>
      </w:r>
      <w:del w:id="76" w:author="Virginia Vandenberg" w:date="2018-07-09T15:31:00Z">
        <w:r w:rsidRPr="008943CB" w:rsidDel="004252F9">
          <w:rPr>
            <w:sz w:val="24"/>
            <w:szCs w:val="24"/>
          </w:rPr>
          <w:delText xml:space="preserve">Merseyside at War: </w:delText>
        </w:r>
      </w:del>
      <w:r w:rsidRPr="008943CB">
        <w:rPr>
          <w:sz w:val="24"/>
          <w:szCs w:val="24"/>
        </w:rPr>
        <w:t xml:space="preserve">Weisker Brothers,” </w:t>
      </w:r>
      <w:ins w:id="77" w:author="Virginia Vandenberg" w:date="2018-07-09T15:31:00Z">
        <w:r w:rsidRPr="008943CB">
          <w:rPr>
            <w:sz w:val="24"/>
            <w:szCs w:val="24"/>
          </w:rPr>
          <w:t>Merseyside at War, 1914</w:t>
        </w:r>
      </w:ins>
      <w:r w:rsidRPr="008943CB">
        <w:rPr>
          <w:sz w:val="24"/>
          <w:szCs w:val="24"/>
        </w:rPr>
        <w:t>–</w:t>
      </w:r>
      <w:ins w:id="78" w:author="Virginia Vandenberg" w:date="2018-07-09T15:31:00Z">
        <w:r w:rsidRPr="008943CB">
          <w:rPr>
            <w:sz w:val="24"/>
            <w:szCs w:val="24"/>
          </w:rPr>
          <w:t xml:space="preserve">1918, </w:t>
        </w:r>
        <w:r w:rsidR="0061091D" w:rsidRPr="008943CB">
          <w:rPr>
            <w:rStyle w:val="Hyperlink"/>
            <w:color w:val="000000" w:themeColor="text1"/>
            <w:sz w:val="24"/>
            <w:szCs w:val="24"/>
            <w:u w:val="none"/>
          </w:rPr>
          <w:fldChar w:fldCharType="begin"/>
        </w:r>
        <w:r w:rsidRPr="008943CB">
          <w:rPr>
            <w:rStyle w:val="Hyperlink"/>
            <w:color w:val="000000" w:themeColor="text1"/>
            <w:sz w:val="24"/>
            <w:szCs w:val="24"/>
            <w:u w:val="none"/>
          </w:rPr>
          <w:instrText xml:space="preserve"> HYPERLINK "</w:instrText>
        </w:r>
      </w:ins>
      <w:r w:rsidRPr="008943CB">
        <w:rPr>
          <w:rStyle w:val="Hyperlink"/>
          <w:color w:val="000000" w:themeColor="text1"/>
          <w:sz w:val="24"/>
          <w:szCs w:val="24"/>
          <w:u w:val="none"/>
        </w:rPr>
        <w:instrText>http://www.merseyside-at-war.org/story/weisker-brothers</w:instrText>
      </w:r>
      <w:ins w:id="79" w:author="Virginia Vandenberg" w:date="2018-07-09T15:31:00Z">
        <w:r w:rsidRPr="008943CB">
          <w:rPr>
            <w:rStyle w:val="Hyperlink"/>
            <w:color w:val="000000" w:themeColor="text1"/>
            <w:sz w:val="24"/>
            <w:szCs w:val="24"/>
            <w:u w:val="none"/>
          </w:rPr>
          <w:instrText xml:space="preserve">" </w:instrText>
        </w:r>
        <w:r w:rsidR="0061091D" w:rsidRPr="008943CB">
          <w:rPr>
            <w:rStyle w:val="Hyperlink"/>
            <w:color w:val="000000" w:themeColor="text1"/>
            <w:sz w:val="24"/>
            <w:szCs w:val="24"/>
            <w:u w:val="none"/>
          </w:rPr>
          <w:fldChar w:fldCharType="separate"/>
        </w:r>
      </w:ins>
      <w:r w:rsidRPr="008943CB">
        <w:rPr>
          <w:rStyle w:val="Hyperlink"/>
          <w:color w:val="000000" w:themeColor="text1"/>
          <w:sz w:val="24"/>
          <w:szCs w:val="24"/>
          <w:u w:val="none"/>
        </w:rPr>
        <w:t>http://www.merseyside-at-war.org/story/weisker-brothers</w:t>
      </w:r>
      <w:ins w:id="80" w:author="Virginia Vandenberg" w:date="2018-07-09T15:31:00Z">
        <w:r w:rsidR="0061091D" w:rsidRPr="008943CB">
          <w:rPr>
            <w:rStyle w:val="Hyperlink"/>
            <w:color w:val="000000" w:themeColor="text1"/>
            <w:sz w:val="24"/>
            <w:szCs w:val="24"/>
            <w:u w:val="none"/>
          </w:rPr>
          <w:fldChar w:fldCharType="end"/>
        </w:r>
      </w:ins>
      <w:r w:rsidR="001723EE">
        <w:rPr>
          <w:rStyle w:val="Hyperlink"/>
          <w:color w:val="000000" w:themeColor="text1"/>
          <w:sz w:val="24"/>
          <w:szCs w:val="24"/>
          <w:u w:val="none"/>
        </w:rPr>
        <w:t xml:space="preserve"> </w:t>
      </w:r>
      <w:ins w:id="81" w:author="Maureen Garvie" w:date="2018-07-27T10:09:00Z">
        <w:r w:rsidRPr="008943CB">
          <w:rPr>
            <w:rStyle w:val="Hyperlink"/>
            <w:color w:val="000000" w:themeColor="text1"/>
            <w:sz w:val="24"/>
            <w:szCs w:val="24"/>
            <w:u w:val="none"/>
          </w:rPr>
          <w:t>http://www.merseyside-at-war.org/story/weisker-brothers</w:t>
        </w:r>
      </w:ins>
      <w:del w:id="82" w:author="Maureen Garvie" w:date="2018-08-01T17:49:00Z">
        <w:r w:rsidRPr="008943CB" w:rsidDel="001E30D9">
          <w:rPr>
            <w:rStyle w:val="Hyperlink"/>
            <w:color w:val="000000" w:themeColor="text1"/>
            <w:sz w:val="24"/>
            <w:szCs w:val="24"/>
            <w:u w:val="none"/>
          </w:rPr>
          <w:delText>,</w:delText>
        </w:r>
        <w:r w:rsidRPr="008943CB" w:rsidDel="001E30D9">
          <w:rPr>
            <w:sz w:val="24"/>
            <w:szCs w:val="24"/>
          </w:rPr>
          <w:delText xml:space="preserve"> accessed 6 July 2017</w:delText>
        </w:r>
      </w:del>
      <w:r w:rsidRPr="008943CB">
        <w:rPr>
          <w:sz w:val="24"/>
          <w:szCs w:val="24"/>
        </w:rPr>
        <w:t>.</w:t>
      </w:r>
    </w:p>
  </w:footnote>
  <w:footnote w:id="150">
    <w:p w14:paraId="6E872420"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w:t>
      </w:r>
      <w:r w:rsidRPr="008943CB">
        <w:rPr>
          <w:i/>
          <w:sz w:val="24"/>
          <w:szCs w:val="24"/>
        </w:rPr>
        <w:t>Royal Visit to Lancashire</w:t>
      </w:r>
      <w:r w:rsidRPr="008943CB">
        <w:rPr>
          <w:sz w:val="24"/>
          <w:szCs w:val="24"/>
        </w:rPr>
        <w:t>, July 1913, producer</w:t>
      </w:r>
      <w:ins w:id="83" w:author="Maureen Garvie" w:date="2018-08-01T17:49:00Z">
        <w:r>
          <w:rPr>
            <w:sz w:val="24"/>
            <w:szCs w:val="24"/>
          </w:rPr>
          <w:t>,</w:t>
        </w:r>
      </w:ins>
      <w:r w:rsidRPr="008943CB">
        <w:rPr>
          <w:sz w:val="24"/>
          <w:szCs w:val="24"/>
        </w:rPr>
        <w:t xml:space="preserve"> Pathe, film no. 157, North West Film Archive.</w:t>
      </w:r>
    </w:p>
  </w:footnote>
  <w:footnote w:id="151">
    <w:p w14:paraId="5181D45D" w14:textId="77777777" w:rsidR="006B0258" w:rsidRPr="001723EE" w:rsidRDefault="006B0258" w:rsidP="00CB2B2D">
      <w:pPr>
        <w:pStyle w:val="FootnoteText"/>
        <w:spacing w:line="360" w:lineRule="auto"/>
        <w:rPr>
          <w:rFonts w:cs="Times New Roman"/>
          <w:sz w:val="24"/>
          <w:szCs w:val="24"/>
        </w:rPr>
      </w:pPr>
      <w:r w:rsidRPr="008943CB">
        <w:rPr>
          <w:rStyle w:val="FootnoteReference"/>
          <w:rFonts w:cs="Times New Roman"/>
          <w:sz w:val="24"/>
          <w:szCs w:val="24"/>
        </w:rPr>
        <w:footnoteRef/>
      </w:r>
      <w:r w:rsidRPr="008943CB">
        <w:rPr>
          <w:rFonts w:cs="Times New Roman"/>
          <w:sz w:val="24"/>
          <w:szCs w:val="24"/>
        </w:rPr>
        <w:t xml:space="preserve"> </w:t>
      </w:r>
      <w:r w:rsidR="001723EE" w:rsidRPr="001723EE">
        <w:rPr>
          <w:rFonts w:cs="Times New Roman"/>
          <w:bCs/>
          <w:color w:val="333333"/>
          <w:sz w:val="24"/>
          <w:szCs w:val="24"/>
        </w:rPr>
        <w:t xml:space="preserve">Old </w:t>
      </w:r>
      <w:proofErr w:type="spellStart"/>
      <w:r w:rsidR="001723EE" w:rsidRPr="001723EE">
        <w:rPr>
          <w:rFonts w:cs="Times New Roman"/>
          <w:bCs/>
          <w:color w:val="333333"/>
          <w:sz w:val="24"/>
          <w:szCs w:val="24"/>
        </w:rPr>
        <w:t>Grimwade’s</w:t>
      </w:r>
      <w:proofErr w:type="spellEnd"/>
      <w:r w:rsidR="001723EE" w:rsidRPr="001723EE">
        <w:rPr>
          <w:rFonts w:cs="Times New Roman"/>
          <w:bCs/>
          <w:color w:val="333333"/>
          <w:sz w:val="24"/>
          <w:szCs w:val="24"/>
        </w:rPr>
        <w:t xml:space="preserve"> Winton King George V &amp; Queen Mary Visit to </w:t>
      </w:r>
      <w:proofErr w:type="spellStart"/>
      <w:r w:rsidR="001723EE" w:rsidRPr="001723EE">
        <w:rPr>
          <w:rFonts w:cs="Times New Roman"/>
          <w:bCs/>
          <w:color w:val="333333"/>
          <w:sz w:val="24"/>
          <w:szCs w:val="24"/>
        </w:rPr>
        <w:t>Padiham</w:t>
      </w:r>
      <w:proofErr w:type="spellEnd"/>
      <w:r w:rsidR="001723EE" w:rsidRPr="001723EE">
        <w:rPr>
          <w:rFonts w:cs="Times New Roman"/>
          <w:bCs/>
          <w:color w:val="333333"/>
          <w:sz w:val="24"/>
          <w:szCs w:val="24"/>
        </w:rPr>
        <w:t xml:space="preserve"> Mug, July 1913, </w:t>
      </w:r>
      <w:r w:rsidR="001723EE" w:rsidRPr="001723EE">
        <w:rPr>
          <w:sz w:val="24"/>
          <w:szCs w:val="24"/>
        </w:rPr>
        <w:t>accessed 6</w:t>
      </w:r>
      <w:r w:rsidR="001723EE" w:rsidRPr="001723EE">
        <w:rPr>
          <w:rFonts w:cs="Times New Roman"/>
          <w:bCs/>
          <w:color w:val="333333"/>
          <w:sz w:val="24"/>
          <w:szCs w:val="24"/>
        </w:rPr>
        <w:t xml:space="preserve"> August 2018, </w:t>
      </w:r>
      <w:r w:rsidR="001723EE" w:rsidRPr="001723EE">
        <w:rPr>
          <w:rFonts w:cs="Times New Roman"/>
          <w:bCs/>
          <w:sz w:val="24"/>
          <w:szCs w:val="24"/>
        </w:rPr>
        <w:t>https://www.google.co.uk/search?q=Old+Grimwade’s+Winton.+King+George+V+%26+Queen+Mary+Visit+to+Padiham+Mug,+July+1913&amp;tbm=isch&amp;source=iu&amp;ictx=1&amp;fir=ZHMkxY9u52opsM%253A%252</w:t>
      </w:r>
      <w:r w:rsidR="001723EE" w:rsidRPr="001723EE">
        <w:rPr>
          <w:rFonts w:cs="Times New Roman"/>
          <w:bCs/>
          <w:color w:val="333333"/>
          <w:sz w:val="24"/>
          <w:szCs w:val="24"/>
        </w:rPr>
        <w:t>.</w:t>
      </w:r>
    </w:p>
  </w:footnote>
  <w:footnote w:id="152">
    <w:p w14:paraId="7CBCCD9F" w14:textId="77777777" w:rsidR="006B0258" w:rsidRPr="002945DD"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See Tom Gunning, “Pictures of Crowd Splendour: The Mitchell and Kenyon Factory Gate Films,” in </w:t>
      </w:r>
      <w:r w:rsidRPr="008943CB">
        <w:rPr>
          <w:i/>
          <w:sz w:val="24"/>
          <w:szCs w:val="24"/>
        </w:rPr>
        <w:t>The Lost World of Mitchell and Kenyon: Edwardian Britain on Film</w:t>
      </w:r>
      <w:r w:rsidRPr="008943CB">
        <w:rPr>
          <w:sz w:val="24"/>
          <w:szCs w:val="24"/>
        </w:rPr>
        <w:t>, ed. Vanessa Toulmin, Simon Popple, and Patrick Russell (London, 2004), 49–58</w:t>
      </w:r>
      <w:r>
        <w:rPr>
          <w:sz w:val="24"/>
          <w:szCs w:val="24"/>
        </w:rPr>
        <w:t xml:space="preserve">; </w:t>
      </w:r>
      <w:r w:rsidRPr="008943CB">
        <w:rPr>
          <w:sz w:val="24"/>
          <w:szCs w:val="24"/>
        </w:rPr>
        <w:t>Dave Russell, “The Football Films,”</w:t>
      </w:r>
      <w:r>
        <w:rPr>
          <w:sz w:val="24"/>
          <w:szCs w:val="24"/>
        </w:rPr>
        <w:t xml:space="preserve"> </w:t>
      </w:r>
      <w:r w:rsidRPr="008943CB">
        <w:rPr>
          <w:sz w:val="24"/>
          <w:szCs w:val="24"/>
        </w:rPr>
        <w:t>in Toulmin, Popple, and Russell</w:t>
      </w:r>
      <w:r>
        <w:rPr>
          <w:sz w:val="24"/>
          <w:szCs w:val="24"/>
        </w:rPr>
        <w:t>,</w:t>
      </w:r>
      <w:r w:rsidRPr="008943CB">
        <w:rPr>
          <w:sz w:val="24"/>
          <w:szCs w:val="24"/>
        </w:rPr>
        <w:t xml:space="preserve"> </w:t>
      </w:r>
      <w:r w:rsidRPr="008943CB">
        <w:rPr>
          <w:i/>
          <w:sz w:val="24"/>
          <w:szCs w:val="24"/>
        </w:rPr>
        <w:t>The Lost World of Mitchell and Kenyon</w:t>
      </w:r>
      <w:r w:rsidRPr="008943CB">
        <w:rPr>
          <w:sz w:val="24"/>
          <w:szCs w:val="24"/>
        </w:rPr>
        <w:t>, 169–80.</w:t>
      </w:r>
      <w:r w:rsidRPr="008943CB">
        <w:rPr>
          <w:i/>
          <w:sz w:val="24"/>
          <w:szCs w:val="24"/>
        </w:rPr>
        <w:t xml:space="preserve"> </w:t>
      </w:r>
    </w:p>
  </w:footnote>
  <w:footnote w:id="153">
    <w:p w14:paraId="722944CB"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w:t>
      </w:r>
      <w:r w:rsidRPr="008943CB">
        <w:rPr>
          <w:i/>
          <w:sz w:val="24"/>
          <w:szCs w:val="24"/>
        </w:rPr>
        <w:t xml:space="preserve">Royal Visit to </w:t>
      </w:r>
      <w:proofErr w:type="spellStart"/>
      <w:r w:rsidRPr="008943CB">
        <w:rPr>
          <w:i/>
          <w:sz w:val="24"/>
          <w:szCs w:val="24"/>
        </w:rPr>
        <w:t>Bacup</w:t>
      </w:r>
      <w:proofErr w:type="spellEnd"/>
      <w:r w:rsidRPr="008943CB">
        <w:rPr>
          <w:sz w:val="24"/>
          <w:szCs w:val="24"/>
        </w:rPr>
        <w:t>, 9</w:t>
      </w:r>
      <w:r>
        <w:rPr>
          <w:sz w:val="24"/>
          <w:szCs w:val="24"/>
        </w:rPr>
        <w:t xml:space="preserve"> </w:t>
      </w:r>
      <w:r w:rsidRPr="008943CB">
        <w:rPr>
          <w:sz w:val="24"/>
          <w:szCs w:val="24"/>
        </w:rPr>
        <w:t>July 1913, produce</w:t>
      </w:r>
      <w:r>
        <w:rPr>
          <w:sz w:val="24"/>
          <w:szCs w:val="24"/>
        </w:rPr>
        <w:t>r,</w:t>
      </w:r>
      <w:r w:rsidRPr="008943CB">
        <w:rPr>
          <w:sz w:val="24"/>
          <w:szCs w:val="24"/>
        </w:rPr>
        <w:t xml:space="preserve"> Lama Films, film no. 5985, North West Film Archive. </w:t>
      </w:r>
    </w:p>
  </w:footnote>
  <w:footnote w:id="154">
    <w:p w14:paraId="34411FA6" w14:textId="77777777" w:rsidR="006B0258" w:rsidRPr="008943CB" w:rsidRDefault="006B0258" w:rsidP="00CB2B2D">
      <w:pPr>
        <w:pStyle w:val="FootnoteText"/>
        <w:spacing w:line="360" w:lineRule="auto"/>
        <w:rPr>
          <w:b/>
          <w:sz w:val="24"/>
          <w:szCs w:val="24"/>
        </w:rPr>
      </w:pPr>
      <w:r w:rsidRPr="008943CB">
        <w:rPr>
          <w:rStyle w:val="FootnoteReference"/>
          <w:sz w:val="24"/>
          <w:szCs w:val="24"/>
        </w:rPr>
        <w:footnoteRef/>
      </w:r>
      <w:r w:rsidRPr="008943CB">
        <w:rPr>
          <w:sz w:val="24"/>
          <w:szCs w:val="24"/>
        </w:rPr>
        <w:t xml:space="preserve"> </w:t>
      </w:r>
      <w:bookmarkStart w:id="85" w:name="_Hlk489957290"/>
      <w:r w:rsidRPr="008943CB">
        <w:rPr>
          <w:i/>
          <w:sz w:val="24"/>
          <w:szCs w:val="24"/>
        </w:rPr>
        <w:t>Royal Visit to Atherton</w:t>
      </w:r>
      <w:r w:rsidRPr="008943CB">
        <w:rPr>
          <w:sz w:val="24"/>
          <w:szCs w:val="24"/>
        </w:rPr>
        <w:t>, July 1913, producer</w:t>
      </w:r>
      <w:r>
        <w:rPr>
          <w:sz w:val="24"/>
          <w:szCs w:val="24"/>
        </w:rPr>
        <w:t>,</w:t>
      </w:r>
      <w:r w:rsidRPr="008943CB">
        <w:rPr>
          <w:sz w:val="24"/>
          <w:szCs w:val="24"/>
        </w:rPr>
        <w:t xml:space="preserve"> Will Onda, film no. 547, </w:t>
      </w:r>
      <w:bookmarkEnd w:id="85"/>
      <w:r w:rsidRPr="008943CB">
        <w:rPr>
          <w:sz w:val="24"/>
          <w:szCs w:val="24"/>
        </w:rPr>
        <w:t>North West Film Archive.</w:t>
      </w:r>
    </w:p>
  </w:footnote>
  <w:footnote w:id="155">
    <w:p w14:paraId="4167FF8B"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Gerry Turvey, “Ideological Contradictions: The Film Topicals of the British and Colonial Kinematograph Company,” </w:t>
      </w:r>
      <w:r w:rsidRPr="008943CB">
        <w:rPr>
          <w:i/>
          <w:sz w:val="24"/>
          <w:szCs w:val="24"/>
        </w:rPr>
        <w:t>Early Popular Visual Culture</w:t>
      </w:r>
      <w:r w:rsidRPr="008943CB">
        <w:rPr>
          <w:sz w:val="24"/>
          <w:szCs w:val="24"/>
        </w:rPr>
        <w:t xml:space="preserve"> 5, no. 1 (April 2007): 41–56.</w:t>
      </w:r>
    </w:p>
  </w:footnote>
  <w:footnote w:id="156">
    <w:p w14:paraId="4DC341F9"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b/>
          <w:sz w:val="24"/>
          <w:szCs w:val="24"/>
        </w:rPr>
        <w:t xml:space="preserve"> </w:t>
      </w:r>
      <w:r w:rsidRPr="008943CB">
        <w:rPr>
          <w:sz w:val="24"/>
          <w:szCs w:val="24"/>
        </w:rPr>
        <w:t>Stephen Bottomore, “From the</w:t>
      </w:r>
      <w:r w:rsidRPr="008943CB">
        <w:rPr>
          <w:b/>
          <w:sz w:val="24"/>
          <w:szCs w:val="24"/>
        </w:rPr>
        <w:t xml:space="preserve"> </w:t>
      </w:r>
      <w:r w:rsidRPr="008943CB">
        <w:rPr>
          <w:sz w:val="24"/>
          <w:szCs w:val="24"/>
        </w:rPr>
        <w:t xml:space="preserve">Factory Gate to the ‘Home Talent’ Drama: An International Overview of Local Films in the Silent Era,” in Toulmin, </w:t>
      </w:r>
      <w:r w:rsidRPr="008943CB">
        <w:rPr>
          <w:i/>
          <w:sz w:val="24"/>
          <w:szCs w:val="24"/>
        </w:rPr>
        <w:t>Lost World</w:t>
      </w:r>
      <w:r w:rsidRPr="008943CB">
        <w:rPr>
          <w:sz w:val="24"/>
          <w:szCs w:val="24"/>
        </w:rPr>
        <w:t xml:space="preserve">, 33–48. </w:t>
      </w:r>
    </w:p>
  </w:footnote>
  <w:footnote w:id="157">
    <w:p w14:paraId="56C6DC6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Low, </w:t>
      </w:r>
      <w:r w:rsidRPr="008943CB">
        <w:rPr>
          <w:i/>
          <w:sz w:val="24"/>
          <w:szCs w:val="24"/>
        </w:rPr>
        <w:t>History of the British Film</w:t>
      </w:r>
      <w:r w:rsidRPr="008943CB">
        <w:rPr>
          <w:sz w:val="24"/>
          <w:szCs w:val="24"/>
        </w:rPr>
        <w:t xml:space="preserve">, 25. </w:t>
      </w:r>
    </w:p>
  </w:footnote>
  <w:footnote w:id="158">
    <w:p w14:paraId="26031BD0" w14:textId="77777777" w:rsidR="006B0258" w:rsidRPr="00EF5CD3" w:rsidRDefault="006B0258" w:rsidP="00EF5CD3">
      <w:pPr>
        <w:pStyle w:val="FootnoteText"/>
        <w:spacing w:line="360" w:lineRule="auto"/>
        <w:rPr>
          <w:i/>
          <w:sz w:val="24"/>
          <w:szCs w:val="24"/>
        </w:rPr>
      </w:pPr>
      <w:r w:rsidRPr="00EF5CD3">
        <w:rPr>
          <w:rStyle w:val="FootnoteReference"/>
          <w:sz w:val="24"/>
          <w:szCs w:val="24"/>
        </w:rPr>
        <w:footnoteRef/>
      </w:r>
      <w:r w:rsidRPr="00EF5CD3">
        <w:rPr>
          <w:sz w:val="24"/>
          <w:szCs w:val="24"/>
        </w:rPr>
        <w:t xml:space="preserve"> “Happenings at Accrington,” </w:t>
      </w:r>
      <w:r w:rsidRPr="00EF5CD3">
        <w:rPr>
          <w:i/>
          <w:sz w:val="24"/>
          <w:szCs w:val="24"/>
        </w:rPr>
        <w:t>Bioscope</w:t>
      </w:r>
      <w:r w:rsidRPr="00EF5CD3">
        <w:rPr>
          <w:sz w:val="24"/>
          <w:szCs w:val="24"/>
        </w:rPr>
        <w:t xml:space="preserve">, 31 July 1913, 323; “Olympia Picture,” </w:t>
      </w:r>
      <w:r w:rsidRPr="00EF5CD3">
        <w:rPr>
          <w:i/>
          <w:sz w:val="24"/>
          <w:szCs w:val="24"/>
        </w:rPr>
        <w:t>Mildura Cultivator</w:t>
      </w:r>
      <w:r w:rsidRPr="00EF5CD3">
        <w:rPr>
          <w:sz w:val="24"/>
          <w:szCs w:val="24"/>
        </w:rPr>
        <w:t xml:space="preserve"> (Australia), 10 September 1913, 5.</w:t>
      </w:r>
      <w:r w:rsidRPr="00EF5CD3">
        <w:rPr>
          <w:i/>
          <w:sz w:val="24"/>
          <w:szCs w:val="24"/>
        </w:rPr>
        <w:t xml:space="preserve"> </w:t>
      </w:r>
    </w:p>
  </w:footnote>
  <w:footnote w:id="159">
    <w:p w14:paraId="604EC8B6" w14:textId="77777777" w:rsidR="00EF5CD3" w:rsidRPr="00EF5CD3" w:rsidRDefault="00EF5CD3" w:rsidP="00EF5CD3">
      <w:pPr>
        <w:pStyle w:val="FootnoteText"/>
        <w:spacing w:line="360" w:lineRule="auto"/>
        <w:rPr>
          <w:sz w:val="24"/>
          <w:szCs w:val="24"/>
          <w:lang w:val="en-US"/>
        </w:rPr>
      </w:pPr>
      <w:r w:rsidRPr="00EF5CD3">
        <w:rPr>
          <w:rStyle w:val="FootnoteReference"/>
          <w:sz w:val="24"/>
          <w:szCs w:val="24"/>
        </w:rPr>
        <w:footnoteRef/>
      </w:r>
      <w:r w:rsidRPr="00EF5CD3">
        <w:rPr>
          <w:sz w:val="24"/>
          <w:szCs w:val="24"/>
        </w:rPr>
        <w:t xml:space="preserve"> Dangerfield, </w:t>
      </w:r>
      <w:r w:rsidRPr="00EF5CD3">
        <w:rPr>
          <w:i/>
          <w:sz w:val="24"/>
          <w:szCs w:val="24"/>
        </w:rPr>
        <w:t>The Strange Death of Liberal England.</w:t>
      </w:r>
    </w:p>
  </w:footnote>
  <w:footnote w:id="160">
    <w:p w14:paraId="4976D944" w14:textId="77777777" w:rsidR="006B0258" w:rsidRPr="00EF5CD3" w:rsidRDefault="006B0258" w:rsidP="00EF5CD3">
      <w:pPr>
        <w:pStyle w:val="FootnoteText"/>
        <w:spacing w:line="360" w:lineRule="auto"/>
        <w:rPr>
          <w:sz w:val="24"/>
          <w:szCs w:val="24"/>
        </w:rPr>
      </w:pPr>
      <w:r w:rsidRPr="00EF5CD3">
        <w:rPr>
          <w:rStyle w:val="FootnoteReference"/>
          <w:sz w:val="24"/>
          <w:szCs w:val="24"/>
        </w:rPr>
        <w:footnoteRef/>
      </w:r>
      <w:r w:rsidR="00EF5CD3" w:rsidRPr="00EF5CD3">
        <w:rPr>
          <w:sz w:val="24"/>
          <w:szCs w:val="24"/>
        </w:rPr>
        <w:t xml:space="preserve"> </w:t>
      </w:r>
      <w:r w:rsidRPr="00EF5CD3">
        <w:rPr>
          <w:sz w:val="24"/>
          <w:szCs w:val="24"/>
        </w:rPr>
        <w:t>Virginia Woolf</w:t>
      </w:r>
      <w:r w:rsidRPr="00EF5CD3">
        <w:rPr>
          <w:i/>
          <w:sz w:val="24"/>
          <w:szCs w:val="24"/>
        </w:rPr>
        <w:t>, Mr. Bennett and Mrs. Brown</w:t>
      </w:r>
      <w:r w:rsidRPr="00EF5CD3">
        <w:rPr>
          <w:sz w:val="24"/>
          <w:szCs w:val="24"/>
        </w:rPr>
        <w:t xml:space="preserve"> (London, 1924); Selina Todd, </w:t>
      </w:r>
      <w:r w:rsidRPr="00EF5CD3">
        <w:rPr>
          <w:i/>
          <w:sz w:val="24"/>
          <w:szCs w:val="24"/>
        </w:rPr>
        <w:t xml:space="preserve">The People: The Rise and Fall of the Working Class </w:t>
      </w:r>
      <w:r w:rsidRPr="00EF5CD3">
        <w:rPr>
          <w:sz w:val="24"/>
          <w:szCs w:val="24"/>
        </w:rPr>
        <w:t xml:space="preserve">(London, 2014), </w:t>
      </w:r>
      <w:r w:rsidR="00365C26">
        <w:rPr>
          <w:sz w:val="24"/>
          <w:szCs w:val="24"/>
        </w:rPr>
        <w:t>introduction, Kindle</w:t>
      </w:r>
      <w:r w:rsidRPr="00EF5CD3">
        <w:rPr>
          <w:sz w:val="24"/>
          <w:szCs w:val="24"/>
        </w:rPr>
        <w:t>.</w:t>
      </w:r>
    </w:p>
  </w:footnote>
  <w:footnote w:id="161">
    <w:p w14:paraId="6F79D5CD" w14:textId="77777777" w:rsidR="006B0258" w:rsidRPr="008943CB" w:rsidRDefault="006B0258" w:rsidP="00CB2B2D">
      <w:pPr>
        <w:pStyle w:val="FootnoteText"/>
        <w:spacing w:line="360" w:lineRule="auto"/>
        <w:rPr>
          <w:sz w:val="24"/>
          <w:szCs w:val="24"/>
        </w:rPr>
      </w:pPr>
      <w:r w:rsidRPr="008943CB">
        <w:rPr>
          <w:rStyle w:val="FootnoteReference"/>
          <w:sz w:val="24"/>
          <w:szCs w:val="24"/>
        </w:rPr>
        <w:footnoteRef/>
      </w:r>
      <w:r w:rsidRPr="008943CB">
        <w:rPr>
          <w:sz w:val="24"/>
          <w:szCs w:val="24"/>
        </w:rPr>
        <w:t xml:space="preserve"> Keir Hardie, “Vile Attack on the King,” </w:t>
      </w:r>
      <w:r w:rsidRPr="008943CB">
        <w:rPr>
          <w:i/>
          <w:sz w:val="24"/>
          <w:szCs w:val="24"/>
        </w:rPr>
        <w:t>Daily Telegraph</w:t>
      </w:r>
      <w:r>
        <w:rPr>
          <w:i/>
          <w:sz w:val="24"/>
          <w:szCs w:val="24"/>
        </w:rPr>
        <w:t xml:space="preserve"> </w:t>
      </w:r>
      <w:r w:rsidRPr="00911A13">
        <w:rPr>
          <w:sz w:val="24"/>
          <w:szCs w:val="24"/>
        </w:rPr>
        <w:t>(London),</w:t>
      </w:r>
      <w:r w:rsidRPr="008943CB">
        <w:rPr>
          <w:sz w:val="24"/>
          <w:szCs w:val="24"/>
        </w:rPr>
        <w:t xml:space="preserve"> 24 July 1914, 12.</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Mort">
    <w15:presenceInfo w15:providerId="Windows Live" w15:userId="6f2fa53fc750cccb"/>
  </w15:person>
  <w15:person w15:author="Virginia Vandenberg">
    <w15:presenceInfo w15:providerId="AD" w15:userId="S-1-5-21-2228121519-2113914864-176204748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35"/>
    <w:rsid w:val="0000100F"/>
    <w:rsid w:val="0000111F"/>
    <w:rsid w:val="00001872"/>
    <w:rsid w:val="00001D3E"/>
    <w:rsid w:val="00002947"/>
    <w:rsid w:val="00002A05"/>
    <w:rsid w:val="00002EC2"/>
    <w:rsid w:val="0000354B"/>
    <w:rsid w:val="000039B2"/>
    <w:rsid w:val="00005EE4"/>
    <w:rsid w:val="00010513"/>
    <w:rsid w:val="00010B0E"/>
    <w:rsid w:val="00011CFE"/>
    <w:rsid w:val="00012014"/>
    <w:rsid w:val="00013EC3"/>
    <w:rsid w:val="00014CC2"/>
    <w:rsid w:val="00017203"/>
    <w:rsid w:val="00017553"/>
    <w:rsid w:val="000210EF"/>
    <w:rsid w:val="00022642"/>
    <w:rsid w:val="00022CD6"/>
    <w:rsid w:val="00022E80"/>
    <w:rsid w:val="00023AE4"/>
    <w:rsid w:val="00023EA8"/>
    <w:rsid w:val="00024698"/>
    <w:rsid w:val="00024EF9"/>
    <w:rsid w:val="00025099"/>
    <w:rsid w:val="00025175"/>
    <w:rsid w:val="00025243"/>
    <w:rsid w:val="0002544B"/>
    <w:rsid w:val="00025664"/>
    <w:rsid w:val="00025D5C"/>
    <w:rsid w:val="000271E9"/>
    <w:rsid w:val="00027574"/>
    <w:rsid w:val="00027C9A"/>
    <w:rsid w:val="000310E0"/>
    <w:rsid w:val="0003238D"/>
    <w:rsid w:val="00032434"/>
    <w:rsid w:val="00034ECF"/>
    <w:rsid w:val="0003568B"/>
    <w:rsid w:val="00035B1F"/>
    <w:rsid w:val="00035DA1"/>
    <w:rsid w:val="000361AF"/>
    <w:rsid w:val="0003699B"/>
    <w:rsid w:val="00037A2E"/>
    <w:rsid w:val="00037D8F"/>
    <w:rsid w:val="000413B7"/>
    <w:rsid w:val="00042098"/>
    <w:rsid w:val="00042265"/>
    <w:rsid w:val="00042708"/>
    <w:rsid w:val="00043116"/>
    <w:rsid w:val="0004393B"/>
    <w:rsid w:val="000448DB"/>
    <w:rsid w:val="00045497"/>
    <w:rsid w:val="0004554B"/>
    <w:rsid w:val="00046A31"/>
    <w:rsid w:val="00046ADD"/>
    <w:rsid w:val="00047945"/>
    <w:rsid w:val="00047956"/>
    <w:rsid w:val="00050427"/>
    <w:rsid w:val="0005436B"/>
    <w:rsid w:val="0005712B"/>
    <w:rsid w:val="000573C7"/>
    <w:rsid w:val="000574EA"/>
    <w:rsid w:val="00061A48"/>
    <w:rsid w:val="00062679"/>
    <w:rsid w:val="000635D2"/>
    <w:rsid w:val="00063DD6"/>
    <w:rsid w:val="00063DF9"/>
    <w:rsid w:val="00064680"/>
    <w:rsid w:val="000649EC"/>
    <w:rsid w:val="00064B2A"/>
    <w:rsid w:val="00066F56"/>
    <w:rsid w:val="00066F63"/>
    <w:rsid w:val="00067517"/>
    <w:rsid w:val="00067C93"/>
    <w:rsid w:val="0007196A"/>
    <w:rsid w:val="00072953"/>
    <w:rsid w:val="000732CD"/>
    <w:rsid w:val="00073D10"/>
    <w:rsid w:val="00073F5F"/>
    <w:rsid w:val="00074B5E"/>
    <w:rsid w:val="00074B65"/>
    <w:rsid w:val="000756C5"/>
    <w:rsid w:val="00075C7A"/>
    <w:rsid w:val="000760EA"/>
    <w:rsid w:val="0007632D"/>
    <w:rsid w:val="00076762"/>
    <w:rsid w:val="00077089"/>
    <w:rsid w:val="00077DD4"/>
    <w:rsid w:val="00080A8B"/>
    <w:rsid w:val="00081D66"/>
    <w:rsid w:val="00083551"/>
    <w:rsid w:val="0008459E"/>
    <w:rsid w:val="0008687E"/>
    <w:rsid w:val="0009233F"/>
    <w:rsid w:val="0009352C"/>
    <w:rsid w:val="00093AEB"/>
    <w:rsid w:val="00093CB0"/>
    <w:rsid w:val="00094029"/>
    <w:rsid w:val="00094A43"/>
    <w:rsid w:val="000953CD"/>
    <w:rsid w:val="00095CF9"/>
    <w:rsid w:val="00095F72"/>
    <w:rsid w:val="00096699"/>
    <w:rsid w:val="00096A96"/>
    <w:rsid w:val="000975D3"/>
    <w:rsid w:val="00097B00"/>
    <w:rsid w:val="000A1258"/>
    <w:rsid w:val="000A176B"/>
    <w:rsid w:val="000A1C76"/>
    <w:rsid w:val="000A2044"/>
    <w:rsid w:val="000A264C"/>
    <w:rsid w:val="000A4663"/>
    <w:rsid w:val="000A4700"/>
    <w:rsid w:val="000A4A83"/>
    <w:rsid w:val="000A5288"/>
    <w:rsid w:val="000A6458"/>
    <w:rsid w:val="000B00DE"/>
    <w:rsid w:val="000B1184"/>
    <w:rsid w:val="000B2EB9"/>
    <w:rsid w:val="000B55F0"/>
    <w:rsid w:val="000B625D"/>
    <w:rsid w:val="000C1639"/>
    <w:rsid w:val="000C1A32"/>
    <w:rsid w:val="000C25FB"/>
    <w:rsid w:val="000C43C4"/>
    <w:rsid w:val="000C452B"/>
    <w:rsid w:val="000C4759"/>
    <w:rsid w:val="000C63CE"/>
    <w:rsid w:val="000D1157"/>
    <w:rsid w:val="000D1CBD"/>
    <w:rsid w:val="000D34D4"/>
    <w:rsid w:val="000D35D4"/>
    <w:rsid w:val="000D40DF"/>
    <w:rsid w:val="000D4188"/>
    <w:rsid w:val="000D4B31"/>
    <w:rsid w:val="000D4E86"/>
    <w:rsid w:val="000D4EAA"/>
    <w:rsid w:val="000D5DB2"/>
    <w:rsid w:val="000D5E76"/>
    <w:rsid w:val="000D6BF1"/>
    <w:rsid w:val="000D73B6"/>
    <w:rsid w:val="000D76DB"/>
    <w:rsid w:val="000D7978"/>
    <w:rsid w:val="000D79C3"/>
    <w:rsid w:val="000E0C75"/>
    <w:rsid w:val="000E1FB2"/>
    <w:rsid w:val="000E2430"/>
    <w:rsid w:val="000E3019"/>
    <w:rsid w:val="000E3A4A"/>
    <w:rsid w:val="000E3D0A"/>
    <w:rsid w:val="000E6E54"/>
    <w:rsid w:val="000E7054"/>
    <w:rsid w:val="000E71D6"/>
    <w:rsid w:val="000E7A53"/>
    <w:rsid w:val="000F1C02"/>
    <w:rsid w:val="000F3B8F"/>
    <w:rsid w:val="000F4A1C"/>
    <w:rsid w:val="000F50BE"/>
    <w:rsid w:val="000F55FC"/>
    <w:rsid w:val="000F6CCF"/>
    <w:rsid w:val="000F71A4"/>
    <w:rsid w:val="000F73D7"/>
    <w:rsid w:val="000F7E71"/>
    <w:rsid w:val="001002AC"/>
    <w:rsid w:val="00100A4F"/>
    <w:rsid w:val="00101CB5"/>
    <w:rsid w:val="00101D9E"/>
    <w:rsid w:val="0010289E"/>
    <w:rsid w:val="0010375F"/>
    <w:rsid w:val="0010471E"/>
    <w:rsid w:val="00104823"/>
    <w:rsid w:val="00104950"/>
    <w:rsid w:val="001059FC"/>
    <w:rsid w:val="00105D83"/>
    <w:rsid w:val="00106482"/>
    <w:rsid w:val="00106E78"/>
    <w:rsid w:val="00106F49"/>
    <w:rsid w:val="00107638"/>
    <w:rsid w:val="0011282E"/>
    <w:rsid w:val="00113253"/>
    <w:rsid w:val="00113A39"/>
    <w:rsid w:val="00114598"/>
    <w:rsid w:val="001147CC"/>
    <w:rsid w:val="00114815"/>
    <w:rsid w:val="00114840"/>
    <w:rsid w:val="00114CD8"/>
    <w:rsid w:val="00116BD1"/>
    <w:rsid w:val="001211D8"/>
    <w:rsid w:val="00123176"/>
    <w:rsid w:val="00124725"/>
    <w:rsid w:val="00124B38"/>
    <w:rsid w:val="00125438"/>
    <w:rsid w:val="001256F7"/>
    <w:rsid w:val="001269B9"/>
    <w:rsid w:val="001303E7"/>
    <w:rsid w:val="0013153A"/>
    <w:rsid w:val="00133AEA"/>
    <w:rsid w:val="0013461F"/>
    <w:rsid w:val="001346C7"/>
    <w:rsid w:val="00135A0E"/>
    <w:rsid w:val="0013633E"/>
    <w:rsid w:val="00137477"/>
    <w:rsid w:val="00137996"/>
    <w:rsid w:val="001402A1"/>
    <w:rsid w:val="00142235"/>
    <w:rsid w:val="0014334F"/>
    <w:rsid w:val="0014340D"/>
    <w:rsid w:val="00143BC3"/>
    <w:rsid w:val="0014417B"/>
    <w:rsid w:val="001446BD"/>
    <w:rsid w:val="001454FC"/>
    <w:rsid w:val="00146B31"/>
    <w:rsid w:val="00147072"/>
    <w:rsid w:val="00150146"/>
    <w:rsid w:val="0015022E"/>
    <w:rsid w:val="001509BE"/>
    <w:rsid w:val="00151BDB"/>
    <w:rsid w:val="00153DAD"/>
    <w:rsid w:val="00154CBF"/>
    <w:rsid w:val="00154D81"/>
    <w:rsid w:val="00154EAA"/>
    <w:rsid w:val="0015629B"/>
    <w:rsid w:val="0015656D"/>
    <w:rsid w:val="0015756E"/>
    <w:rsid w:val="001578D3"/>
    <w:rsid w:val="00161B3B"/>
    <w:rsid w:val="00162BA7"/>
    <w:rsid w:val="001645FF"/>
    <w:rsid w:val="00166AC6"/>
    <w:rsid w:val="00167053"/>
    <w:rsid w:val="001675D9"/>
    <w:rsid w:val="00170942"/>
    <w:rsid w:val="001723EE"/>
    <w:rsid w:val="00173617"/>
    <w:rsid w:val="00174381"/>
    <w:rsid w:val="00175997"/>
    <w:rsid w:val="001760DF"/>
    <w:rsid w:val="0017727C"/>
    <w:rsid w:val="00180A67"/>
    <w:rsid w:val="00180B56"/>
    <w:rsid w:val="0018201E"/>
    <w:rsid w:val="001839CD"/>
    <w:rsid w:val="0018422B"/>
    <w:rsid w:val="00184286"/>
    <w:rsid w:val="00186CC0"/>
    <w:rsid w:val="00186DAE"/>
    <w:rsid w:val="001916D7"/>
    <w:rsid w:val="001944DC"/>
    <w:rsid w:val="00194F6D"/>
    <w:rsid w:val="00196496"/>
    <w:rsid w:val="00196DF7"/>
    <w:rsid w:val="001977CB"/>
    <w:rsid w:val="001A03F8"/>
    <w:rsid w:val="001A1B0C"/>
    <w:rsid w:val="001A272E"/>
    <w:rsid w:val="001A3D4C"/>
    <w:rsid w:val="001A5170"/>
    <w:rsid w:val="001A5796"/>
    <w:rsid w:val="001A614D"/>
    <w:rsid w:val="001A7C01"/>
    <w:rsid w:val="001A7C7B"/>
    <w:rsid w:val="001B0F0E"/>
    <w:rsid w:val="001B2AAB"/>
    <w:rsid w:val="001B36AC"/>
    <w:rsid w:val="001B4ED3"/>
    <w:rsid w:val="001B5100"/>
    <w:rsid w:val="001B63D6"/>
    <w:rsid w:val="001B6A5A"/>
    <w:rsid w:val="001C07A2"/>
    <w:rsid w:val="001C1583"/>
    <w:rsid w:val="001C39A8"/>
    <w:rsid w:val="001C401B"/>
    <w:rsid w:val="001C5816"/>
    <w:rsid w:val="001C7409"/>
    <w:rsid w:val="001C7811"/>
    <w:rsid w:val="001C7DEB"/>
    <w:rsid w:val="001C7F8B"/>
    <w:rsid w:val="001D01AA"/>
    <w:rsid w:val="001D2E17"/>
    <w:rsid w:val="001D451E"/>
    <w:rsid w:val="001D5059"/>
    <w:rsid w:val="001D563F"/>
    <w:rsid w:val="001D64BE"/>
    <w:rsid w:val="001D65B1"/>
    <w:rsid w:val="001D69E0"/>
    <w:rsid w:val="001D6C96"/>
    <w:rsid w:val="001E114A"/>
    <w:rsid w:val="001E1A82"/>
    <w:rsid w:val="001E1D4E"/>
    <w:rsid w:val="001E267D"/>
    <w:rsid w:val="001E3082"/>
    <w:rsid w:val="001E30D9"/>
    <w:rsid w:val="001E5095"/>
    <w:rsid w:val="001E5344"/>
    <w:rsid w:val="001E567B"/>
    <w:rsid w:val="001E75FA"/>
    <w:rsid w:val="001F1204"/>
    <w:rsid w:val="001F2199"/>
    <w:rsid w:val="001F255E"/>
    <w:rsid w:val="001F3FCF"/>
    <w:rsid w:val="001F521C"/>
    <w:rsid w:val="001F59BD"/>
    <w:rsid w:val="001F66D2"/>
    <w:rsid w:val="00200ACE"/>
    <w:rsid w:val="00201921"/>
    <w:rsid w:val="00204808"/>
    <w:rsid w:val="0020515F"/>
    <w:rsid w:val="00205EB9"/>
    <w:rsid w:val="002061AA"/>
    <w:rsid w:val="0020632C"/>
    <w:rsid w:val="00207B86"/>
    <w:rsid w:val="002119E4"/>
    <w:rsid w:val="00211BE5"/>
    <w:rsid w:val="00212865"/>
    <w:rsid w:val="00216125"/>
    <w:rsid w:val="00217651"/>
    <w:rsid w:val="0022128F"/>
    <w:rsid w:val="00222AA5"/>
    <w:rsid w:val="00226FA4"/>
    <w:rsid w:val="0022774C"/>
    <w:rsid w:val="00227888"/>
    <w:rsid w:val="0023024B"/>
    <w:rsid w:val="00230418"/>
    <w:rsid w:val="0023092A"/>
    <w:rsid w:val="00231A9D"/>
    <w:rsid w:val="002320D3"/>
    <w:rsid w:val="00234233"/>
    <w:rsid w:val="00235A2F"/>
    <w:rsid w:val="00236601"/>
    <w:rsid w:val="002400E5"/>
    <w:rsid w:val="00240509"/>
    <w:rsid w:val="00240666"/>
    <w:rsid w:val="00240EE5"/>
    <w:rsid w:val="002417A1"/>
    <w:rsid w:val="00244158"/>
    <w:rsid w:val="0024426F"/>
    <w:rsid w:val="0024442A"/>
    <w:rsid w:val="00244DFC"/>
    <w:rsid w:val="00244F01"/>
    <w:rsid w:val="0024505F"/>
    <w:rsid w:val="00246979"/>
    <w:rsid w:val="00246C3D"/>
    <w:rsid w:val="00247708"/>
    <w:rsid w:val="00250DBD"/>
    <w:rsid w:val="002522E9"/>
    <w:rsid w:val="0025242A"/>
    <w:rsid w:val="00252E7A"/>
    <w:rsid w:val="002531D8"/>
    <w:rsid w:val="0025335F"/>
    <w:rsid w:val="00254250"/>
    <w:rsid w:val="00255013"/>
    <w:rsid w:val="00256DBD"/>
    <w:rsid w:val="002571DC"/>
    <w:rsid w:val="002572CF"/>
    <w:rsid w:val="0025755A"/>
    <w:rsid w:val="00257F8D"/>
    <w:rsid w:val="00261742"/>
    <w:rsid w:val="0026339B"/>
    <w:rsid w:val="0026380C"/>
    <w:rsid w:val="00263932"/>
    <w:rsid w:val="00264E22"/>
    <w:rsid w:val="00267B9F"/>
    <w:rsid w:val="00272F06"/>
    <w:rsid w:val="00273D14"/>
    <w:rsid w:val="0027450C"/>
    <w:rsid w:val="002749E2"/>
    <w:rsid w:val="00276D77"/>
    <w:rsid w:val="00277C26"/>
    <w:rsid w:val="00280227"/>
    <w:rsid w:val="002811DF"/>
    <w:rsid w:val="0028254A"/>
    <w:rsid w:val="00282E69"/>
    <w:rsid w:val="00285539"/>
    <w:rsid w:val="00286515"/>
    <w:rsid w:val="00286EA4"/>
    <w:rsid w:val="00287BAF"/>
    <w:rsid w:val="00291118"/>
    <w:rsid w:val="00291570"/>
    <w:rsid w:val="00292B0F"/>
    <w:rsid w:val="00293B46"/>
    <w:rsid w:val="00293EF6"/>
    <w:rsid w:val="002945DD"/>
    <w:rsid w:val="00294742"/>
    <w:rsid w:val="00295B00"/>
    <w:rsid w:val="002966AA"/>
    <w:rsid w:val="0029686C"/>
    <w:rsid w:val="00297333"/>
    <w:rsid w:val="002A0F13"/>
    <w:rsid w:val="002A141B"/>
    <w:rsid w:val="002A1431"/>
    <w:rsid w:val="002A15D4"/>
    <w:rsid w:val="002A2FA3"/>
    <w:rsid w:val="002A3432"/>
    <w:rsid w:val="002A3440"/>
    <w:rsid w:val="002A5200"/>
    <w:rsid w:val="002A5619"/>
    <w:rsid w:val="002A6A5F"/>
    <w:rsid w:val="002B15AD"/>
    <w:rsid w:val="002B15B6"/>
    <w:rsid w:val="002B4538"/>
    <w:rsid w:val="002B63CE"/>
    <w:rsid w:val="002B674D"/>
    <w:rsid w:val="002B6C00"/>
    <w:rsid w:val="002C2F98"/>
    <w:rsid w:val="002C4940"/>
    <w:rsid w:val="002C5BED"/>
    <w:rsid w:val="002C6A69"/>
    <w:rsid w:val="002C6DC1"/>
    <w:rsid w:val="002C7564"/>
    <w:rsid w:val="002C7A19"/>
    <w:rsid w:val="002D0313"/>
    <w:rsid w:val="002D06AB"/>
    <w:rsid w:val="002D0BA4"/>
    <w:rsid w:val="002D249F"/>
    <w:rsid w:val="002D2E6B"/>
    <w:rsid w:val="002D3C10"/>
    <w:rsid w:val="002D75DE"/>
    <w:rsid w:val="002D779E"/>
    <w:rsid w:val="002E006A"/>
    <w:rsid w:val="002E0464"/>
    <w:rsid w:val="002E0588"/>
    <w:rsid w:val="002E0845"/>
    <w:rsid w:val="002E185C"/>
    <w:rsid w:val="002E229B"/>
    <w:rsid w:val="002E2C18"/>
    <w:rsid w:val="002E377A"/>
    <w:rsid w:val="002E4811"/>
    <w:rsid w:val="002E4B1F"/>
    <w:rsid w:val="002E5119"/>
    <w:rsid w:val="002F0571"/>
    <w:rsid w:val="002F0A1D"/>
    <w:rsid w:val="002F0DBF"/>
    <w:rsid w:val="002F2435"/>
    <w:rsid w:val="002F4719"/>
    <w:rsid w:val="002F7316"/>
    <w:rsid w:val="003000F4"/>
    <w:rsid w:val="00300B05"/>
    <w:rsid w:val="00300F07"/>
    <w:rsid w:val="003018D3"/>
    <w:rsid w:val="003020D4"/>
    <w:rsid w:val="003043D3"/>
    <w:rsid w:val="00307ABF"/>
    <w:rsid w:val="003103B7"/>
    <w:rsid w:val="00310554"/>
    <w:rsid w:val="00310CFC"/>
    <w:rsid w:val="00310DFA"/>
    <w:rsid w:val="00311409"/>
    <w:rsid w:val="00311631"/>
    <w:rsid w:val="0031292E"/>
    <w:rsid w:val="00312A97"/>
    <w:rsid w:val="00313902"/>
    <w:rsid w:val="00313E2C"/>
    <w:rsid w:val="0031542A"/>
    <w:rsid w:val="00316310"/>
    <w:rsid w:val="003165F8"/>
    <w:rsid w:val="00317ED5"/>
    <w:rsid w:val="0032098E"/>
    <w:rsid w:val="003209FA"/>
    <w:rsid w:val="0032158D"/>
    <w:rsid w:val="00321800"/>
    <w:rsid w:val="0032191A"/>
    <w:rsid w:val="00321936"/>
    <w:rsid w:val="003248FE"/>
    <w:rsid w:val="003252DA"/>
    <w:rsid w:val="00326BD8"/>
    <w:rsid w:val="0032721F"/>
    <w:rsid w:val="00330E8A"/>
    <w:rsid w:val="00331195"/>
    <w:rsid w:val="00331FD0"/>
    <w:rsid w:val="003325EC"/>
    <w:rsid w:val="00332F04"/>
    <w:rsid w:val="003338AD"/>
    <w:rsid w:val="003338D6"/>
    <w:rsid w:val="003344EE"/>
    <w:rsid w:val="00340C43"/>
    <w:rsid w:val="00340E30"/>
    <w:rsid w:val="003410D6"/>
    <w:rsid w:val="00341720"/>
    <w:rsid w:val="00342500"/>
    <w:rsid w:val="00342757"/>
    <w:rsid w:val="00343110"/>
    <w:rsid w:val="0034335E"/>
    <w:rsid w:val="003447B4"/>
    <w:rsid w:val="00345E5B"/>
    <w:rsid w:val="00346290"/>
    <w:rsid w:val="00350981"/>
    <w:rsid w:val="00351548"/>
    <w:rsid w:val="0035211D"/>
    <w:rsid w:val="00352490"/>
    <w:rsid w:val="00352DCA"/>
    <w:rsid w:val="00354591"/>
    <w:rsid w:val="00354D6E"/>
    <w:rsid w:val="003552AD"/>
    <w:rsid w:val="00355BFD"/>
    <w:rsid w:val="00356CFA"/>
    <w:rsid w:val="00357636"/>
    <w:rsid w:val="00361A41"/>
    <w:rsid w:val="00362BF7"/>
    <w:rsid w:val="00362F6D"/>
    <w:rsid w:val="00363542"/>
    <w:rsid w:val="00364D08"/>
    <w:rsid w:val="00365205"/>
    <w:rsid w:val="003655A6"/>
    <w:rsid w:val="00365C26"/>
    <w:rsid w:val="00367D66"/>
    <w:rsid w:val="00367D88"/>
    <w:rsid w:val="00367DD0"/>
    <w:rsid w:val="00370ED2"/>
    <w:rsid w:val="00372603"/>
    <w:rsid w:val="00374519"/>
    <w:rsid w:val="00374756"/>
    <w:rsid w:val="00374CCC"/>
    <w:rsid w:val="00374DCC"/>
    <w:rsid w:val="003763AF"/>
    <w:rsid w:val="00376B7A"/>
    <w:rsid w:val="003806C0"/>
    <w:rsid w:val="00381F66"/>
    <w:rsid w:val="0038546E"/>
    <w:rsid w:val="003866F7"/>
    <w:rsid w:val="00386757"/>
    <w:rsid w:val="003912B3"/>
    <w:rsid w:val="00391785"/>
    <w:rsid w:val="00391C14"/>
    <w:rsid w:val="003953C9"/>
    <w:rsid w:val="00396B45"/>
    <w:rsid w:val="00396C62"/>
    <w:rsid w:val="00397855"/>
    <w:rsid w:val="003A04A5"/>
    <w:rsid w:val="003A33AC"/>
    <w:rsid w:val="003A4910"/>
    <w:rsid w:val="003B2699"/>
    <w:rsid w:val="003B2DC4"/>
    <w:rsid w:val="003B3329"/>
    <w:rsid w:val="003B3AE2"/>
    <w:rsid w:val="003B446B"/>
    <w:rsid w:val="003B50FA"/>
    <w:rsid w:val="003B6098"/>
    <w:rsid w:val="003B60FD"/>
    <w:rsid w:val="003B64AF"/>
    <w:rsid w:val="003B67BE"/>
    <w:rsid w:val="003B756C"/>
    <w:rsid w:val="003C2FCF"/>
    <w:rsid w:val="003C38A8"/>
    <w:rsid w:val="003C3935"/>
    <w:rsid w:val="003C3D9B"/>
    <w:rsid w:val="003C6AFD"/>
    <w:rsid w:val="003C7478"/>
    <w:rsid w:val="003D4273"/>
    <w:rsid w:val="003D4C6C"/>
    <w:rsid w:val="003D523A"/>
    <w:rsid w:val="003D5D71"/>
    <w:rsid w:val="003D7085"/>
    <w:rsid w:val="003D753F"/>
    <w:rsid w:val="003D7825"/>
    <w:rsid w:val="003E049F"/>
    <w:rsid w:val="003E0623"/>
    <w:rsid w:val="003E1671"/>
    <w:rsid w:val="003E213D"/>
    <w:rsid w:val="003E4162"/>
    <w:rsid w:val="003E41F0"/>
    <w:rsid w:val="003E5C3E"/>
    <w:rsid w:val="003E672C"/>
    <w:rsid w:val="003E7EA3"/>
    <w:rsid w:val="003E7EE0"/>
    <w:rsid w:val="003E7F93"/>
    <w:rsid w:val="003F2B6C"/>
    <w:rsid w:val="003F3668"/>
    <w:rsid w:val="003F50A8"/>
    <w:rsid w:val="003F625C"/>
    <w:rsid w:val="003F7052"/>
    <w:rsid w:val="003F7ADD"/>
    <w:rsid w:val="00400FD3"/>
    <w:rsid w:val="004019FE"/>
    <w:rsid w:val="00402DD5"/>
    <w:rsid w:val="00403E93"/>
    <w:rsid w:val="004040C3"/>
    <w:rsid w:val="00404543"/>
    <w:rsid w:val="00404BC7"/>
    <w:rsid w:val="00405267"/>
    <w:rsid w:val="00406B66"/>
    <w:rsid w:val="00407749"/>
    <w:rsid w:val="00407EDA"/>
    <w:rsid w:val="00410DD3"/>
    <w:rsid w:val="00413B6F"/>
    <w:rsid w:val="00413D80"/>
    <w:rsid w:val="004153F4"/>
    <w:rsid w:val="00415B88"/>
    <w:rsid w:val="00415E5B"/>
    <w:rsid w:val="0041688A"/>
    <w:rsid w:val="00416A77"/>
    <w:rsid w:val="00417528"/>
    <w:rsid w:val="0041793F"/>
    <w:rsid w:val="0042206D"/>
    <w:rsid w:val="0042224E"/>
    <w:rsid w:val="00424208"/>
    <w:rsid w:val="004252F9"/>
    <w:rsid w:val="00425F6D"/>
    <w:rsid w:val="00431053"/>
    <w:rsid w:val="00431258"/>
    <w:rsid w:val="0043281A"/>
    <w:rsid w:val="00432ABF"/>
    <w:rsid w:val="00432B15"/>
    <w:rsid w:val="004336D6"/>
    <w:rsid w:val="00433D3D"/>
    <w:rsid w:val="00434527"/>
    <w:rsid w:val="00435F7B"/>
    <w:rsid w:val="004377F0"/>
    <w:rsid w:val="00440209"/>
    <w:rsid w:val="0044410A"/>
    <w:rsid w:val="004449B1"/>
    <w:rsid w:val="004473AC"/>
    <w:rsid w:val="004508A5"/>
    <w:rsid w:val="0045292E"/>
    <w:rsid w:val="00453780"/>
    <w:rsid w:val="0045495D"/>
    <w:rsid w:val="00454B6B"/>
    <w:rsid w:val="0045538D"/>
    <w:rsid w:val="0045548D"/>
    <w:rsid w:val="00455C3E"/>
    <w:rsid w:val="00456A2B"/>
    <w:rsid w:val="00456B57"/>
    <w:rsid w:val="00457AFC"/>
    <w:rsid w:val="0046033F"/>
    <w:rsid w:val="00460984"/>
    <w:rsid w:val="00460CF5"/>
    <w:rsid w:val="00461537"/>
    <w:rsid w:val="00461717"/>
    <w:rsid w:val="00464618"/>
    <w:rsid w:val="00464A25"/>
    <w:rsid w:val="00464FFA"/>
    <w:rsid w:val="0046569E"/>
    <w:rsid w:val="0046599F"/>
    <w:rsid w:val="004702FA"/>
    <w:rsid w:val="004712E5"/>
    <w:rsid w:val="00471641"/>
    <w:rsid w:val="00472580"/>
    <w:rsid w:val="00472713"/>
    <w:rsid w:val="00472A05"/>
    <w:rsid w:val="00475929"/>
    <w:rsid w:val="004764D5"/>
    <w:rsid w:val="00477526"/>
    <w:rsid w:val="00477EF2"/>
    <w:rsid w:val="0048011F"/>
    <w:rsid w:val="0048212B"/>
    <w:rsid w:val="00483BA4"/>
    <w:rsid w:val="004841D7"/>
    <w:rsid w:val="004848E0"/>
    <w:rsid w:val="00484FFB"/>
    <w:rsid w:val="00485840"/>
    <w:rsid w:val="00485911"/>
    <w:rsid w:val="00485CCA"/>
    <w:rsid w:val="00487D0A"/>
    <w:rsid w:val="004902D4"/>
    <w:rsid w:val="0049054A"/>
    <w:rsid w:val="00490B10"/>
    <w:rsid w:val="004915CB"/>
    <w:rsid w:val="0049264B"/>
    <w:rsid w:val="0049383C"/>
    <w:rsid w:val="004943D6"/>
    <w:rsid w:val="004948A5"/>
    <w:rsid w:val="004953CA"/>
    <w:rsid w:val="00495E41"/>
    <w:rsid w:val="004960E3"/>
    <w:rsid w:val="004964FE"/>
    <w:rsid w:val="00497570"/>
    <w:rsid w:val="004A2053"/>
    <w:rsid w:val="004A2732"/>
    <w:rsid w:val="004A2BC6"/>
    <w:rsid w:val="004A3391"/>
    <w:rsid w:val="004A39CC"/>
    <w:rsid w:val="004A4B07"/>
    <w:rsid w:val="004A611D"/>
    <w:rsid w:val="004A6AE6"/>
    <w:rsid w:val="004B100A"/>
    <w:rsid w:val="004B1CCD"/>
    <w:rsid w:val="004B1D3C"/>
    <w:rsid w:val="004B72A7"/>
    <w:rsid w:val="004B7BC2"/>
    <w:rsid w:val="004C172F"/>
    <w:rsid w:val="004C18B1"/>
    <w:rsid w:val="004C2F14"/>
    <w:rsid w:val="004C332B"/>
    <w:rsid w:val="004C438E"/>
    <w:rsid w:val="004C44D8"/>
    <w:rsid w:val="004C4B75"/>
    <w:rsid w:val="004C567F"/>
    <w:rsid w:val="004C66DC"/>
    <w:rsid w:val="004C6722"/>
    <w:rsid w:val="004C74AC"/>
    <w:rsid w:val="004C7C92"/>
    <w:rsid w:val="004D0299"/>
    <w:rsid w:val="004D03FE"/>
    <w:rsid w:val="004D1E00"/>
    <w:rsid w:val="004D2010"/>
    <w:rsid w:val="004D4BAD"/>
    <w:rsid w:val="004D6484"/>
    <w:rsid w:val="004D6A98"/>
    <w:rsid w:val="004D7A77"/>
    <w:rsid w:val="004E0BEA"/>
    <w:rsid w:val="004E0CFD"/>
    <w:rsid w:val="004E2B22"/>
    <w:rsid w:val="004E36C8"/>
    <w:rsid w:val="004E4B98"/>
    <w:rsid w:val="004E553C"/>
    <w:rsid w:val="004E574A"/>
    <w:rsid w:val="004E59F7"/>
    <w:rsid w:val="004E5EB1"/>
    <w:rsid w:val="004E6752"/>
    <w:rsid w:val="004F358F"/>
    <w:rsid w:val="004F35FF"/>
    <w:rsid w:val="004F3EF3"/>
    <w:rsid w:val="004F454E"/>
    <w:rsid w:val="004F5D2C"/>
    <w:rsid w:val="004F62E9"/>
    <w:rsid w:val="004F77B5"/>
    <w:rsid w:val="00503546"/>
    <w:rsid w:val="00503D9F"/>
    <w:rsid w:val="005047DA"/>
    <w:rsid w:val="0050516B"/>
    <w:rsid w:val="00505B7A"/>
    <w:rsid w:val="00505C23"/>
    <w:rsid w:val="00505F42"/>
    <w:rsid w:val="00507622"/>
    <w:rsid w:val="00507676"/>
    <w:rsid w:val="00510C70"/>
    <w:rsid w:val="00510F5C"/>
    <w:rsid w:val="00511723"/>
    <w:rsid w:val="00511D1B"/>
    <w:rsid w:val="00512360"/>
    <w:rsid w:val="00514E73"/>
    <w:rsid w:val="0051598E"/>
    <w:rsid w:val="00516134"/>
    <w:rsid w:val="005167E0"/>
    <w:rsid w:val="005209D6"/>
    <w:rsid w:val="00522BE4"/>
    <w:rsid w:val="00523848"/>
    <w:rsid w:val="0052462F"/>
    <w:rsid w:val="00524F55"/>
    <w:rsid w:val="00525F9B"/>
    <w:rsid w:val="00526774"/>
    <w:rsid w:val="00526EFB"/>
    <w:rsid w:val="00527001"/>
    <w:rsid w:val="005275E3"/>
    <w:rsid w:val="0053073D"/>
    <w:rsid w:val="00531A22"/>
    <w:rsid w:val="005328BB"/>
    <w:rsid w:val="00533E8C"/>
    <w:rsid w:val="00535672"/>
    <w:rsid w:val="00535AF6"/>
    <w:rsid w:val="00535D2A"/>
    <w:rsid w:val="00541C59"/>
    <w:rsid w:val="0054260B"/>
    <w:rsid w:val="00543157"/>
    <w:rsid w:val="0054399B"/>
    <w:rsid w:val="00543A78"/>
    <w:rsid w:val="0054509A"/>
    <w:rsid w:val="00545481"/>
    <w:rsid w:val="00546028"/>
    <w:rsid w:val="0054608A"/>
    <w:rsid w:val="005469AE"/>
    <w:rsid w:val="00546F34"/>
    <w:rsid w:val="00547601"/>
    <w:rsid w:val="00547880"/>
    <w:rsid w:val="0055160E"/>
    <w:rsid w:val="005519F6"/>
    <w:rsid w:val="00552334"/>
    <w:rsid w:val="00552D7A"/>
    <w:rsid w:val="00554001"/>
    <w:rsid w:val="00554A17"/>
    <w:rsid w:val="00556A76"/>
    <w:rsid w:val="00557360"/>
    <w:rsid w:val="00557494"/>
    <w:rsid w:val="00560F3C"/>
    <w:rsid w:val="00561149"/>
    <w:rsid w:val="005612A2"/>
    <w:rsid w:val="00561B8D"/>
    <w:rsid w:val="00563E8D"/>
    <w:rsid w:val="0056637B"/>
    <w:rsid w:val="00566961"/>
    <w:rsid w:val="00566FDA"/>
    <w:rsid w:val="00567B1E"/>
    <w:rsid w:val="00567F55"/>
    <w:rsid w:val="00571F54"/>
    <w:rsid w:val="00572402"/>
    <w:rsid w:val="00573114"/>
    <w:rsid w:val="00574053"/>
    <w:rsid w:val="00575CD8"/>
    <w:rsid w:val="00580729"/>
    <w:rsid w:val="00581E92"/>
    <w:rsid w:val="00582326"/>
    <w:rsid w:val="005823C1"/>
    <w:rsid w:val="0058248D"/>
    <w:rsid w:val="005834DF"/>
    <w:rsid w:val="00586BD8"/>
    <w:rsid w:val="00587018"/>
    <w:rsid w:val="0058727A"/>
    <w:rsid w:val="005877A2"/>
    <w:rsid w:val="0059040C"/>
    <w:rsid w:val="005914E2"/>
    <w:rsid w:val="005920E6"/>
    <w:rsid w:val="005922E6"/>
    <w:rsid w:val="00594466"/>
    <w:rsid w:val="005945A6"/>
    <w:rsid w:val="0059564B"/>
    <w:rsid w:val="00595CED"/>
    <w:rsid w:val="00596A91"/>
    <w:rsid w:val="00596CD7"/>
    <w:rsid w:val="00596FD9"/>
    <w:rsid w:val="00597AF4"/>
    <w:rsid w:val="005A0CAF"/>
    <w:rsid w:val="005A102D"/>
    <w:rsid w:val="005A1631"/>
    <w:rsid w:val="005A3F7F"/>
    <w:rsid w:val="005A478F"/>
    <w:rsid w:val="005A5A8A"/>
    <w:rsid w:val="005A5FA9"/>
    <w:rsid w:val="005A68E4"/>
    <w:rsid w:val="005A6F6B"/>
    <w:rsid w:val="005A7632"/>
    <w:rsid w:val="005B0419"/>
    <w:rsid w:val="005B0D94"/>
    <w:rsid w:val="005B476C"/>
    <w:rsid w:val="005B4EC4"/>
    <w:rsid w:val="005B7466"/>
    <w:rsid w:val="005B7A15"/>
    <w:rsid w:val="005C0C81"/>
    <w:rsid w:val="005C2396"/>
    <w:rsid w:val="005C3D15"/>
    <w:rsid w:val="005C4666"/>
    <w:rsid w:val="005C51E0"/>
    <w:rsid w:val="005C6D7F"/>
    <w:rsid w:val="005C718C"/>
    <w:rsid w:val="005C7A70"/>
    <w:rsid w:val="005C7BCB"/>
    <w:rsid w:val="005D0A08"/>
    <w:rsid w:val="005D17CD"/>
    <w:rsid w:val="005D2B57"/>
    <w:rsid w:val="005D3D09"/>
    <w:rsid w:val="005D5F18"/>
    <w:rsid w:val="005D6181"/>
    <w:rsid w:val="005D65EC"/>
    <w:rsid w:val="005D6673"/>
    <w:rsid w:val="005E3137"/>
    <w:rsid w:val="005E34CF"/>
    <w:rsid w:val="005E367E"/>
    <w:rsid w:val="005E38F6"/>
    <w:rsid w:val="005E4670"/>
    <w:rsid w:val="005E52A1"/>
    <w:rsid w:val="005E750F"/>
    <w:rsid w:val="005E7629"/>
    <w:rsid w:val="005F0344"/>
    <w:rsid w:val="005F26DF"/>
    <w:rsid w:val="005F7C14"/>
    <w:rsid w:val="005F7CCC"/>
    <w:rsid w:val="005F7F2C"/>
    <w:rsid w:val="00600168"/>
    <w:rsid w:val="006009DB"/>
    <w:rsid w:val="00601144"/>
    <w:rsid w:val="006017B9"/>
    <w:rsid w:val="00602E72"/>
    <w:rsid w:val="006039FA"/>
    <w:rsid w:val="0060478B"/>
    <w:rsid w:val="0060538A"/>
    <w:rsid w:val="00605FDD"/>
    <w:rsid w:val="00606175"/>
    <w:rsid w:val="00606A16"/>
    <w:rsid w:val="00607CE3"/>
    <w:rsid w:val="00607ED1"/>
    <w:rsid w:val="0061003F"/>
    <w:rsid w:val="0061091D"/>
    <w:rsid w:val="006128D3"/>
    <w:rsid w:val="00612CD8"/>
    <w:rsid w:val="0061495A"/>
    <w:rsid w:val="00616A22"/>
    <w:rsid w:val="00617630"/>
    <w:rsid w:val="00617767"/>
    <w:rsid w:val="006206F9"/>
    <w:rsid w:val="0062180B"/>
    <w:rsid w:val="006220F8"/>
    <w:rsid w:val="00623060"/>
    <w:rsid w:val="00623C4D"/>
    <w:rsid w:val="0062443E"/>
    <w:rsid w:val="00624494"/>
    <w:rsid w:val="006247A7"/>
    <w:rsid w:val="00624A1F"/>
    <w:rsid w:val="00624FBD"/>
    <w:rsid w:val="00627156"/>
    <w:rsid w:val="006277DE"/>
    <w:rsid w:val="00627C74"/>
    <w:rsid w:val="00631D42"/>
    <w:rsid w:val="006320DA"/>
    <w:rsid w:val="0063342E"/>
    <w:rsid w:val="00633D5B"/>
    <w:rsid w:val="0063410D"/>
    <w:rsid w:val="006349AF"/>
    <w:rsid w:val="00635A47"/>
    <w:rsid w:val="00636CEE"/>
    <w:rsid w:val="00636F51"/>
    <w:rsid w:val="006424B6"/>
    <w:rsid w:val="00642C4F"/>
    <w:rsid w:val="00643F00"/>
    <w:rsid w:val="00644B43"/>
    <w:rsid w:val="006474EC"/>
    <w:rsid w:val="00647706"/>
    <w:rsid w:val="00650DCC"/>
    <w:rsid w:val="006514B5"/>
    <w:rsid w:val="006515F4"/>
    <w:rsid w:val="00652A01"/>
    <w:rsid w:val="00653508"/>
    <w:rsid w:val="006539E9"/>
    <w:rsid w:val="00654022"/>
    <w:rsid w:val="00655AAB"/>
    <w:rsid w:val="00655DE3"/>
    <w:rsid w:val="00656336"/>
    <w:rsid w:val="0065726A"/>
    <w:rsid w:val="006572A3"/>
    <w:rsid w:val="006578E7"/>
    <w:rsid w:val="00657EF2"/>
    <w:rsid w:val="00661F66"/>
    <w:rsid w:val="00661FDF"/>
    <w:rsid w:val="0066281A"/>
    <w:rsid w:val="006629F6"/>
    <w:rsid w:val="00665699"/>
    <w:rsid w:val="006657C7"/>
    <w:rsid w:val="006668A2"/>
    <w:rsid w:val="00666AEE"/>
    <w:rsid w:val="00670890"/>
    <w:rsid w:val="00670D18"/>
    <w:rsid w:val="006727B2"/>
    <w:rsid w:val="00673611"/>
    <w:rsid w:val="00673A02"/>
    <w:rsid w:val="006755EB"/>
    <w:rsid w:val="00676713"/>
    <w:rsid w:val="00680749"/>
    <w:rsid w:val="0068093D"/>
    <w:rsid w:val="006833C0"/>
    <w:rsid w:val="006837EB"/>
    <w:rsid w:val="00685986"/>
    <w:rsid w:val="00687D36"/>
    <w:rsid w:val="0069138B"/>
    <w:rsid w:val="006918BD"/>
    <w:rsid w:val="00691F97"/>
    <w:rsid w:val="00692DDD"/>
    <w:rsid w:val="00693F66"/>
    <w:rsid w:val="006947C2"/>
    <w:rsid w:val="0069528C"/>
    <w:rsid w:val="00695BF9"/>
    <w:rsid w:val="006964AC"/>
    <w:rsid w:val="006966EE"/>
    <w:rsid w:val="00696AE9"/>
    <w:rsid w:val="006A09D0"/>
    <w:rsid w:val="006A11AB"/>
    <w:rsid w:val="006A1EE2"/>
    <w:rsid w:val="006A2036"/>
    <w:rsid w:val="006A420C"/>
    <w:rsid w:val="006A5814"/>
    <w:rsid w:val="006A6088"/>
    <w:rsid w:val="006B0258"/>
    <w:rsid w:val="006B026C"/>
    <w:rsid w:val="006B0559"/>
    <w:rsid w:val="006B060A"/>
    <w:rsid w:val="006B208E"/>
    <w:rsid w:val="006B21AB"/>
    <w:rsid w:val="006B2527"/>
    <w:rsid w:val="006B2D5D"/>
    <w:rsid w:val="006B4457"/>
    <w:rsid w:val="006B4D5E"/>
    <w:rsid w:val="006B550B"/>
    <w:rsid w:val="006B5B48"/>
    <w:rsid w:val="006B6CC8"/>
    <w:rsid w:val="006B7F9C"/>
    <w:rsid w:val="006C0196"/>
    <w:rsid w:val="006C035B"/>
    <w:rsid w:val="006C2FBE"/>
    <w:rsid w:val="006C307C"/>
    <w:rsid w:val="006C408B"/>
    <w:rsid w:val="006C46AA"/>
    <w:rsid w:val="006C4892"/>
    <w:rsid w:val="006C5159"/>
    <w:rsid w:val="006C7EB3"/>
    <w:rsid w:val="006D1B50"/>
    <w:rsid w:val="006D2903"/>
    <w:rsid w:val="006D3D10"/>
    <w:rsid w:val="006D47E0"/>
    <w:rsid w:val="006D4A6D"/>
    <w:rsid w:val="006D5848"/>
    <w:rsid w:val="006D6564"/>
    <w:rsid w:val="006E0000"/>
    <w:rsid w:val="006E0FFE"/>
    <w:rsid w:val="006E201F"/>
    <w:rsid w:val="006E3D20"/>
    <w:rsid w:val="006E3EF1"/>
    <w:rsid w:val="006E5BB3"/>
    <w:rsid w:val="006E6E6E"/>
    <w:rsid w:val="006E7A9F"/>
    <w:rsid w:val="006F1609"/>
    <w:rsid w:val="006F21C7"/>
    <w:rsid w:val="006F2F50"/>
    <w:rsid w:val="006F3623"/>
    <w:rsid w:val="006F4496"/>
    <w:rsid w:val="006F524E"/>
    <w:rsid w:val="006F6B25"/>
    <w:rsid w:val="006F6CCD"/>
    <w:rsid w:val="00700173"/>
    <w:rsid w:val="00701982"/>
    <w:rsid w:val="00702AC5"/>
    <w:rsid w:val="00702DBD"/>
    <w:rsid w:val="00702FD3"/>
    <w:rsid w:val="00704388"/>
    <w:rsid w:val="007058D3"/>
    <w:rsid w:val="00705ECC"/>
    <w:rsid w:val="00705F00"/>
    <w:rsid w:val="0071153E"/>
    <w:rsid w:val="00712874"/>
    <w:rsid w:val="0071371A"/>
    <w:rsid w:val="00713829"/>
    <w:rsid w:val="00713FCE"/>
    <w:rsid w:val="00714CD8"/>
    <w:rsid w:val="00715093"/>
    <w:rsid w:val="00717521"/>
    <w:rsid w:val="00720049"/>
    <w:rsid w:val="007212F7"/>
    <w:rsid w:val="00721C81"/>
    <w:rsid w:val="00724ED3"/>
    <w:rsid w:val="007253D5"/>
    <w:rsid w:val="007279FC"/>
    <w:rsid w:val="00727D35"/>
    <w:rsid w:val="00732249"/>
    <w:rsid w:val="007337E0"/>
    <w:rsid w:val="007340A4"/>
    <w:rsid w:val="00735199"/>
    <w:rsid w:val="00740F5B"/>
    <w:rsid w:val="007410F9"/>
    <w:rsid w:val="00741B21"/>
    <w:rsid w:val="0074219E"/>
    <w:rsid w:val="00743B0B"/>
    <w:rsid w:val="00744564"/>
    <w:rsid w:val="00744CB7"/>
    <w:rsid w:val="00745634"/>
    <w:rsid w:val="00745C68"/>
    <w:rsid w:val="00750456"/>
    <w:rsid w:val="00751363"/>
    <w:rsid w:val="00751B38"/>
    <w:rsid w:val="00753ACC"/>
    <w:rsid w:val="00754843"/>
    <w:rsid w:val="0075504B"/>
    <w:rsid w:val="00755189"/>
    <w:rsid w:val="007573C3"/>
    <w:rsid w:val="00757DBC"/>
    <w:rsid w:val="00757FA3"/>
    <w:rsid w:val="00760A17"/>
    <w:rsid w:val="00760A34"/>
    <w:rsid w:val="00760FDE"/>
    <w:rsid w:val="007612E2"/>
    <w:rsid w:val="00761677"/>
    <w:rsid w:val="007617A9"/>
    <w:rsid w:val="00762E5C"/>
    <w:rsid w:val="00764481"/>
    <w:rsid w:val="0076454E"/>
    <w:rsid w:val="00764F0E"/>
    <w:rsid w:val="00765231"/>
    <w:rsid w:val="00765CA0"/>
    <w:rsid w:val="00766931"/>
    <w:rsid w:val="00767162"/>
    <w:rsid w:val="00767A86"/>
    <w:rsid w:val="007707F8"/>
    <w:rsid w:val="00772A97"/>
    <w:rsid w:val="00772C59"/>
    <w:rsid w:val="00773D8D"/>
    <w:rsid w:val="007758D2"/>
    <w:rsid w:val="007759A8"/>
    <w:rsid w:val="00775D85"/>
    <w:rsid w:val="00775F6E"/>
    <w:rsid w:val="00776997"/>
    <w:rsid w:val="00777178"/>
    <w:rsid w:val="00777789"/>
    <w:rsid w:val="007803A3"/>
    <w:rsid w:val="00781341"/>
    <w:rsid w:val="00781874"/>
    <w:rsid w:val="00782963"/>
    <w:rsid w:val="007837CE"/>
    <w:rsid w:val="00783B8F"/>
    <w:rsid w:val="00783B94"/>
    <w:rsid w:val="00791059"/>
    <w:rsid w:val="0079119C"/>
    <w:rsid w:val="00792515"/>
    <w:rsid w:val="00793669"/>
    <w:rsid w:val="007938B1"/>
    <w:rsid w:val="00793CE4"/>
    <w:rsid w:val="00793F80"/>
    <w:rsid w:val="007940B2"/>
    <w:rsid w:val="0079439E"/>
    <w:rsid w:val="00795F5B"/>
    <w:rsid w:val="00796592"/>
    <w:rsid w:val="007965BE"/>
    <w:rsid w:val="00796F87"/>
    <w:rsid w:val="007A021C"/>
    <w:rsid w:val="007A176D"/>
    <w:rsid w:val="007A2B59"/>
    <w:rsid w:val="007B062C"/>
    <w:rsid w:val="007B328E"/>
    <w:rsid w:val="007B4E2F"/>
    <w:rsid w:val="007B5171"/>
    <w:rsid w:val="007B5229"/>
    <w:rsid w:val="007B59FC"/>
    <w:rsid w:val="007B655C"/>
    <w:rsid w:val="007B6E4C"/>
    <w:rsid w:val="007B7ECE"/>
    <w:rsid w:val="007C1F94"/>
    <w:rsid w:val="007C2409"/>
    <w:rsid w:val="007C25AD"/>
    <w:rsid w:val="007C2F31"/>
    <w:rsid w:val="007C3FAA"/>
    <w:rsid w:val="007C424B"/>
    <w:rsid w:val="007C6223"/>
    <w:rsid w:val="007C6D89"/>
    <w:rsid w:val="007D050C"/>
    <w:rsid w:val="007D0BD0"/>
    <w:rsid w:val="007D1F02"/>
    <w:rsid w:val="007D2C1F"/>
    <w:rsid w:val="007D6C8B"/>
    <w:rsid w:val="007D6DA5"/>
    <w:rsid w:val="007E0450"/>
    <w:rsid w:val="007E05DE"/>
    <w:rsid w:val="007E13A3"/>
    <w:rsid w:val="007E2A6D"/>
    <w:rsid w:val="007E39B4"/>
    <w:rsid w:val="007E42DA"/>
    <w:rsid w:val="007E43F1"/>
    <w:rsid w:val="007E6FD0"/>
    <w:rsid w:val="007E7019"/>
    <w:rsid w:val="007F0931"/>
    <w:rsid w:val="007F0C02"/>
    <w:rsid w:val="007F1333"/>
    <w:rsid w:val="007F1B05"/>
    <w:rsid w:val="007F3C42"/>
    <w:rsid w:val="007F4FFF"/>
    <w:rsid w:val="007F6EA1"/>
    <w:rsid w:val="00800D1B"/>
    <w:rsid w:val="00801BA8"/>
    <w:rsid w:val="00801BC6"/>
    <w:rsid w:val="008021B6"/>
    <w:rsid w:val="0080423F"/>
    <w:rsid w:val="00804B67"/>
    <w:rsid w:val="00805436"/>
    <w:rsid w:val="00807256"/>
    <w:rsid w:val="00812E10"/>
    <w:rsid w:val="008144B0"/>
    <w:rsid w:val="008147CA"/>
    <w:rsid w:val="00814920"/>
    <w:rsid w:val="00814DCE"/>
    <w:rsid w:val="00816F27"/>
    <w:rsid w:val="0082096B"/>
    <w:rsid w:val="0082138C"/>
    <w:rsid w:val="00822A1E"/>
    <w:rsid w:val="00823406"/>
    <w:rsid w:val="00825C0B"/>
    <w:rsid w:val="008265C1"/>
    <w:rsid w:val="008279DD"/>
    <w:rsid w:val="00827C02"/>
    <w:rsid w:val="00830BCC"/>
    <w:rsid w:val="00831047"/>
    <w:rsid w:val="00832774"/>
    <w:rsid w:val="00832CD3"/>
    <w:rsid w:val="0083328C"/>
    <w:rsid w:val="00833AFD"/>
    <w:rsid w:val="00833C24"/>
    <w:rsid w:val="00834172"/>
    <w:rsid w:val="008345DE"/>
    <w:rsid w:val="0083479E"/>
    <w:rsid w:val="00835852"/>
    <w:rsid w:val="00835F7F"/>
    <w:rsid w:val="008373FE"/>
    <w:rsid w:val="00837DBD"/>
    <w:rsid w:val="0084160B"/>
    <w:rsid w:val="00841C66"/>
    <w:rsid w:val="008423E0"/>
    <w:rsid w:val="008427DE"/>
    <w:rsid w:val="00842BA5"/>
    <w:rsid w:val="0084384D"/>
    <w:rsid w:val="0084405D"/>
    <w:rsid w:val="0084452E"/>
    <w:rsid w:val="00845A79"/>
    <w:rsid w:val="0084686A"/>
    <w:rsid w:val="00847C93"/>
    <w:rsid w:val="00847D27"/>
    <w:rsid w:val="0085055C"/>
    <w:rsid w:val="00850A58"/>
    <w:rsid w:val="00851B55"/>
    <w:rsid w:val="008531B1"/>
    <w:rsid w:val="008555AE"/>
    <w:rsid w:val="00856A56"/>
    <w:rsid w:val="00856B02"/>
    <w:rsid w:val="0086109D"/>
    <w:rsid w:val="00861530"/>
    <w:rsid w:val="0086276A"/>
    <w:rsid w:val="00862C40"/>
    <w:rsid w:val="00863835"/>
    <w:rsid w:val="00864D3F"/>
    <w:rsid w:val="00866130"/>
    <w:rsid w:val="008702DF"/>
    <w:rsid w:val="008711FD"/>
    <w:rsid w:val="0087138B"/>
    <w:rsid w:val="00873A22"/>
    <w:rsid w:val="00876ACF"/>
    <w:rsid w:val="00881397"/>
    <w:rsid w:val="0088252D"/>
    <w:rsid w:val="00882788"/>
    <w:rsid w:val="00884E45"/>
    <w:rsid w:val="0088696F"/>
    <w:rsid w:val="00886E9B"/>
    <w:rsid w:val="008878A7"/>
    <w:rsid w:val="00887CC9"/>
    <w:rsid w:val="00890109"/>
    <w:rsid w:val="00890B1E"/>
    <w:rsid w:val="00890DF6"/>
    <w:rsid w:val="008914FA"/>
    <w:rsid w:val="008917DC"/>
    <w:rsid w:val="00891C5C"/>
    <w:rsid w:val="00891ED4"/>
    <w:rsid w:val="008922D2"/>
    <w:rsid w:val="0089280C"/>
    <w:rsid w:val="00893B97"/>
    <w:rsid w:val="008943CB"/>
    <w:rsid w:val="0089474E"/>
    <w:rsid w:val="00894E58"/>
    <w:rsid w:val="00896572"/>
    <w:rsid w:val="00897E17"/>
    <w:rsid w:val="008A1362"/>
    <w:rsid w:val="008A14C8"/>
    <w:rsid w:val="008A1957"/>
    <w:rsid w:val="008A1A2A"/>
    <w:rsid w:val="008A1D3D"/>
    <w:rsid w:val="008A1D6F"/>
    <w:rsid w:val="008A23BD"/>
    <w:rsid w:val="008A253C"/>
    <w:rsid w:val="008A4B0E"/>
    <w:rsid w:val="008A6D71"/>
    <w:rsid w:val="008B2DDD"/>
    <w:rsid w:val="008B36CF"/>
    <w:rsid w:val="008B3D44"/>
    <w:rsid w:val="008B5989"/>
    <w:rsid w:val="008B625C"/>
    <w:rsid w:val="008C08A0"/>
    <w:rsid w:val="008C095D"/>
    <w:rsid w:val="008C0B39"/>
    <w:rsid w:val="008C0BCC"/>
    <w:rsid w:val="008C12DF"/>
    <w:rsid w:val="008C2D13"/>
    <w:rsid w:val="008C2E64"/>
    <w:rsid w:val="008C321D"/>
    <w:rsid w:val="008C501E"/>
    <w:rsid w:val="008C5591"/>
    <w:rsid w:val="008C59D9"/>
    <w:rsid w:val="008C6029"/>
    <w:rsid w:val="008C6687"/>
    <w:rsid w:val="008C756B"/>
    <w:rsid w:val="008C75D9"/>
    <w:rsid w:val="008C7B10"/>
    <w:rsid w:val="008C7FD2"/>
    <w:rsid w:val="008D0B5A"/>
    <w:rsid w:val="008D0D19"/>
    <w:rsid w:val="008D0EAA"/>
    <w:rsid w:val="008D2771"/>
    <w:rsid w:val="008D4FF8"/>
    <w:rsid w:val="008D5125"/>
    <w:rsid w:val="008D6C68"/>
    <w:rsid w:val="008D6F86"/>
    <w:rsid w:val="008E10A0"/>
    <w:rsid w:val="008E1829"/>
    <w:rsid w:val="008E2551"/>
    <w:rsid w:val="008E44F1"/>
    <w:rsid w:val="008E584F"/>
    <w:rsid w:val="008E66E7"/>
    <w:rsid w:val="008E7B96"/>
    <w:rsid w:val="008F0365"/>
    <w:rsid w:val="008F0D8A"/>
    <w:rsid w:val="008F40BF"/>
    <w:rsid w:val="008F598D"/>
    <w:rsid w:val="008F5A2A"/>
    <w:rsid w:val="008F5EFE"/>
    <w:rsid w:val="008F6205"/>
    <w:rsid w:val="0090057D"/>
    <w:rsid w:val="00900E1A"/>
    <w:rsid w:val="00900FD9"/>
    <w:rsid w:val="00902073"/>
    <w:rsid w:val="009027D0"/>
    <w:rsid w:val="0090500A"/>
    <w:rsid w:val="0090516E"/>
    <w:rsid w:val="00905FC9"/>
    <w:rsid w:val="009062D6"/>
    <w:rsid w:val="00906802"/>
    <w:rsid w:val="009115E5"/>
    <w:rsid w:val="00911A13"/>
    <w:rsid w:val="00913BC1"/>
    <w:rsid w:val="0091659F"/>
    <w:rsid w:val="0091694D"/>
    <w:rsid w:val="00916C31"/>
    <w:rsid w:val="00916E6E"/>
    <w:rsid w:val="00917E75"/>
    <w:rsid w:val="00920A4D"/>
    <w:rsid w:val="00920C8C"/>
    <w:rsid w:val="0092253E"/>
    <w:rsid w:val="00922ECC"/>
    <w:rsid w:val="0092362E"/>
    <w:rsid w:val="00923BD4"/>
    <w:rsid w:val="00925537"/>
    <w:rsid w:val="00926046"/>
    <w:rsid w:val="009263F2"/>
    <w:rsid w:val="0092660F"/>
    <w:rsid w:val="00926C9B"/>
    <w:rsid w:val="0092716B"/>
    <w:rsid w:val="00931381"/>
    <w:rsid w:val="009323A3"/>
    <w:rsid w:val="0093278E"/>
    <w:rsid w:val="00933AEE"/>
    <w:rsid w:val="00933BED"/>
    <w:rsid w:val="00934A1F"/>
    <w:rsid w:val="00934FF2"/>
    <w:rsid w:val="00935111"/>
    <w:rsid w:val="009352EA"/>
    <w:rsid w:val="009355D8"/>
    <w:rsid w:val="00936A05"/>
    <w:rsid w:val="00936DB9"/>
    <w:rsid w:val="009374C8"/>
    <w:rsid w:val="00937D10"/>
    <w:rsid w:val="00940060"/>
    <w:rsid w:val="0094062A"/>
    <w:rsid w:val="00941136"/>
    <w:rsid w:val="00942BB3"/>
    <w:rsid w:val="00943E3C"/>
    <w:rsid w:val="009450E7"/>
    <w:rsid w:val="00945172"/>
    <w:rsid w:val="00945B0C"/>
    <w:rsid w:val="009527D3"/>
    <w:rsid w:val="00952C94"/>
    <w:rsid w:val="009530E5"/>
    <w:rsid w:val="0095688A"/>
    <w:rsid w:val="009577C2"/>
    <w:rsid w:val="009604E8"/>
    <w:rsid w:val="00960D30"/>
    <w:rsid w:val="00961B43"/>
    <w:rsid w:val="00961FA8"/>
    <w:rsid w:val="00963FD9"/>
    <w:rsid w:val="009641E5"/>
    <w:rsid w:val="00964CF9"/>
    <w:rsid w:val="00964D46"/>
    <w:rsid w:val="00965A0C"/>
    <w:rsid w:val="00966658"/>
    <w:rsid w:val="009667CD"/>
    <w:rsid w:val="0096754B"/>
    <w:rsid w:val="00970463"/>
    <w:rsid w:val="009704CA"/>
    <w:rsid w:val="0097073C"/>
    <w:rsid w:val="00970FFC"/>
    <w:rsid w:val="009736C9"/>
    <w:rsid w:val="00973714"/>
    <w:rsid w:val="00973B54"/>
    <w:rsid w:val="00974072"/>
    <w:rsid w:val="0097411D"/>
    <w:rsid w:val="00974827"/>
    <w:rsid w:val="00975072"/>
    <w:rsid w:val="00975DB8"/>
    <w:rsid w:val="0097646C"/>
    <w:rsid w:val="0097675E"/>
    <w:rsid w:val="0098074E"/>
    <w:rsid w:val="00981626"/>
    <w:rsid w:val="0098314C"/>
    <w:rsid w:val="009843F1"/>
    <w:rsid w:val="00985B14"/>
    <w:rsid w:val="00985F3E"/>
    <w:rsid w:val="009863EC"/>
    <w:rsid w:val="00986F30"/>
    <w:rsid w:val="00987503"/>
    <w:rsid w:val="00992360"/>
    <w:rsid w:val="00993FE0"/>
    <w:rsid w:val="009943A7"/>
    <w:rsid w:val="009953E4"/>
    <w:rsid w:val="009955F5"/>
    <w:rsid w:val="009A0C15"/>
    <w:rsid w:val="009A1B2F"/>
    <w:rsid w:val="009A3A21"/>
    <w:rsid w:val="009A3F4A"/>
    <w:rsid w:val="009A5628"/>
    <w:rsid w:val="009A5A71"/>
    <w:rsid w:val="009A5F36"/>
    <w:rsid w:val="009A60FF"/>
    <w:rsid w:val="009A7881"/>
    <w:rsid w:val="009B19FB"/>
    <w:rsid w:val="009B1C99"/>
    <w:rsid w:val="009B1FA2"/>
    <w:rsid w:val="009B3444"/>
    <w:rsid w:val="009B445F"/>
    <w:rsid w:val="009B455B"/>
    <w:rsid w:val="009B4832"/>
    <w:rsid w:val="009B56E4"/>
    <w:rsid w:val="009B609E"/>
    <w:rsid w:val="009C0013"/>
    <w:rsid w:val="009C0D67"/>
    <w:rsid w:val="009C35DB"/>
    <w:rsid w:val="009C3667"/>
    <w:rsid w:val="009C44EE"/>
    <w:rsid w:val="009C4C9C"/>
    <w:rsid w:val="009C529E"/>
    <w:rsid w:val="009C5B0C"/>
    <w:rsid w:val="009C6A57"/>
    <w:rsid w:val="009C6A72"/>
    <w:rsid w:val="009C7317"/>
    <w:rsid w:val="009C7546"/>
    <w:rsid w:val="009C7F42"/>
    <w:rsid w:val="009C7FF5"/>
    <w:rsid w:val="009D0D17"/>
    <w:rsid w:val="009D1EE3"/>
    <w:rsid w:val="009D20DF"/>
    <w:rsid w:val="009D216F"/>
    <w:rsid w:val="009D430F"/>
    <w:rsid w:val="009D4C61"/>
    <w:rsid w:val="009D63FD"/>
    <w:rsid w:val="009D6596"/>
    <w:rsid w:val="009D6D03"/>
    <w:rsid w:val="009D7C34"/>
    <w:rsid w:val="009E0259"/>
    <w:rsid w:val="009E1BCB"/>
    <w:rsid w:val="009E3486"/>
    <w:rsid w:val="009E3CF0"/>
    <w:rsid w:val="009E40B4"/>
    <w:rsid w:val="009E59D7"/>
    <w:rsid w:val="009E62CF"/>
    <w:rsid w:val="009E6BCF"/>
    <w:rsid w:val="009E7B81"/>
    <w:rsid w:val="009F2D8C"/>
    <w:rsid w:val="009F4296"/>
    <w:rsid w:val="009F4EBD"/>
    <w:rsid w:val="009F5C45"/>
    <w:rsid w:val="009F5C58"/>
    <w:rsid w:val="009F6BA9"/>
    <w:rsid w:val="009F7C7C"/>
    <w:rsid w:val="00A00533"/>
    <w:rsid w:val="00A01ABC"/>
    <w:rsid w:val="00A02D4D"/>
    <w:rsid w:val="00A02ECC"/>
    <w:rsid w:val="00A0395B"/>
    <w:rsid w:val="00A04573"/>
    <w:rsid w:val="00A07185"/>
    <w:rsid w:val="00A07469"/>
    <w:rsid w:val="00A07B1E"/>
    <w:rsid w:val="00A07F7D"/>
    <w:rsid w:val="00A11F2E"/>
    <w:rsid w:val="00A1248B"/>
    <w:rsid w:val="00A1403B"/>
    <w:rsid w:val="00A1458A"/>
    <w:rsid w:val="00A148E4"/>
    <w:rsid w:val="00A15D96"/>
    <w:rsid w:val="00A16EC2"/>
    <w:rsid w:val="00A174D5"/>
    <w:rsid w:val="00A17601"/>
    <w:rsid w:val="00A20954"/>
    <w:rsid w:val="00A20989"/>
    <w:rsid w:val="00A21328"/>
    <w:rsid w:val="00A216B1"/>
    <w:rsid w:val="00A21A5E"/>
    <w:rsid w:val="00A22CC2"/>
    <w:rsid w:val="00A230F2"/>
    <w:rsid w:val="00A241BE"/>
    <w:rsid w:val="00A25048"/>
    <w:rsid w:val="00A25300"/>
    <w:rsid w:val="00A2569C"/>
    <w:rsid w:val="00A2640C"/>
    <w:rsid w:val="00A2673E"/>
    <w:rsid w:val="00A26E5C"/>
    <w:rsid w:val="00A26F5C"/>
    <w:rsid w:val="00A300AC"/>
    <w:rsid w:val="00A3398B"/>
    <w:rsid w:val="00A33E70"/>
    <w:rsid w:val="00A340BC"/>
    <w:rsid w:val="00A34684"/>
    <w:rsid w:val="00A34B23"/>
    <w:rsid w:val="00A36829"/>
    <w:rsid w:val="00A36A2F"/>
    <w:rsid w:val="00A402CE"/>
    <w:rsid w:val="00A40B77"/>
    <w:rsid w:val="00A41282"/>
    <w:rsid w:val="00A4298A"/>
    <w:rsid w:val="00A43127"/>
    <w:rsid w:val="00A43506"/>
    <w:rsid w:val="00A44856"/>
    <w:rsid w:val="00A44A0B"/>
    <w:rsid w:val="00A47A38"/>
    <w:rsid w:val="00A47CDC"/>
    <w:rsid w:val="00A51DD3"/>
    <w:rsid w:val="00A520C1"/>
    <w:rsid w:val="00A54FAA"/>
    <w:rsid w:val="00A551B2"/>
    <w:rsid w:val="00A5570A"/>
    <w:rsid w:val="00A559E8"/>
    <w:rsid w:val="00A563B4"/>
    <w:rsid w:val="00A56543"/>
    <w:rsid w:val="00A56A10"/>
    <w:rsid w:val="00A57B55"/>
    <w:rsid w:val="00A60E31"/>
    <w:rsid w:val="00A63330"/>
    <w:rsid w:val="00A64616"/>
    <w:rsid w:val="00A65E3E"/>
    <w:rsid w:val="00A678AB"/>
    <w:rsid w:val="00A67ADB"/>
    <w:rsid w:val="00A70DB1"/>
    <w:rsid w:val="00A71F1B"/>
    <w:rsid w:val="00A72F42"/>
    <w:rsid w:val="00A73103"/>
    <w:rsid w:val="00A731FB"/>
    <w:rsid w:val="00A73C03"/>
    <w:rsid w:val="00A76A0B"/>
    <w:rsid w:val="00A77500"/>
    <w:rsid w:val="00A805CD"/>
    <w:rsid w:val="00A80985"/>
    <w:rsid w:val="00A81DB6"/>
    <w:rsid w:val="00A83D19"/>
    <w:rsid w:val="00A84BFB"/>
    <w:rsid w:val="00A84CB3"/>
    <w:rsid w:val="00A85780"/>
    <w:rsid w:val="00A86D3D"/>
    <w:rsid w:val="00A90DEF"/>
    <w:rsid w:val="00A918DC"/>
    <w:rsid w:val="00A9313D"/>
    <w:rsid w:val="00A93ACD"/>
    <w:rsid w:val="00A93F8A"/>
    <w:rsid w:val="00A940EA"/>
    <w:rsid w:val="00A947F3"/>
    <w:rsid w:val="00A95420"/>
    <w:rsid w:val="00A96AB1"/>
    <w:rsid w:val="00A96EC7"/>
    <w:rsid w:val="00A96EF4"/>
    <w:rsid w:val="00A971D0"/>
    <w:rsid w:val="00AA0FAD"/>
    <w:rsid w:val="00AA20A3"/>
    <w:rsid w:val="00AA493C"/>
    <w:rsid w:val="00AA5DF4"/>
    <w:rsid w:val="00AA5EAE"/>
    <w:rsid w:val="00AA7FF2"/>
    <w:rsid w:val="00AB017E"/>
    <w:rsid w:val="00AB0226"/>
    <w:rsid w:val="00AB163C"/>
    <w:rsid w:val="00AB18CA"/>
    <w:rsid w:val="00AB2AB3"/>
    <w:rsid w:val="00AB3269"/>
    <w:rsid w:val="00AB32F1"/>
    <w:rsid w:val="00AB69A9"/>
    <w:rsid w:val="00AC1774"/>
    <w:rsid w:val="00AC1810"/>
    <w:rsid w:val="00AC3107"/>
    <w:rsid w:val="00AC3BFC"/>
    <w:rsid w:val="00AC4B09"/>
    <w:rsid w:val="00AC4B9E"/>
    <w:rsid w:val="00AC51AA"/>
    <w:rsid w:val="00AC62B1"/>
    <w:rsid w:val="00AC706D"/>
    <w:rsid w:val="00AC7A04"/>
    <w:rsid w:val="00AD0B78"/>
    <w:rsid w:val="00AD1955"/>
    <w:rsid w:val="00AD23BB"/>
    <w:rsid w:val="00AD253E"/>
    <w:rsid w:val="00AD4B13"/>
    <w:rsid w:val="00AD5D9B"/>
    <w:rsid w:val="00AD6FE6"/>
    <w:rsid w:val="00AD75F0"/>
    <w:rsid w:val="00AD7660"/>
    <w:rsid w:val="00AE00CC"/>
    <w:rsid w:val="00AE087A"/>
    <w:rsid w:val="00AE15FD"/>
    <w:rsid w:val="00AE2B63"/>
    <w:rsid w:val="00AE36A0"/>
    <w:rsid w:val="00AE3D35"/>
    <w:rsid w:val="00AE4682"/>
    <w:rsid w:val="00AE50AF"/>
    <w:rsid w:val="00AE7E41"/>
    <w:rsid w:val="00AF1902"/>
    <w:rsid w:val="00AF2EAA"/>
    <w:rsid w:val="00AF3042"/>
    <w:rsid w:val="00AF42F3"/>
    <w:rsid w:val="00AF4439"/>
    <w:rsid w:val="00B00179"/>
    <w:rsid w:val="00B0047B"/>
    <w:rsid w:val="00B0049E"/>
    <w:rsid w:val="00B00DA9"/>
    <w:rsid w:val="00B00F74"/>
    <w:rsid w:val="00B01571"/>
    <w:rsid w:val="00B01773"/>
    <w:rsid w:val="00B03A2C"/>
    <w:rsid w:val="00B03D2A"/>
    <w:rsid w:val="00B0431E"/>
    <w:rsid w:val="00B045A6"/>
    <w:rsid w:val="00B0538A"/>
    <w:rsid w:val="00B06244"/>
    <w:rsid w:val="00B07307"/>
    <w:rsid w:val="00B1050A"/>
    <w:rsid w:val="00B10837"/>
    <w:rsid w:val="00B10E24"/>
    <w:rsid w:val="00B10E4A"/>
    <w:rsid w:val="00B10F82"/>
    <w:rsid w:val="00B119FC"/>
    <w:rsid w:val="00B12CDB"/>
    <w:rsid w:val="00B13A14"/>
    <w:rsid w:val="00B14151"/>
    <w:rsid w:val="00B1418D"/>
    <w:rsid w:val="00B1576B"/>
    <w:rsid w:val="00B16A1D"/>
    <w:rsid w:val="00B16E5F"/>
    <w:rsid w:val="00B17393"/>
    <w:rsid w:val="00B177BF"/>
    <w:rsid w:val="00B177F6"/>
    <w:rsid w:val="00B17ED4"/>
    <w:rsid w:val="00B21794"/>
    <w:rsid w:val="00B21B02"/>
    <w:rsid w:val="00B21D5F"/>
    <w:rsid w:val="00B223A0"/>
    <w:rsid w:val="00B24544"/>
    <w:rsid w:val="00B24765"/>
    <w:rsid w:val="00B24C7C"/>
    <w:rsid w:val="00B25514"/>
    <w:rsid w:val="00B25E27"/>
    <w:rsid w:val="00B260F2"/>
    <w:rsid w:val="00B2624D"/>
    <w:rsid w:val="00B26515"/>
    <w:rsid w:val="00B26CF2"/>
    <w:rsid w:val="00B27189"/>
    <w:rsid w:val="00B31127"/>
    <w:rsid w:val="00B3152C"/>
    <w:rsid w:val="00B31639"/>
    <w:rsid w:val="00B3203C"/>
    <w:rsid w:val="00B331F9"/>
    <w:rsid w:val="00B333F3"/>
    <w:rsid w:val="00B3728F"/>
    <w:rsid w:val="00B37891"/>
    <w:rsid w:val="00B416AB"/>
    <w:rsid w:val="00B4190A"/>
    <w:rsid w:val="00B41BB6"/>
    <w:rsid w:val="00B42A5A"/>
    <w:rsid w:val="00B4423D"/>
    <w:rsid w:val="00B4435A"/>
    <w:rsid w:val="00B44403"/>
    <w:rsid w:val="00B44752"/>
    <w:rsid w:val="00B44937"/>
    <w:rsid w:val="00B4596D"/>
    <w:rsid w:val="00B47326"/>
    <w:rsid w:val="00B5105C"/>
    <w:rsid w:val="00B516E7"/>
    <w:rsid w:val="00B517BD"/>
    <w:rsid w:val="00B52ACA"/>
    <w:rsid w:val="00B52FBE"/>
    <w:rsid w:val="00B537A7"/>
    <w:rsid w:val="00B53B79"/>
    <w:rsid w:val="00B53D11"/>
    <w:rsid w:val="00B545A4"/>
    <w:rsid w:val="00B54C87"/>
    <w:rsid w:val="00B56A00"/>
    <w:rsid w:val="00B57019"/>
    <w:rsid w:val="00B62261"/>
    <w:rsid w:val="00B62965"/>
    <w:rsid w:val="00B62A7D"/>
    <w:rsid w:val="00B6368A"/>
    <w:rsid w:val="00B640C4"/>
    <w:rsid w:val="00B64999"/>
    <w:rsid w:val="00B659F6"/>
    <w:rsid w:val="00B65F56"/>
    <w:rsid w:val="00B66F22"/>
    <w:rsid w:val="00B6754F"/>
    <w:rsid w:val="00B7116F"/>
    <w:rsid w:val="00B71A58"/>
    <w:rsid w:val="00B72943"/>
    <w:rsid w:val="00B732B5"/>
    <w:rsid w:val="00B73DD3"/>
    <w:rsid w:val="00B7453A"/>
    <w:rsid w:val="00B74882"/>
    <w:rsid w:val="00B752DB"/>
    <w:rsid w:val="00B754EA"/>
    <w:rsid w:val="00B75995"/>
    <w:rsid w:val="00B75DA9"/>
    <w:rsid w:val="00B76F71"/>
    <w:rsid w:val="00B779AD"/>
    <w:rsid w:val="00B813D6"/>
    <w:rsid w:val="00B83AD1"/>
    <w:rsid w:val="00B854B8"/>
    <w:rsid w:val="00B860EE"/>
    <w:rsid w:val="00B87E2A"/>
    <w:rsid w:val="00B902E5"/>
    <w:rsid w:val="00B92324"/>
    <w:rsid w:val="00B938BE"/>
    <w:rsid w:val="00B94140"/>
    <w:rsid w:val="00B94B6A"/>
    <w:rsid w:val="00B95169"/>
    <w:rsid w:val="00B957B5"/>
    <w:rsid w:val="00B95A6F"/>
    <w:rsid w:val="00B969D0"/>
    <w:rsid w:val="00B976F6"/>
    <w:rsid w:val="00B97C5E"/>
    <w:rsid w:val="00BA0231"/>
    <w:rsid w:val="00BA082E"/>
    <w:rsid w:val="00BA0BDF"/>
    <w:rsid w:val="00BA26D9"/>
    <w:rsid w:val="00BA2869"/>
    <w:rsid w:val="00BA29E1"/>
    <w:rsid w:val="00BA5FCE"/>
    <w:rsid w:val="00BA7AAA"/>
    <w:rsid w:val="00BB167F"/>
    <w:rsid w:val="00BB171D"/>
    <w:rsid w:val="00BB2AB3"/>
    <w:rsid w:val="00BB310F"/>
    <w:rsid w:val="00BB32FA"/>
    <w:rsid w:val="00BB4645"/>
    <w:rsid w:val="00BB66D7"/>
    <w:rsid w:val="00BB7B9A"/>
    <w:rsid w:val="00BC1055"/>
    <w:rsid w:val="00BC14BF"/>
    <w:rsid w:val="00BC17B5"/>
    <w:rsid w:val="00BC20C7"/>
    <w:rsid w:val="00BC20EE"/>
    <w:rsid w:val="00BC2473"/>
    <w:rsid w:val="00BC2494"/>
    <w:rsid w:val="00BC2845"/>
    <w:rsid w:val="00BC2FE3"/>
    <w:rsid w:val="00BC3E79"/>
    <w:rsid w:val="00BC56D6"/>
    <w:rsid w:val="00BC7E9A"/>
    <w:rsid w:val="00BD1BFF"/>
    <w:rsid w:val="00BD2EC9"/>
    <w:rsid w:val="00BD4515"/>
    <w:rsid w:val="00BD4712"/>
    <w:rsid w:val="00BD51CE"/>
    <w:rsid w:val="00BD5DFA"/>
    <w:rsid w:val="00BD5E6F"/>
    <w:rsid w:val="00BD611F"/>
    <w:rsid w:val="00BD68EB"/>
    <w:rsid w:val="00BD6AF5"/>
    <w:rsid w:val="00BD724C"/>
    <w:rsid w:val="00BE0284"/>
    <w:rsid w:val="00BE06A8"/>
    <w:rsid w:val="00BE08CC"/>
    <w:rsid w:val="00BE1541"/>
    <w:rsid w:val="00BE2AD3"/>
    <w:rsid w:val="00BE3937"/>
    <w:rsid w:val="00BE4941"/>
    <w:rsid w:val="00BE5AD7"/>
    <w:rsid w:val="00BE70E6"/>
    <w:rsid w:val="00BF0400"/>
    <w:rsid w:val="00BF0AF7"/>
    <w:rsid w:val="00BF1150"/>
    <w:rsid w:val="00BF1E62"/>
    <w:rsid w:val="00BF1EF3"/>
    <w:rsid w:val="00BF2B16"/>
    <w:rsid w:val="00BF2C2C"/>
    <w:rsid w:val="00BF2CF2"/>
    <w:rsid w:val="00BF37D2"/>
    <w:rsid w:val="00BF3CF3"/>
    <w:rsid w:val="00BF4848"/>
    <w:rsid w:val="00BF4A51"/>
    <w:rsid w:val="00BF5047"/>
    <w:rsid w:val="00BF5B37"/>
    <w:rsid w:val="00C0098B"/>
    <w:rsid w:val="00C00C16"/>
    <w:rsid w:val="00C0179B"/>
    <w:rsid w:val="00C023F3"/>
    <w:rsid w:val="00C025C8"/>
    <w:rsid w:val="00C03079"/>
    <w:rsid w:val="00C034CE"/>
    <w:rsid w:val="00C03567"/>
    <w:rsid w:val="00C044EA"/>
    <w:rsid w:val="00C04A40"/>
    <w:rsid w:val="00C04EE7"/>
    <w:rsid w:val="00C07EA4"/>
    <w:rsid w:val="00C103C8"/>
    <w:rsid w:val="00C10942"/>
    <w:rsid w:val="00C13B0C"/>
    <w:rsid w:val="00C1401D"/>
    <w:rsid w:val="00C148B8"/>
    <w:rsid w:val="00C15262"/>
    <w:rsid w:val="00C15DF3"/>
    <w:rsid w:val="00C15EAE"/>
    <w:rsid w:val="00C15ED5"/>
    <w:rsid w:val="00C1734D"/>
    <w:rsid w:val="00C17CDB"/>
    <w:rsid w:val="00C17FC3"/>
    <w:rsid w:val="00C2036F"/>
    <w:rsid w:val="00C20BED"/>
    <w:rsid w:val="00C21885"/>
    <w:rsid w:val="00C23F7D"/>
    <w:rsid w:val="00C24BE1"/>
    <w:rsid w:val="00C27736"/>
    <w:rsid w:val="00C279B1"/>
    <w:rsid w:val="00C3010D"/>
    <w:rsid w:val="00C30F05"/>
    <w:rsid w:val="00C311CD"/>
    <w:rsid w:val="00C327BF"/>
    <w:rsid w:val="00C3428F"/>
    <w:rsid w:val="00C349BC"/>
    <w:rsid w:val="00C34F50"/>
    <w:rsid w:val="00C3576B"/>
    <w:rsid w:val="00C35954"/>
    <w:rsid w:val="00C35CF1"/>
    <w:rsid w:val="00C363C9"/>
    <w:rsid w:val="00C36771"/>
    <w:rsid w:val="00C373AE"/>
    <w:rsid w:val="00C405BB"/>
    <w:rsid w:val="00C4093A"/>
    <w:rsid w:val="00C43936"/>
    <w:rsid w:val="00C439A5"/>
    <w:rsid w:val="00C45F33"/>
    <w:rsid w:val="00C47A8C"/>
    <w:rsid w:val="00C47C3D"/>
    <w:rsid w:val="00C500FE"/>
    <w:rsid w:val="00C5050A"/>
    <w:rsid w:val="00C51036"/>
    <w:rsid w:val="00C52214"/>
    <w:rsid w:val="00C52752"/>
    <w:rsid w:val="00C53303"/>
    <w:rsid w:val="00C54D30"/>
    <w:rsid w:val="00C556C3"/>
    <w:rsid w:val="00C55D35"/>
    <w:rsid w:val="00C606EE"/>
    <w:rsid w:val="00C613C4"/>
    <w:rsid w:val="00C622E4"/>
    <w:rsid w:val="00C6383A"/>
    <w:rsid w:val="00C63D77"/>
    <w:rsid w:val="00C657E2"/>
    <w:rsid w:val="00C66AE1"/>
    <w:rsid w:val="00C71720"/>
    <w:rsid w:val="00C73A52"/>
    <w:rsid w:val="00C75709"/>
    <w:rsid w:val="00C7684E"/>
    <w:rsid w:val="00C76F47"/>
    <w:rsid w:val="00C80D69"/>
    <w:rsid w:val="00C80EC1"/>
    <w:rsid w:val="00C8342B"/>
    <w:rsid w:val="00C83D44"/>
    <w:rsid w:val="00C84ACA"/>
    <w:rsid w:val="00C84FCB"/>
    <w:rsid w:val="00C865E7"/>
    <w:rsid w:val="00C86DE7"/>
    <w:rsid w:val="00C87537"/>
    <w:rsid w:val="00C87A49"/>
    <w:rsid w:val="00C910A0"/>
    <w:rsid w:val="00C910DE"/>
    <w:rsid w:val="00C91400"/>
    <w:rsid w:val="00C91411"/>
    <w:rsid w:val="00C91A30"/>
    <w:rsid w:val="00C91DD3"/>
    <w:rsid w:val="00C92DF4"/>
    <w:rsid w:val="00C94947"/>
    <w:rsid w:val="00C94B84"/>
    <w:rsid w:val="00C9568E"/>
    <w:rsid w:val="00C9670E"/>
    <w:rsid w:val="00C96DC7"/>
    <w:rsid w:val="00CA050D"/>
    <w:rsid w:val="00CA0619"/>
    <w:rsid w:val="00CA06D4"/>
    <w:rsid w:val="00CA0808"/>
    <w:rsid w:val="00CA0A82"/>
    <w:rsid w:val="00CA1931"/>
    <w:rsid w:val="00CA2163"/>
    <w:rsid w:val="00CA4E0A"/>
    <w:rsid w:val="00CA575B"/>
    <w:rsid w:val="00CA768F"/>
    <w:rsid w:val="00CB1582"/>
    <w:rsid w:val="00CB2B2D"/>
    <w:rsid w:val="00CB2F9D"/>
    <w:rsid w:val="00CB5A3B"/>
    <w:rsid w:val="00CC0622"/>
    <w:rsid w:val="00CC0D4E"/>
    <w:rsid w:val="00CC30AE"/>
    <w:rsid w:val="00CC3BC6"/>
    <w:rsid w:val="00CC43E9"/>
    <w:rsid w:val="00CC4895"/>
    <w:rsid w:val="00CC547C"/>
    <w:rsid w:val="00CC6AB3"/>
    <w:rsid w:val="00CC7D9F"/>
    <w:rsid w:val="00CD0EC9"/>
    <w:rsid w:val="00CD1A7B"/>
    <w:rsid w:val="00CD2204"/>
    <w:rsid w:val="00CD2E3F"/>
    <w:rsid w:val="00CD35AF"/>
    <w:rsid w:val="00CD3E94"/>
    <w:rsid w:val="00CD4002"/>
    <w:rsid w:val="00CD4527"/>
    <w:rsid w:val="00CD47C4"/>
    <w:rsid w:val="00CD70B2"/>
    <w:rsid w:val="00CE1748"/>
    <w:rsid w:val="00CE1E7A"/>
    <w:rsid w:val="00CE27BD"/>
    <w:rsid w:val="00CE4B15"/>
    <w:rsid w:val="00CE5EBC"/>
    <w:rsid w:val="00CE63D9"/>
    <w:rsid w:val="00CE707F"/>
    <w:rsid w:val="00CE74F5"/>
    <w:rsid w:val="00CF0073"/>
    <w:rsid w:val="00CF0251"/>
    <w:rsid w:val="00CF06E9"/>
    <w:rsid w:val="00CF1B35"/>
    <w:rsid w:val="00CF4905"/>
    <w:rsid w:val="00CF5F1D"/>
    <w:rsid w:val="00CF6B06"/>
    <w:rsid w:val="00CF72A5"/>
    <w:rsid w:val="00D00093"/>
    <w:rsid w:val="00D005ED"/>
    <w:rsid w:val="00D00A69"/>
    <w:rsid w:val="00D02E70"/>
    <w:rsid w:val="00D02EA3"/>
    <w:rsid w:val="00D02FE7"/>
    <w:rsid w:val="00D04133"/>
    <w:rsid w:val="00D050D1"/>
    <w:rsid w:val="00D0652A"/>
    <w:rsid w:val="00D06E35"/>
    <w:rsid w:val="00D06F92"/>
    <w:rsid w:val="00D0772F"/>
    <w:rsid w:val="00D105E4"/>
    <w:rsid w:val="00D110BD"/>
    <w:rsid w:val="00D12525"/>
    <w:rsid w:val="00D12EF9"/>
    <w:rsid w:val="00D13016"/>
    <w:rsid w:val="00D13A48"/>
    <w:rsid w:val="00D13CF3"/>
    <w:rsid w:val="00D14353"/>
    <w:rsid w:val="00D16426"/>
    <w:rsid w:val="00D1692B"/>
    <w:rsid w:val="00D16C63"/>
    <w:rsid w:val="00D174FA"/>
    <w:rsid w:val="00D175B3"/>
    <w:rsid w:val="00D20DC8"/>
    <w:rsid w:val="00D222DD"/>
    <w:rsid w:val="00D248D3"/>
    <w:rsid w:val="00D2642E"/>
    <w:rsid w:val="00D26A80"/>
    <w:rsid w:val="00D27AB8"/>
    <w:rsid w:val="00D32273"/>
    <w:rsid w:val="00D325AD"/>
    <w:rsid w:val="00D3393D"/>
    <w:rsid w:val="00D33CBE"/>
    <w:rsid w:val="00D35D62"/>
    <w:rsid w:val="00D35F61"/>
    <w:rsid w:val="00D3641F"/>
    <w:rsid w:val="00D37BEB"/>
    <w:rsid w:val="00D40741"/>
    <w:rsid w:val="00D40BEE"/>
    <w:rsid w:val="00D40DA5"/>
    <w:rsid w:val="00D40E30"/>
    <w:rsid w:val="00D420DD"/>
    <w:rsid w:val="00D42B01"/>
    <w:rsid w:val="00D42C65"/>
    <w:rsid w:val="00D43375"/>
    <w:rsid w:val="00D43569"/>
    <w:rsid w:val="00D441B3"/>
    <w:rsid w:val="00D4440A"/>
    <w:rsid w:val="00D446E4"/>
    <w:rsid w:val="00D44A10"/>
    <w:rsid w:val="00D44A91"/>
    <w:rsid w:val="00D44AF0"/>
    <w:rsid w:val="00D44D30"/>
    <w:rsid w:val="00D4633E"/>
    <w:rsid w:val="00D46528"/>
    <w:rsid w:val="00D46DD0"/>
    <w:rsid w:val="00D46EB8"/>
    <w:rsid w:val="00D47189"/>
    <w:rsid w:val="00D47F16"/>
    <w:rsid w:val="00D504DA"/>
    <w:rsid w:val="00D506D3"/>
    <w:rsid w:val="00D50750"/>
    <w:rsid w:val="00D50810"/>
    <w:rsid w:val="00D50888"/>
    <w:rsid w:val="00D515C7"/>
    <w:rsid w:val="00D51AEF"/>
    <w:rsid w:val="00D51E51"/>
    <w:rsid w:val="00D5279F"/>
    <w:rsid w:val="00D53161"/>
    <w:rsid w:val="00D53403"/>
    <w:rsid w:val="00D53D12"/>
    <w:rsid w:val="00D53E57"/>
    <w:rsid w:val="00D5720B"/>
    <w:rsid w:val="00D57F3A"/>
    <w:rsid w:val="00D608B5"/>
    <w:rsid w:val="00D61FCA"/>
    <w:rsid w:val="00D62791"/>
    <w:rsid w:val="00D6296A"/>
    <w:rsid w:val="00D63A0E"/>
    <w:rsid w:val="00D646A0"/>
    <w:rsid w:val="00D65549"/>
    <w:rsid w:val="00D65E96"/>
    <w:rsid w:val="00D66FEC"/>
    <w:rsid w:val="00D67D72"/>
    <w:rsid w:val="00D71C5D"/>
    <w:rsid w:val="00D71E5E"/>
    <w:rsid w:val="00D73821"/>
    <w:rsid w:val="00D74E1A"/>
    <w:rsid w:val="00D755B9"/>
    <w:rsid w:val="00D7667E"/>
    <w:rsid w:val="00D76FC5"/>
    <w:rsid w:val="00D778B6"/>
    <w:rsid w:val="00D8009C"/>
    <w:rsid w:val="00D80246"/>
    <w:rsid w:val="00D81539"/>
    <w:rsid w:val="00D82AF5"/>
    <w:rsid w:val="00D830E5"/>
    <w:rsid w:val="00D85510"/>
    <w:rsid w:val="00D856D3"/>
    <w:rsid w:val="00D85DDA"/>
    <w:rsid w:val="00D86CBA"/>
    <w:rsid w:val="00D871A8"/>
    <w:rsid w:val="00D876FA"/>
    <w:rsid w:val="00D91059"/>
    <w:rsid w:val="00D920CD"/>
    <w:rsid w:val="00D92617"/>
    <w:rsid w:val="00D94628"/>
    <w:rsid w:val="00D94D93"/>
    <w:rsid w:val="00D955B2"/>
    <w:rsid w:val="00D97477"/>
    <w:rsid w:val="00D97B46"/>
    <w:rsid w:val="00DA1377"/>
    <w:rsid w:val="00DA3584"/>
    <w:rsid w:val="00DA48C3"/>
    <w:rsid w:val="00DA4DDF"/>
    <w:rsid w:val="00DA504D"/>
    <w:rsid w:val="00DA55C9"/>
    <w:rsid w:val="00DA6712"/>
    <w:rsid w:val="00DB0B78"/>
    <w:rsid w:val="00DB0E77"/>
    <w:rsid w:val="00DB1299"/>
    <w:rsid w:val="00DB51C4"/>
    <w:rsid w:val="00DB5D1A"/>
    <w:rsid w:val="00DB5F73"/>
    <w:rsid w:val="00DB6479"/>
    <w:rsid w:val="00DB65D8"/>
    <w:rsid w:val="00DB67C9"/>
    <w:rsid w:val="00DB7D8F"/>
    <w:rsid w:val="00DC01A1"/>
    <w:rsid w:val="00DC049D"/>
    <w:rsid w:val="00DC0D82"/>
    <w:rsid w:val="00DC1DD8"/>
    <w:rsid w:val="00DC1E25"/>
    <w:rsid w:val="00DC1E7D"/>
    <w:rsid w:val="00DC223A"/>
    <w:rsid w:val="00DC2398"/>
    <w:rsid w:val="00DC2CDE"/>
    <w:rsid w:val="00DC4A85"/>
    <w:rsid w:val="00DC4D3D"/>
    <w:rsid w:val="00DC744F"/>
    <w:rsid w:val="00DD01E5"/>
    <w:rsid w:val="00DD28B9"/>
    <w:rsid w:val="00DD590A"/>
    <w:rsid w:val="00DD5F3E"/>
    <w:rsid w:val="00DD6303"/>
    <w:rsid w:val="00DE01A8"/>
    <w:rsid w:val="00DE111E"/>
    <w:rsid w:val="00DE15AF"/>
    <w:rsid w:val="00DE1703"/>
    <w:rsid w:val="00DE1EB2"/>
    <w:rsid w:val="00DE2279"/>
    <w:rsid w:val="00DE3B91"/>
    <w:rsid w:val="00DE474B"/>
    <w:rsid w:val="00DE5546"/>
    <w:rsid w:val="00DE602D"/>
    <w:rsid w:val="00DE7491"/>
    <w:rsid w:val="00DE7A33"/>
    <w:rsid w:val="00DF1BC1"/>
    <w:rsid w:val="00DF2CC4"/>
    <w:rsid w:val="00DF30A9"/>
    <w:rsid w:val="00DF41C7"/>
    <w:rsid w:val="00DF470A"/>
    <w:rsid w:val="00DF7E56"/>
    <w:rsid w:val="00E0100F"/>
    <w:rsid w:val="00E011D7"/>
    <w:rsid w:val="00E02D1F"/>
    <w:rsid w:val="00E04709"/>
    <w:rsid w:val="00E0470C"/>
    <w:rsid w:val="00E04F52"/>
    <w:rsid w:val="00E050BB"/>
    <w:rsid w:val="00E05D2B"/>
    <w:rsid w:val="00E05FCB"/>
    <w:rsid w:val="00E10AB7"/>
    <w:rsid w:val="00E10E7E"/>
    <w:rsid w:val="00E11E5A"/>
    <w:rsid w:val="00E13228"/>
    <w:rsid w:val="00E137CC"/>
    <w:rsid w:val="00E14227"/>
    <w:rsid w:val="00E151C1"/>
    <w:rsid w:val="00E15996"/>
    <w:rsid w:val="00E15BD7"/>
    <w:rsid w:val="00E16731"/>
    <w:rsid w:val="00E16A8A"/>
    <w:rsid w:val="00E17948"/>
    <w:rsid w:val="00E17E92"/>
    <w:rsid w:val="00E20F48"/>
    <w:rsid w:val="00E216FE"/>
    <w:rsid w:val="00E21777"/>
    <w:rsid w:val="00E2280D"/>
    <w:rsid w:val="00E22FF0"/>
    <w:rsid w:val="00E23983"/>
    <w:rsid w:val="00E24351"/>
    <w:rsid w:val="00E24BA5"/>
    <w:rsid w:val="00E25C34"/>
    <w:rsid w:val="00E27BC1"/>
    <w:rsid w:val="00E31A7E"/>
    <w:rsid w:val="00E32D0E"/>
    <w:rsid w:val="00E335E3"/>
    <w:rsid w:val="00E35019"/>
    <w:rsid w:val="00E35A48"/>
    <w:rsid w:val="00E35EA1"/>
    <w:rsid w:val="00E36DB6"/>
    <w:rsid w:val="00E37076"/>
    <w:rsid w:val="00E377E0"/>
    <w:rsid w:val="00E4159F"/>
    <w:rsid w:val="00E42EEC"/>
    <w:rsid w:val="00E4577F"/>
    <w:rsid w:val="00E46CCB"/>
    <w:rsid w:val="00E4788C"/>
    <w:rsid w:val="00E52CDE"/>
    <w:rsid w:val="00E52E51"/>
    <w:rsid w:val="00E52E55"/>
    <w:rsid w:val="00E54CBA"/>
    <w:rsid w:val="00E56390"/>
    <w:rsid w:val="00E569C3"/>
    <w:rsid w:val="00E56BB8"/>
    <w:rsid w:val="00E621BF"/>
    <w:rsid w:val="00E62C6C"/>
    <w:rsid w:val="00E62D6A"/>
    <w:rsid w:val="00E63407"/>
    <w:rsid w:val="00E63713"/>
    <w:rsid w:val="00E63B4E"/>
    <w:rsid w:val="00E64ADD"/>
    <w:rsid w:val="00E654ED"/>
    <w:rsid w:val="00E655B4"/>
    <w:rsid w:val="00E66131"/>
    <w:rsid w:val="00E66196"/>
    <w:rsid w:val="00E66602"/>
    <w:rsid w:val="00E666E1"/>
    <w:rsid w:val="00E6784C"/>
    <w:rsid w:val="00E67872"/>
    <w:rsid w:val="00E70142"/>
    <w:rsid w:val="00E71658"/>
    <w:rsid w:val="00E71919"/>
    <w:rsid w:val="00E74183"/>
    <w:rsid w:val="00E74BA2"/>
    <w:rsid w:val="00E74CAE"/>
    <w:rsid w:val="00E74E40"/>
    <w:rsid w:val="00E74FB0"/>
    <w:rsid w:val="00E750FA"/>
    <w:rsid w:val="00E75911"/>
    <w:rsid w:val="00E75AEA"/>
    <w:rsid w:val="00E77736"/>
    <w:rsid w:val="00E82E49"/>
    <w:rsid w:val="00E84118"/>
    <w:rsid w:val="00E84424"/>
    <w:rsid w:val="00E846D2"/>
    <w:rsid w:val="00E85324"/>
    <w:rsid w:val="00E864B0"/>
    <w:rsid w:val="00E86A40"/>
    <w:rsid w:val="00E87A01"/>
    <w:rsid w:val="00E87B25"/>
    <w:rsid w:val="00E91BA0"/>
    <w:rsid w:val="00E934F0"/>
    <w:rsid w:val="00E93E14"/>
    <w:rsid w:val="00E941C7"/>
    <w:rsid w:val="00E962D9"/>
    <w:rsid w:val="00E9690D"/>
    <w:rsid w:val="00EA0986"/>
    <w:rsid w:val="00EA17BB"/>
    <w:rsid w:val="00EA2996"/>
    <w:rsid w:val="00EA2EA2"/>
    <w:rsid w:val="00EA2F0D"/>
    <w:rsid w:val="00EA364A"/>
    <w:rsid w:val="00EA3713"/>
    <w:rsid w:val="00EA3E39"/>
    <w:rsid w:val="00EA4FA5"/>
    <w:rsid w:val="00EA7AA8"/>
    <w:rsid w:val="00EB036E"/>
    <w:rsid w:val="00EB2487"/>
    <w:rsid w:val="00EB34C4"/>
    <w:rsid w:val="00EB388D"/>
    <w:rsid w:val="00EB4747"/>
    <w:rsid w:val="00EB5571"/>
    <w:rsid w:val="00EB5B82"/>
    <w:rsid w:val="00EB60A3"/>
    <w:rsid w:val="00EB6888"/>
    <w:rsid w:val="00EB7AA9"/>
    <w:rsid w:val="00EC14B3"/>
    <w:rsid w:val="00EC24AD"/>
    <w:rsid w:val="00EC2738"/>
    <w:rsid w:val="00EC34FA"/>
    <w:rsid w:val="00EC38E8"/>
    <w:rsid w:val="00EC3F7D"/>
    <w:rsid w:val="00EC50C6"/>
    <w:rsid w:val="00EC6365"/>
    <w:rsid w:val="00EC6AE2"/>
    <w:rsid w:val="00EC6E3B"/>
    <w:rsid w:val="00EC6E61"/>
    <w:rsid w:val="00EC72BB"/>
    <w:rsid w:val="00EC7811"/>
    <w:rsid w:val="00EC796A"/>
    <w:rsid w:val="00EC7C2B"/>
    <w:rsid w:val="00EC7E28"/>
    <w:rsid w:val="00ED0158"/>
    <w:rsid w:val="00ED1835"/>
    <w:rsid w:val="00ED199F"/>
    <w:rsid w:val="00ED2E9B"/>
    <w:rsid w:val="00ED2F26"/>
    <w:rsid w:val="00ED3DFC"/>
    <w:rsid w:val="00ED5936"/>
    <w:rsid w:val="00ED5F5C"/>
    <w:rsid w:val="00ED7743"/>
    <w:rsid w:val="00EE059B"/>
    <w:rsid w:val="00EE0A48"/>
    <w:rsid w:val="00EE37CB"/>
    <w:rsid w:val="00EE3A8F"/>
    <w:rsid w:val="00EE4553"/>
    <w:rsid w:val="00EE4704"/>
    <w:rsid w:val="00EE4A7C"/>
    <w:rsid w:val="00EF102B"/>
    <w:rsid w:val="00EF1D9C"/>
    <w:rsid w:val="00EF22E7"/>
    <w:rsid w:val="00EF24F6"/>
    <w:rsid w:val="00EF3AF1"/>
    <w:rsid w:val="00EF4713"/>
    <w:rsid w:val="00EF5CD3"/>
    <w:rsid w:val="00EF6D8A"/>
    <w:rsid w:val="00EF7610"/>
    <w:rsid w:val="00EF7DD7"/>
    <w:rsid w:val="00F02029"/>
    <w:rsid w:val="00F02F37"/>
    <w:rsid w:val="00F03BF8"/>
    <w:rsid w:val="00F040BE"/>
    <w:rsid w:val="00F0445E"/>
    <w:rsid w:val="00F0779A"/>
    <w:rsid w:val="00F07897"/>
    <w:rsid w:val="00F10439"/>
    <w:rsid w:val="00F114B4"/>
    <w:rsid w:val="00F13055"/>
    <w:rsid w:val="00F131DB"/>
    <w:rsid w:val="00F138F4"/>
    <w:rsid w:val="00F169DD"/>
    <w:rsid w:val="00F16E95"/>
    <w:rsid w:val="00F1754A"/>
    <w:rsid w:val="00F17D3F"/>
    <w:rsid w:val="00F23A8A"/>
    <w:rsid w:val="00F23C11"/>
    <w:rsid w:val="00F23DBC"/>
    <w:rsid w:val="00F24B26"/>
    <w:rsid w:val="00F2552B"/>
    <w:rsid w:val="00F25DFC"/>
    <w:rsid w:val="00F25E81"/>
    <w:rsid w:val="00F26F0E"/>
    <w:rsid w:val="00F273D5"/>
    <w:rsid w:val="00F27899"/>
    <w:rsid w:val="00F327AC"/>
    <w:rsid w:val="00F32B0B"/>
    <w:rsid w:val="00F32BCF"/>
    <w:rsid w:val="00F33EBA"/>
    <w:rsid w:val="00F34180"/>
    <w:rsid w:val="00F34449"/>
    <w:rsid w:val="00F351A6"/>
    <w:rsid w:val="00F351C9"/>
    <w:rsid w:val="00F36546"/>
    <w:rsid w:val="00F36ADC"/>
    <w:rsid w:val="00F379BE"/>
    <w:rsid w:val="00F37C6F"/>
    <w:rsid w:val="00F422D9"/>
    <w:rsid w:val="00F428AC"/>
    <w:rsid w:val="00F42C12"/>
    <w:rsid w:val="00F43228"/>
    <w:rsid w:val="00F43512"/>
    <w:rsid w:val="00F44C37"/>
    <w:rsid w:val="00F46CCF"/>
    <w:rsid w:val="00F47191"/>
    <w:rsid w:val="00F511B0"/>
    <w:rsid w:val="00F51D1A"/>
    <w:rsid w:val="00F53C31"/>
    <w:rsid w:val="00F54B18"/>
    <w:rsid w:val="00F550E3"/>
    <w:rsid w:val="00F60ABD"/>
    <w:rsid w:val="00F62C4B"/>
    <w:rsid w:val="00F64461"/>
    <w:rsid w:val="00F64E23"/>
    <w:rsid w:val="00F66AB9"/>
    <w:rsid w:val="00F67CD8"/>
    <w:rsid w:val="00F7016B"/>
    <w:rsid w:val="00F702A2"/>
    <w:rsid w:val="00F7060D"/>
    <w:rsid w:val="00F74C89"/>
    <w:rsid w:val="00F75F5D"/>
    <w:rsid w:val="00F76258"/>
    <w:rsid w:val="00F7625F"/>
    <w:rsid w:val="00F77932"/>
    <w:rsid w:val="00F80027"/>
    <w:rsid w:val="00F81BA9"/>
    <w:rsid w:val="00F821F3"/>
    <w:rsid w:val="00F8257F"/>
    <w:rsid w:val="00F8282A"/>
    <w:rsid w:val="00F8375E"/>
    <w:rsid w:val="00F84CCC"/>
    <w:rsid w:val="00F84EC0"/>
    <w:rsid w:val="00F8501A"/>
    <w:rsid w:val="00F8654B"/>
    <w:rsid w:val="00F86D80"/>
    <w:rsid w:val="00F874C8"/>
    <w:rsid w:val="00F908DB"/>
    <w:rsid w:val="00F91EC8"/>
    <w:rsid w:val="00F92A91"/>
    <w:rsid w:val="00F92D43"/>
    <w:rsid w:val="00F92D97"/>
    <w:rsid w:val="00F938E5"/>
    <w:rsid w:val="00F93AF6"/>
    <w:rsid w:val="00F94127"/>
    <w:rsid w:val="00F94240"/>
    <w:rsid w:val="00F9590D"/>
    <w:rsid w:val="00F95CE6"/>
    <w:rsid w:val="00F96494"/>
    <w:rsid w:val="00F96729"/>
    <w:rsid w:val="00F96A16"/>
    <w:rsid w:val="00F96B79"/>
    <w:rsid w:val="00F97616"/>
    <w:rsid w:val="00F979BF"/>
    <w:rsid w:val="00F97E7A"/>
    <w:rsid w:val="00F97EF4"/>
    <w:rsid w:val="00FA08BA"/>
    <w:rsid w:val="00FA1593"/>
    <w:rsid w:val="00FA17C2"/>
    <w:rsid w:val="00FA287B"/>
    <w:rsid w:val="00FA32C2"/>
    <w:rsid w:val="00FA3D99"/>
    <w:rsid w:val="00FA4BA2"/>
    <w:rsid w:val="00FA55C6"/>
    <w:rsid w:val="00FA69F0"/>
    <w:rsid w:val="00FB1120"/>
    <w:rsid w:val="00FB1BE6"/>
    <w:rsid w:val="00FB2BE6"/>
    <w:rsid w:val="00FB2F0F"/>
    <w:rsid w:val="00FB534F"/>
    <w:rsid w:val="00FB56DA"/>
    <w:rsid w:val="00FB6398"/>
    <w:rsid w:val="00FB6C10"/>
    <w:rsid w:val="00FC2E66"/>
    <w:rsid w:val="00FC4380"/>
    <w:rsid w:val="00FC5076"/>
    <w:rsid w:val="00FC5366"/>
    <w:rsid w:val="00FC5B95"/>
    <w:rsid w:val="00FC6F82"/>
    <w:rsid w:val="00FC7597"/>
    <w:rsid w:val="00FD1818"/>
    <w:rsid w:val="00FD1C52"/>
    <w:rsid w:val="00FD1F01"/>
    <w:rsid w:val="00FD3536"/>
    <w:rsid w:val="00FD375C"/>
    <w:rsid w:val="00FD4AFC"/>
    <w:rsid w:val="00FD51AF"/>
    <w:rsid w:val="00FD5295"/>
    <w:rsid w:val="00FD6306"/>
    <w:rsid w:val="00FD7573"/>
    <w:rsid w:val="00FE00B8"/>
    <w:rsid w:val="00FE06E9"/>
    <w:rsid w:val="00FE1103"/>
    <w:rsid w:val="00FE1351"/>
    <w:rsid w:val="00FE1C7F"/>
    <w:rsid w:val="00FE360A"/>
    <w:rsid w:val="00FE46AE"/>
    <w:rsid w:val="00FE4FEE"/>
    <w:rsid w:val="00FE611A"/>
    <w:rsid w:val="00FE676C"/>
    <w:rsid w:val="00FE67B7"/>
    <w:rsid w:val="00FE6EFE"/>
    <w:rsid w:val="00FE75EE"/>
    <w:rsid w:val="00FE7B5B"/>
    <w:rsid w:val="00FE7EDD"/>
    <w:rsid w:val="00FF12CF"/>
    <w:rsid w:val="00FF17C1"/>
    <w:rsid w:val="00FF381C"/>
    <w:rsid w:val="00FF4E0D"/>
    <w:rsid w:val="00FF7DD4"/>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79"/>
  </w:style>
  <w:style w:type="paragraph" w:styleId="Heading1">
    <w:name w:val="heading 1"/>
    <w:basedOn w:val="Normal"/>
    <w:link w:val="Heading1Char"/>
    <w:uiPriority w:val="9"/>
    <w:qFormat/>
    <w:rsid w:val="00FA1593"/>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96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D35"/>
  </w:style>
  <w:style w:type="paragraph" w:styleId="EndnoteText">
    <w:name w:val="endnote text"/>
    <w:basedOn w:val="Normal"/>
    <w:link w:val="EndnoteTextChar"/>
    <w:uiPriority w:val="99"/>
    <w:unhideWhenUsed/>
    <w:rsid w:val="00727D35"/>
    <w:pPr>
      <w:spacing w:after="0" w:line="240" w:lineRule="auto"/>
    </w:pPr>
    <w:rPr>
      <w:sz w:val="20"/>
      <w:szCs w:val="20"/>
    </w:rPr>
  </w:style>
  <w:style w:type="character" w:customStyle="1" w:styleId="EndnoteTextChar">
    <w:name w:val="Endnote Text Char"/>
    <w:basedOn w:val="DefaultParagraphFont"/>
    <w:link w:val="EndnoteText"/>
    <w:uiPriority w:val="99"/>
    <w:rsid w:val="00727D35"/>
    <w:rPr>
      <w:sz w:val="20"/>
      <w:szCs w:val="20"/>
    </w:rPr>
  </w:style>
  <w:style w:type="character" w:styleId="EndnoteReference">
    <w:name w:val="endnote reference"/>
    <w:basedOn w:val="DefaultParagraphFont"/>
    <w:uiPriority w:val="99"/>
    <w:semiHidden/>
    <w:unhideWhenUsed/>
    <w:rsid w:val="00727D35"/>
    <w:rPr>
      <w:vertAlign w:val="superscript"/>
    </w:rPr>
  </w:style>
  <w:style w:type="paragraph" w:styleId="ListParagraph">
    <w:name w:val="List Paragraph"/>
    <w:basedOn w:val="Normal"/>
    <w:uiPriority w:val="34"/>
    <w:qFormat/>
    <w:rsid w:val="00727D35"/>
    <w:pPr>
      <w:ind w:left="720"/>
      <w:contextualSpacing/>
    </w:pPr>
  </w:style>
  <w:style w:type="character" w:customStyle="1" w:styleId="Heading1Char">
    <w:name w:val="Heading 1 Char"/>
    <w:basedOn w:val="DefaultParagraphFont"/>
    <w:link w:val="Heading1"/>
    <w:uiPriority w:val="9"/>
    <w:rsid w:val="00FA1593"/>
    <w:rPr>
      <w:rFonts w:eastAsia="Times New Roman" w:cs="Times New Roman"/>
      <w:b/>
      <w:bCs/>
      <w:kern w:val="36"/>
      <w:sz w:val="48"/>
      <w:szCs w:val="48"/>
      <w:lang w:eastAsia="en-GB"/>
    </w:rPr>
  </w:style>
  <w:style w:type="character" w:styleId="Hyperlink">
    <w:name w:val="Hyperlink"/>
    <w:basedOn w:val="DefaultParagraphFont"/>
    <w:uiPriority w:val="99"/>
    <w:unhideWhenUsed/>
    <w:rsid w:val="00814920"/>
    <w:rPr>
      <w:color w:val="0000FF" w:themeColor="hyperlink"/>
      <w:u w:val="single"/>
    </w:rPr>
  </w:style>
  <w:style w:type="paragraph" w:styleId="Header">
    <w:name w:val="header"/>
    <w:basedOn w:val="Normal"/>
    <w:link w:val="HeaderChar"/>
    <w:uiPriority w:val="99"/>
    <w:semiHidden/>
    <w:unhideWhenUsed/>
    <w:rsid w:val="00413D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3D80"/>
  </w:style>
  <w:style w:type="paragraph" w:styleId="Footer">
    <w:name w:val="footer"/>
    <w:basedOn w:val="Normal"/>
    <w:link w:val="FooterChar"/>
    <w:uiPriority w:val="99"/>
    <w:unhideWhenUsed/>
    <w:rsid w:val="0041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D80"/>
  </w:style>
  <w:style w:type="paragraph" w:styleId="NormalWeb">
    <w:name w:val="Normal (Web)"/>
    <w:basedOn w:val="Normal"/>
    <w:uiPriority w:val="99"/>
    <w:unhideWhenUsed/>
    <w:rsid w:val="00365205"/>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D6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CA"/>
    <w:rPr>
      <w:rFonts w:ascii="Tahoma" w:hAnsi="Tahoma" w:cs="Tahoma"/>
      <w:sz w:val="16"/>
      <w:szCs w:val="16"/>
    </w:rPr>
  </w:style>
  <w:style w:type="character" w:styleId="CommentReference">
    <w:name w:val="annotation reference"/>
    <w:basedOn w:val="DefaultParagraphFont"/>
    <w:uiPriority w:val="99"/>
    <w:semiHidden/>
    <w:unhideWhenUsed/>
    <w:rsid w:val="00B16E5F"/>
    <w:rPr>
      <w:sz w:val="16"/>
      <w:szCs w:val="16"/>
    </w:rPr>
  </w:style>
  <w:style w:type="paragraph" w:styleId="CommentText">
    <w:name w:val="annotation text"/>
    <w:basedOn w:val="Normal"/>
    <w:link w:val="CommentTextChar"/>
    <w:uiPriority w:val="99"/>
    <w:unhideWhenUsed/>
    <w:rsid w:val="00B16E5F"/>
    <w:pPr>
      <w:spacing w:line="240" w:lineRule="auto"/>
    </w:pPr>
    <w:rPr>
      <w:sz w:val="20"/>
      <w:szCs w:val="20"/>
    </w:rPr>
  </w:style>
  <w:style w:type="character" w:customStyle="1" w:styleId="CommentTextChar">
    <w:name w:val="Comment Text Char"/>
    <w:basedOn w:val="DefaultParagraphFont"/>
    <w:link w:val="CommentText"/>
    <w:uiPriority w:val="99"/>
    <w:rsid w:val="00B16E5F"/>
    <w:rPr>
      <w:sz w:val="20"/>
      <w:szCs w:val="20"/>
    </w:rPr>
  </w:style>
  <w:style w:type="paragraph" w:styleId="CommentSubject">
    <w:name w:val="annotation subject"/>
    <w:basedOn w:val="CommentText"/>
    <w:next w:val="CommentText"/>
    <w:link w:val="CommentSubjectChar"/>
    <w:uiPriority w:val="99"/>
    <w:semiHidden/>
    <w:unhideWhenUsed/>
    <w:rsid w:val="00B16E5F"/>
    <w:rPr>
      <w:b/>
      <w:bCs/>
    </w:rPr>
  </w:style>
  <w:style w:type="character" w:customStyle="1" w:styleId="CommentSubjectChar">
    <w:name w:val="Comment Subject Char"/>
    <w:basedOn w:val="CommentTextChar"/>
    <w:link w:val="CommentSubject"/>
    <w:uiPriority w:val="99"/>
    <w:semiHidden/>
    <w:rsid w:val="00B16E5F"/>
    <w:rPr>
      <w:b/>
      <w:bCs/>
      <w:sz w:val="20"/>
      <w:szCs w:val="20"/>
    </w:rPr>
  </w:style>
  <w:style w:type="character" w:customStyle="1" w:styleId="Mention1">
    <w:name w:val="Mention1"/>
    <w:basedOn w:val="DefaultParagraphFont"/>
    <w:uiPriority w:val="99"/>
    <w:semiHidden/>
    <w:unhideWhenUsed/>
    <w:rsid w:val="00B4190A"/>
    <w:rPr>
      <w:color w:val="2B579A"/>
      <w:shd w:val="clear" w:color="auto" w:fill="E6E6E6"/>
    </w:rPr>
  </w:style>
  <w:style w:type="character" w:customStyle="1" w:styleId="UnresolvedMention1">
    <w:name w:val="Unresolved Mention1"/>
    <w:basedOn w:val="DefaultParagraphFont"/>
    <w:uiPriority w:val="99"/>
    <w:semiHidden/>
    <w:unhideWhenUsed/>
    <w:rsid w:val="00696AE9"/>
    <w:rPr>
      <w:color w:val="808080"/>
      <w:shd w:val="clear" w:color="auto" w:fill="E6E6E6"/>
    </w:rPr>
  </w:style>
  <w:style w:type="paragraph" w:styleId="FootnoteText">
    <w:name w:val="footnote text"/>
    <w:basedOn w:val="Normal"/>
    <w:link w:val="FootnoteTextChar"/>
    <w:uiPriority w:val="99"/>
    <w:unhideWhenUsed/>
    <w:rsid w:val="00F67CD8"/>
    <w:pPr>
      <w:spacing w:after="0" w:line="240" w:lineRule="auto"/>
    </w:pPr>
    <w:rPr>
      <w:sz w:val="20"/>
      <w:szCs w:val="20"/>
    </w:rPr>
  </w:style>
  <w:style w:type="character" w:customStyle="1" w:styleId="FootnoteTextChar">
    <w:name w:val="Footnote Text Char"/>
    <w:basedOn w:val="DefaultParagraphFont"/>
    <w:link w:val="FootnoteText"/>
    <w:uiPriority w:val="99"/>
    <w:rsid w:val="00F67CD8"/>
    <w:rPr>
      <w:sz w:val="20"/>
      <w:szCs w:val="20"/>
    </w:rPr>
  </w:style>
  <w:style w:type="character" w:styleId="FootnoteReference">
    <w:name w:val="footnote reference"/>
    <w:basedOn w:val="DefaultParagraphFont"/>
    <w:uiPriority w:val="99"/>
    <w:semiHidden/>
    <w:unhideWhenUsed/>
    <w:rsid w:val="00F67CD8"/>
    <w:rPr>
      <w:vertAlign w:val="superscript"/>
    </w:rPr>
  </w:style>
  <w:style w:type="character" w:customStyle="1" w:styleId="collection-object-header-areadate">
    <w:name w:val="collection-object-header-area__date"/>
    <w:basedOn w:val="DefaultParagraphFont"/>
    <w:rsid w:val="008922D2"/>
  </w:style>
  <w:style w:type="paragraph" w:styleId="Revision">
    <w:name w:val="Revision"/>
    <w:hidden/>
    <w:uiPriority w:val="99"/>
    <w:semiHidden/>
    <w:rsid w:val="001B6A5A"/>
    <w:pPr>
      <w:spacing w:after="0" w:line="240" w:lineRule="auto"/>
    </w:pPr>
  </w:style>
  <w:style w:type="character" w:customStyle="1" w:styleId="st">
    <w:name w:val="st"/>
    <w:basedOn w:val="DefaultParagraphFont"/>
    <w:rsid w:val="00107638"/>
  </w:style>
  <w:style w:type="character" w:customStyle="1" w:styleId="Heading2Char">
    <w:name w:val="Heading 2 Char"/>
    <w:basedOn w:val="DefaultParagraphFont"/>
    <w:link w:val="Heading2"/>
    <w:uiPriority w:val="9"/>
    <w:semiHidden/>
    <w:rsid w:val="00096A96"/>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2A34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79"/>
  </w:style>
  <w:style w:type="paragraph" w:styleId="Heading1">
    <w:name w:val="heading 1"/>
    <w:basedOn w:val="Normal"/>
    <w:link w:val="Heading1Char"/>
    <w:uiPriority w:val="9"/>
    <w:qFormat/>
    <w:rsid w:val="00FA1593"/>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96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D35"/>
  </w:style>
  <w:style w:type="paragraph" w:styleId="EndnoteText">
    <w:name w:val="endnote text"/>
    <w:basedOn w:val="Normal"/>
    <w:link w:val="EndnoteTextChar"/>
    <w:uiPriority w:val="99"/>
    <w:unhideWhenUsed/>
    <w:rsid w:val="00727D35"/>
    <w:pPr>
      <w:spacing w:after="0" w:line="240" w:lineRule="auto"/>
    </w:pPr>
    <w:rPr>
      <w:sz w:val="20"/>
      <w:szCs w:val="20"/>
    </w:rPr>
  </w:style>
  <w:style w:type="character" w:customStyle="1" w:styleId="EndnoteTextChar">
    <w:name w:val="Endnote Text Char"/>
    <w:basedOn w:val="DefaultParagraphFont"/>
    <w:link w:val="EndnoteText"/>
    <w:uiPriority w:val="99"/>
    <w:rsid w:val="00727D35"/>
    <w:rPr>
      <w:sz w:val="20"/>
      <w:szCs w:val="20"/>
    </w:rPr>
  </w:style>
  <w:style w:type="character" w:styleId="EndnoteReference">
    <w:name w:val="endnote reference"/>
    <w:basedOn w:val="DefaultParagraphFont"/>
    <w:uiPriority w:val="99"/>
    <w:semiHidden/>
    <w:unhideWhenUsed/>
    <w:rsid w:val="00727D35"/>
    <w:rPr>
      <w:vertAlign w:val="superscript"/>
    </w:rPr>
  </w:style>
  <w:style w:type="paragraph" w:styleId="ListParagraph">
    <w:name w:val="List Paragraph"/>
    <w:basedOn w:val="Normal"/>
    <w:uiPriority w:val="34"/>
    <w:qFormat/>
    <w:rsid w:val="00727D35"/>
    <w:pPr>
      <w:ind w:left="720"/>
      <w:contextualSpacing/>
    </w:pPr>
  </w:style>
  <w:style w:type="character" w:customStyle="1" w:styleId="Heading1Char">
    <w:name w:val="Heading 1 Char"/>
    <w:basedOn w:val="DefaultParagraphFont"/>
    <w:link w:val="Heading1"/>
    <w:uiPriority w:val="9"/>
    <w:rsid w:val="00FA1593"/>
    <w:rPr>
      <w:rFonts w:eastAsia="Times New Roman" w:cs="Times New Roman"/>
      <w:b/>
      <w:bCs/>
      <w:kern w:val="36"/>
      <w:sz w:val="48"/>
      <w:szCs w:val="48"/>
      <w:lang w:eastAsia="en-GB"/>
    </w:rPr>
  </w:style>
  <w:style w:type="character" w:styleId="Hyperlink">
    <w:name w:val="Hyperlink"/>
    <w:basedOn w:val="DefaultParagraphFont"/>
    <w:uiPriority w:val="99"/>
    <w:unhideWhenUsed/>
    <w:rsid w:val="00814920"/>
    <w:rPr>
      <w:color w:val="0000FF" w:themeColor="hyperlink"/>
      <w:u w:val="single"/>
    </w:rPr>
  </w:style>
  <w:style w:type="paragraph" w:styleId="Header">
    <w:name w:val="header"/>
    <w:basedOn w:val="Normal"/>
    <w:link w:val="HeaderChar"/>
    <w:uiPriority w:val="99"/>
    <w:semiHidden/>
    <w:unhideWhenUsed/>
    <w:rsid w:val="00413D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3D80"/>
  </w:style>
  <w:style w:type="paragraph" w:styleId="Footer">
    <w:name w:val="footer"/>
    <w:basedOn w:val="Normal"/>
    <w:link w:val="FooterChar"/>
    <w:uiPriority w:val="99"/>
    <w:unhideWhenUsed/>
    <w:rsid w:val="0041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D80"/>
  </w:style>
  <w:style w:type="paragraph" w:styleId="NormalWeb">
    <w:name w:val="Normal (Web)"/>
    <w:basedOn w:val="Normal"/>
    <w:uiPriority w:val="99"/>
    <w:unhideWhenUsed/>
    <w:rsid w:val="00365205"/>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D6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CA"/>
    <w:rPr>
      <w:rFonts w:ascii="Tahoma" w:hAnsi="Tahoma" w:cs="Tahoma"/>
      <w:sz w:val="16"/>
      <w:szCs w:val="16"/>
    </w:rPr>
  </w:style>
  <w:style w:type="character" w:styleId="CommentReference">
    <w:name w:val="annotation reference"/>
    <w:basedOn w:val="DefaultParagraphFont"/>
    <w:uiPriority w:val="99"/>
    <w:semiHidden/>
    <w:unhideWhenUsed/>
    <w:rsid w:val="00B16E5F"/>
    <w:rPr>
      <w:sz w:val="16"/>
      <w:szCs w:val="16"/>
    </w:rPr>
  </w:style>
  <w:style w:type="paragraph" w:styleId="CommentText">
    <w:name w:val="annotation text"/>
    <w:basedOn w:val="Normal"/>
    <w:link w:val="CommentTextChar"/>
    <w:uiPriority w:val="99"/>
    <w:unhideWhenUsed/>
    <w:rsid w:val="00B16E5F"/>
    <w:pPr>
      <w:spacing w:line="240" w:lineRule="auto"/>
    </w:pPr>
    <w:rPr>
      <w:sz w:val="20"/>
      <w:szCs w:val="20"/>
    </w:rPr>
  </w:style>
  <w:style w:type="character" w:customStyle="1" w:styleId="CommentTextChar">
    <w:name w:val="Comment Text Char"/>
    <w:basedOn w:val="DefaultParagraphFont"/>
    <w:link w:val="CommentText"/>
    <w:uiPriority w:val="99"/>
    <w:rsid w:val="00B16E5F"/>
    <w:rPr>
      <w:sz w:val="20"/>
      <w:szCs w:val="20"/>
    </w:rPr>
  </w:style>
  <w:style w:type="paragraph" w:styleId="CommentSubject">
    <w:name w:val="annotation subject"/>
    <w:basedOn w:val="CommentText"/>
    <w:next w:val="CommentText"/>
    <w:link w:val="CommentSubjectChar"/>
    <w:uiPriority w:val="99"/>
    <w:semiHidden/>
    <w:unhideWhenUsed/>
    <w:rsid w:val="00B16E5F"/>
    <w:rPr>
      <w:b/>
      <w:bCs/>
    </w:rPr>
  </w:style>
  <w:style w:type="character" w:customStyle="1" w:styleId="CommentSubjectChar">
    <w:name w:val="Comment Subject Char"/>
    <w:basedOn w:val="CommentTextChar"/>
    <w:link w:val="CommentSubject"/>
    <w:uiPriority w:val="99"/>
    <w:semiHidden/>
    <w:rsid w:val="00B16E5F"/>
    <w:rPr>
      <w:b/>
      <w:bCs/>
      <w:sz w:val="20"/>
      <w:szCs w:val="20"/>
    </w:rPr>
  </w:style>
  <w:style w:type="character" w:customStyle="1" w:styleId="Mention1">
    <w:name w:val="Mention1"/>
    <w:basedOn w:val="DefaultParagraphFont"/>
    <w:uiPriority w:val="99"/>
    <w:semiHidden/>
    <w:unhideWhenUsed/>
    <w:rsid w:val="00B4190A"/>
    <w:rPr>
      <w:color w:val="2B579A"/>
      <w:shd w:val="clear" w:color="auto" w:fill="E6E6E6"/>
    </w:rPr>
  </w:style>
  <w:style w:type="character" w:customStyle="1" w:styleId="UnresolvedMention1">
    <w:name w:val="Unresolved Mention1"/>
    <w:basedOn w:val="DefaultParagraphFont"/>
    <w:uiPriority w:val="99"/>
    <w:semiHidden/>
    <w:unhideWhenUsed/>
    <w:rsid w:val="00696AE9"/>
    <w:rPr>
      <w:color w:val="808080"/>
      <w:shd w:val="clear" w:color="auto" w:fill="E6E6E6"/>
    </w:rPr>
  </w:style>
  <w:style w:type="paragraph" w:styleId="FootnoteText">
    <w:name w:val="footnote text"/>
    <w:basedOn w:val="Normal"/>
    <w:link w:val="FootnoteTextChar"/>
    <w:uiPriority w:val="99"/>
    <w:unhideWhenUsed/>
    <w:rsid w:val="00F67CD8"/>
    <w:pPr>
      <w:spacing w:after="0" w:line="240" w:lineRule="auto"/>
    </w:pPr>
    <w:rPr>
      <w:sz w:val="20"/>
      <w:szCs w:val="20"/>
    </w:rPr>
  </w:style>
  <w:style w:type="character" w:customStyle="1" w:styleId="FootnoteTextChar">
    <w:name w:val="Footnote Text Char"/>
    <w:basedOn w:val="DefaultParagraphFont"/>
    <w:link w:val="FootnoteText"/>
    <w:uiPriority w:val="99"/>
    <w:rsid w:val="00F67CD8"/>
    <w:rPr>
      <w:sz w:val="20"/>
      <w:szCs w:val="20"/>
    </w:rPr>
  </w:style>
  <w:style w:type="character" w:styleId="FootnoteReference">
    <w:name w:val="footnote reference"/>
    <w:basedOn w:val="DefaultParagraphFont"/>
    <w:uiPriority w:val="99"/>
    <w:semiHidden/>
    <w:unhideWhenUsed/>
    <w:rsid w:val="00F67CD8"/>
    <w:rPr>
      <w:vertAlign w:val="superscript"/>
    </w:rPr>
  </w:style>
  <w:style w:type="character" w:customStyle="1" w:styleId="collection-object-header-areadate">
    <w:name w:val="collection-object-header-area__date"/>
    <w:basedOn w:val="DefaultParagraphFont"/>
    <w:rsid w:val="008922D2"/>
  </w:style>
  <w:style w:type="paragraph" w:styleId="Revision">
    <w:name w:val="Revision"/>
    <w:hidden/>
    <w:uiPriority w:val="99"/>
    <w:semiHidden/>
    <w:rsid w:val="001B6A5A"/>
    <w:pPr>
      <w:spacing w:after="0" w:line="240" w:lineRule="auto"/>
    </w:pPr>
  </w:style>
  <w:style w:type="character" w:customStyle="1" w:styleId="st">
    <w:name w:val="st"/>
    <w:basedOn w:val="DefaultParagraphFont"/>
    <w:rsid w:val="00107638"/>
  </w:style>
  <w:style w:type="character" w:customStyle="1" w:styleId="Heading2Char">
    <w:name w:val="Heading 2 Char"/>
    <w:basedOn w:val="DefaultParagraphFont"/>
    <w:link w:val="Heading2"/>
    <w:uiPriority w:val="9"/>
    <w:semiHidden/>
    <w:rsid w:val="00096A96"/>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2A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4399">
      <w:bodyDiv w:val="1"/>
      <w:marLeft w:val="0"/>
      <w:marRight w:val="0"/>
      <w:marTop w:val="0"/>
      <w:marBottom w:val="0"/>
      <w:divBdr>
        <w:top w:val="none" w:sz="0" w:space="0" w:color="auto"/>
        <w:left w:val="none" w:sz="0" w:space="0" w:color="auto"/>
        <w:bottom w:val="none" w:sz="0" w:space="0" w:color="auto"/>
        <w:right w:val="none" w:sz="0" w:space="0" w:color="auto"/>
      </w:divBdr>
    </w:div>
    <w:div w:id="257249738">
      <w:bodyDiv w:val="1"/>
      <w:marLeft w:val="0"/>
      <w:marRight w:val="0"/>
      <w:marTop w:val="0"/>
      <w:marBottom w:val="0"/>
      <w:divBdr>
        <w:top w:val="none" w:sz="0" w:space="0" w:color="auto"/>
        <w:left w:val="none" w:sz="0" w:space="0" w:color="auto"/>
        <w:bottom w:val="none" w:sz="0" w:space="0" w:color="auto"/>
        <w:right w:val="none" w:sz="0" w:space="0" w:color="auto"/>
      </w:divBdr>
    </w:div>
    <w:div w:id="311718519">
      <w:bodyDiv w:val="1"/>
      <w:marLeft w:val="0"/>
      <w:marRight w:val="0"/>
      <w:marTop w:val="0"/>
      <w:marBottom w:val="0"/>
      <w:divBdr>
        <w:top w:val="none" w:sz="0" w:space="0" w:color="auto"/>
        <w:left w:val="none" w:sz="0" w:space="0" w:color="auto"/>
        <w:bottom w:val="none" w:sz="0" w:space="0" w:color="auto"/>
        <w:right w:val="none" w:sz="0" w:space="0" w:color="auto"/>
      </w:divBdr>
    </w:div>
    <w:div w:id="321082794">
      <w:bodyDiv w:val="1"/>
      <w:marLeft w:val="0"/>
      <w:marRight w:val="0"/>
      <w:marTop w:val="0"/>
      <w:marBottom w:val="0"/>
      <w:divBdr>
        <w:top w:val="none" w:sz="0" w:space="0" w:color="auto"/>
        <w:left w:val="none" w:sz="0" w:space="0" w:color="auto"/>
        <w:bottom w:val="none" w:sz="0" w:space="0" w:color="auto"/>
        <w:right w:val="none" w:sz="0" w:space="0" w:color="auto"/>
      </w:divBdr>
    </w:div>
    <w:div w:id="483132651">
      <w:bodyDiv w:val="1"/>
      <w:marLeft w:val="0"/>
      <w:marRight w:val="0"/>
      <w:marTop w:val="0"/>
      <w:marBottom w:val="0"/>
      <w:divBdr>
        <w:top w:val="none" w:sz="0" w:space="0" w:color="auto"/>
        <w:left w:val="none" w:sz="0" w:space="0" w:color="auto"/>
        <w:bottom w:val="none" w:sz="0" w:space="0" w:color="auto"/>
        <w:right w:val="none" w:sz="0" w:space="0" w:color="auto"/>
      </w:divBdr>
    </w:div>
    <w:div w:id="763190236">
      <w:bodyDiv w:val="1"/>
      <w:marLeft w:val="0"/>
      <w:marRight w:val="0"/>
      <w:marTop w:val="0"/>
      <w:marBottom w:val="0"/>
      <w:divBdr>
        <w:top w:val="none" w:sz="0" w:space="0" w:color="auto"/>
        <w:left w:val="none" w:sz="0" w:space="0" w:color="auto"/>
        <w:bottom w:val="none" w:sz="0" w:space="0" w:color="auto"/>
        <w:right w:val="none" w:sz="0" w:space="0" w:color="auto"/>
      </w:divBdr>
    </w:div>
    <w:div w:id="853804293">
      <w:bodyDiv w:val="1"/>
      <w:marLeft w:val="0"/>
      <w:marRight w:val="0"/>
      <w:marTop w:val="0"/>
      <w:marBottom w:val="0"/>
      <w:divBdr>
        <w:top w:val="none" w:sz="0" w:space="0" w:color="auto"/>
        <w:left w:val="none" w:sz="0" w:space="0" w:color="auto"/>
        <w:bottom w:val="none" w:sz="0" w:space="0" w:color="auto"/>
        <w:right w:val="none" w:sz="0" w:space="0" w:color="auto"/>
      </w:divBdr>
    </w:div>
    <w:div w:id="1033919352">
      <w:bodyDiv w:val="1"/>
      <w:marLeft w:val="0"/>
      <w:marRight w:val="0"/>
      <w:marTop w:val="0"/>
      <w:marBottom w:val="0"/>
      <w:divBdr>
        <w:top w:val="none" w:sz="0" w:space="0" w:color="auto"/>
        <w:left w:val="none" w:sz="0" w:space="0" w:color="auto"/>
        <w:bottom w:val="none" w:sz="0" w:space="0" w:color="auto"/>
        <w:right w:val="none" w:sz="0" w:space="0" w:color="auto"/>
      </w:divBdr>
    </w:div>
    <w:div w:id="1205752153">
      <w:bodyDiv w:val="1"/>
      <w:marLeft w:val="0"/>
      <w:marRight w:val="0"/>
      <w:marTop w:val="0"/>
      <w:marBottom w:val="0"/>
      <w:divBdr>
        <w:top w:val="none" w:sz="0" w:space="0" w:color="auto"/>
        <w:left w:val="none" w:sz="0" w:space="0" w:color="auto"/>
        <w:bottom w:val="none" w:sz="0" w:space="0" w:color="auto"/>
        <w:right w:val="none" w:sz="0" w:space="0" w:color="auto"/>
      </w:divBdr>
    </w:div>
    <w:div w:id="1241212636">
      <w:bodyDiv w:val="1"/>
      <w:marLeft w:val="0"/>
      <w:marRight w:val="0"/>
      <w:marTop w:val="0"/>
      <w:marBottom w:val="0"/>
      <w:divBdr>
        <w:top w:val="none" w:sz="0" w:space="0" w:color="auto"/>
        <w:left w:val="none" w:sz="0" w:space="0" w:color="auto"/>
        <w:bottom w:val="none" w:sz="0" w:space="0" w:color="auto"/>
        <w:right w:val="none" w:sz="0" w:space="0" w:color="auto"/>
      </w:divBdr>
    </w:div>
    <w:div w:id="1285575764">
      <w:bodyDiv w:val="1"/>
      <w:marLeft w:val="0"/>
      <w:marRight w:val="0"/>
      <w:marTop w:val="0"/>
      <w:marBottom w:val="0"/>
      <w:divBdr>
        <w:top w:val="none" w:sz="0" w:space="0" w:color="auto"/>
        <w:left w:val="none" w:sz="0" w:space="0" w:color="auto"/>
        <w:bottom w:val="none" w:sz="0" w:space="0" w:color="auto"/>
        <w:right w:val="none" w:sz="0" w:space="0" w:color="auto"/>
      </w:divBdr>
      <w:divsChild>
        <w:div w:id="1024139084">
          <w:marLeft w:val="0"/>
          <w:marRight w:val="0"/>
          <w:marTop w:val="0"/>
          <w:marBottom w:val="125"/>
          <w:divBdr>
            <w:top w:val="none" w:sz="0" w:space="0" w:color="auto"/>
            <w:left w:val="none" w:sz="0" w:space="0" w:color="auto"/>
            <w:bottom w:val="none" w:sz="0" w:space="0" w:color="auto"/>
            <w:right w:val="none" w:sz="0" w:space="0" w:color="auto"/>
          </w:divBdr>
          <w:divsChild>
            <w:div w:id="1184130805">
              <w:marLeft w:val="0"/>
              <w:marRight w:val="0"/>
              <w:marTop w:val="0"/>
              <w:marBottom w:val="100"/>
              <w:divBdr>
                <w:top w:val="single" w:sz="2" w:space="0" w:color="999999"/>
                <w:left w:val="single" w:sz="2" w:space="0" w:color="999999"/>
                <w:bottom w:val="single" w:sz="2" w:space="0" w:color="999999"/>
                <w:right w:val="single" w:sz="2" w:space="0" w:color="999999"/>
              </w:divBdr>
              <w:divsChild>
                <w:div w:id="7669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6629">
          <w:marLeft w:val="266"/>
          <w:marRight w:val="0"/>
          <w:marTop w:val="0"/>
          <w:marBottom w:val="125"/>
          <w:divBdr>
            <w:top w:val="none" w:sz="0" w:space="0" w:color="auto"/>
            <w:left w:val="none" w:sz="0" w:space="0" w:color="auto"/>
            <w:bottom w:val="none" w:sz="0" w:space="0" w:color="auto"/>
            <w:right w:val="none" w:sz="0" w:space="0" w:color="auto"/>
          </w:divBdr>
        </w:div>
      </w:divsChild>
    </w:div>
    <w:div w:id="1412316342">
      <w:bodyDiv w:val="1"/>
      <w:marLeft w:val="0"/>
      <w:marRight w:val="0"/>
      <w:marTop w:val="0"/>
      <w:marBottom w:val="0"/>
      <w:divBdr>
        <w:top w:val="none" w:sz="0" w:space="0" w:color="auto"/>
        <w:left w:val="none" w:sz="0" w:space="0" w:color="auto"/>
        <w:bottom w:val="none" w:sz="0" w:space="0" w:color="auto"/>
        <w:right w:val="none" w:sz="0" w:space="0" w:color="auto"/>
      </w:divBdr>
    </w:div>
    <w:div w:id="1526091938">
      <w:bodyDiv w:val="1"/>
      <w:marLeft w:val="0"/>
      <w:marRight w:val="0"/>
      <w:marTop w:val="0"/>
      <w:marBottom w:val="0"/>
      <w:divBdr>
        <w:top w:val="none" w:sz="0" w:space="0" w:color="auto"/>
        <w:left w:val="none" w:sz="0" w:space="0" w:color="auto"/>
        <w:bottom w:val="none" w:sz="0" w:space="0" w:color="auto"/>
        <w:right w:val="none" w:sz="0" w:space="0" w:color="auto"/>
      </w:divBdr>
    </w:div>
    <w:div w:id="1585645226">
      <w:bodyDiv w:val="1"/>
      <w:marLeft w:val="0"/>
      <w:marRight w:val="0"/>
      <w:marTop w:val="0"/>
      <w:marBottom w:val="0"/>
      <w:divBdr>
        <w:top w:val="none" w:sz="0" w:space="0" w:color="auto"/>
        <w:left w:val="none" w:sz="0" w:space="0" w:color="auto"/>
        <w:bottom w:val="none" w:sz="0" w:space="0" w:color="auto"/>
        <w:right w:val="none" w:sz="0" w:space="0" w:color="auto"/>
      </w:divBdr>
    </w:div>
    <w:div w:id="1613707412">
      <w:bodyDiv w:val="1"/>
      <w:marLeft w:val="0"/>
      <w:marRight w:val="0"/>
      <w:marTop w:val="0"/>
      <w:marBottom w:val="0"/>
      <w:divBdr>
        <w:top w:val="none" w:sz="0" w:space="0" w:color="auto"/>
        <w:left w:val="none" w:sz="0" w:space="0" w:color="auto"/>
        <w:bottom w:val="none" w:sz="0" w:space="0" w:color="auto"/>
        <w:right w:val="none" w:sz="0" w:space="0" w:color="auto"/>
      </w:divBdr>
    </w:div>
    <w:div w:id="1650358129">
      <w:bodyDiv w:val="1"/>
      <w:marLeft w:val="0"/>
      <w:marRight w:val="0"/>
      <w:marTop w:val="0"/>
      <w:marBottom w:val="0"/>
      <w:divBdr>
        <w:top w:val="none" w:sz="0" w:space="0" w:color="auto"/>
        <w:left w:val="none" w:sz="0" w:space="0" w:color="auto"/>
        <w:bottom w:val="none" w:sz="0" w:space="0" w:color="auto"/>
        <w:right w:val="none" w:sz="0" w:space="0" w:color="auto"/>
      </w:divBdr>
    </w:div>
    <w:div w:id="18136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n.wikipedia.org/wiki/Merthyr_Tydfil_(UK_Parliament_constituency)" TargetMode="External"/><Relationship Id="rId4" Type="http://schemas.openxmlformats.org/officeDocument/2006/relationships/settings" Target="settings.xml"/><Relationship Id="rId9" Type="http://schemas.openxmlformats.org/officeDocument/2006/relationships/hyperlink" Target="mailto:Frank.Mort@manchester.ac.uk"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thevisitor.co.uk/news/video-the-queen-visits-lancaster-1-7284541" TargetMode="External"/><Relationship Id="rId7" Type="http://schemas.openxmlformats.org/officeDocument/2006/relationships/hyperlink" Target="http://blogs.cardiff.ac.uk/cuarm/royal-visit-and-suffragette/" TargetMode="External"/><Relationship Id="rId2" Type="http://schemas.openxmlformats.org/officeDocument/2006/relationships/hyperlink" Target="http://www.lancashiretelegraph.co.uk/news/9713220.Prince_Charles_makes_permanent_base_in_Burnley" TargetMode="External"/><Relationship Id="rId1" Type="http://schemas.openxmlformats.org/officeDocument/2006/relationships/hyperlink" Target="https://www.lep.co.uk/news/compassionate-prince-harry-visits-flood-hit-homes-1-7718807" TargetMode="External"/><Relationship Id="rId6" Type="http://schemas.openxmlformats.org/officeDocument/2006/relationships/hyperlink" Target="https://doi.org/10.1093/ref:odnb/36243" TargetMode="External"/><Relationship Id="rId5" Type="http://schemas.openxmlformats.org/officeDocument/2006/relationships/hyperlink" Target="https://doi.org/10.1093/ref:odnb/31883" TargetMode="External"/><Relationship Id="rId4" Type="http://schemas.openxmlformats.org/officeDocument/2006/relationships/hyperlink" Target="http://www.bbc.com/news/uk-england-lancashire-13033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2013-1ABD-4A8F-8DA3-F95419FB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12318</Words>
  <Characters>70217</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Alice Hendry</cp:lastModifiedBy>
  <cp:revision>2</cp:revision>
  <cp:lastPrinted>2018-08-07T11:32:00Z</cp:lastPrinted>
  <dcterms:created xsi:type="dcterms:W3CDTF">2018-12-11T09:18:00Z</dcterms:created>
  <dcterms:modified xsi:type="dcterms:W3CDTF">2018-12-11T09:18:00Z</dcterms:modified>
</cp:coreProperties>
</file>